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E8EAE" w14:textId="6499757E" w:rsidR="0024230E" w:rsidRDefault="00C96FCC" w:rsidP="00434628">
      <w:pPr>
        <w:jc w:val="center"/>
        <w:rPr>
          <w:u w:val="single"/>
        </w:rPr>
      </w:pPr>
      <w:bookmarkStart w:id="0" w:name="_GoBack"/>
      <w:bookmarkEnd w:id="0"/>
      <w:r>
        <w:rPr>
          <w:u w:val="single"/>
        </w:rPr>
        <w:t xml:space="preserve"> </w:t>
      </w:r>
      <w:r w:rsidR="004C3CF6" w:rsidRPr="00434628">
        <w:rPr>
          <w:u w:val="single"/>
        </w:rPr>
        <w:t>A</w:t>
      </w:r>
      <w:r w:rsidR="00D466E3">
        <w:rPr>
          <w:u w:val="single"/>
        </w:rPr>
        <w:t>LICE a novel</w:t>
      </w:r>
    </w:p>
    <w:p w14:paraId="6E3D5B55" w14:textId="42E5C6B0" w:rsidR="00C96FCC" w:rsidRDefault="00C96FCC" w:rsidP="00C96FCC">
      <w:pPr>
        <w:rPr>
          <w:u w:val="single"/>
        </w:rPr>
      </w:pPr>
      <w:r>
        <w:rPr>
          <w:u w:val="single"/>
        </w:rPr>
        <w:t>Martin Nelson</w:t>
      </w:r>
    </w:p>
    <w:p w14:paraId="07610CB0" w14:textId="77777777" w:rsidR="00D466E3" w:rsidRDefault="00D466E3" w:rsidP="00434628">
      <w:pPr>
        <w:jc w:val="center"/>
        <w:rPr>
          <w:u w:val="single"/>
        </w:rPr>
      </w:pPr>
    </w:p>
    <w:p w14:paraId="31306560" w14:textId="70BFBE75" w:rsidR="00D466E3" w:rsidRDefault="00D466E3" w:rsidP="00576B17">
      <w:pPr>
        <w:rPr>
          <w:sz w:val="20"/>
          <w:szCs w:val="20"/>
        </w:rPr>
      </w:pPr>
      <w:r w:rsidRPr="00576B17">
        <w:rPr>
          <w:sz w:val="20"/>
          <w:szCs w:val="20"/>
        </w:rPr>
        <w:t>This is a work of fiction. The places are real. The Characters are fictitious</w:t>
      </w:r>
      <w:r w:rsidR="00C13789" w:rsidRPr="00576B17">
        <w:rPr>
          <w:sz w:val="20"/>
          <w:szCs w:val="20"/>
        </w:rPr>
        <w:t>. Any similarity between</w:t>
      </w:r>
      <w:r w:rsidRPr="00576B17">
        <w:rPr>
          <w:sz w:val="20"/>
          <w:szCs w:val="20"/>
        </w:rPr>
        <w:t xml:space="preserve"> t</w:t>
      </w:r>
      <w:r w:rsidR="00C13789" w:rsidRPr="00576B17">
        <w:rPr>
          <w:sz w:val="20"/>
          <w:szCs w:val="20"/>
        </w:rPr>
        <w:t>h</w:t>
      </w:r>
      <w:r w:rsidRPr="00576B17">
        <w:rPr>
          <w:sz w:val="20"/>
          <w:szCs w:val="20"/>
        </w:rPr>
        <w:t xml:space="preserve">em and </w:t>
      </w:r>
      <w:r w:rsidR="00C13789" w:rsidRPr="00576B17">
        <w:rPr>
          <w:sz w:val="20"/>
          <w:szCs w:val="20"/>
        </w:rPr>
        <w:t>living persons is purely coincidental</w:t>
      </w:r>
      <w:r w:rsidR="0027194B">
        <w:rPr>
          <w:sz w:val="20"/>
          <w:szCs w:val="20"/>
        </w:rPr>
        <w:t>.</w:t>
      </w:r>
    </w:p>
    <w:p w14:paraId="74B5AF29" w14:textId="77777777" w:rsidR="00C13789" w:rsidRDefault="00C13789" w:rsidP="00576B17">
      <w:pPr>
        <w:rPr>
          <w:sz w:val="20"/>
          <w:szCs w:val="20"/>
        </w:rPr>
      </w:pPr>
    </w:p>
    <w:p w14:paraId="790DABBB" w14:textId="46CF0D5C" w:rsidR="00C13789" w:rsidRDefault="00C13789" w:rsidP="00576B17">
      <w:pPr>
        <w:rPr>
          <w:sz w:val="20"/>
          <w:szCs w:val="20"/>
        </w:rPr>
      </w:pPr>
      <w:r>
        <w:rPr>
          <w:sz w:val="20"/>
          <w:szCs w:val="20"/>
        </w:rPr>
        <w:t>First Published 2016 Kenya</w:t>
      </w:r>
    </w:p>
    <w:p w14:paraId="1C821E3F" w14:textId="106DE486" w:rsidR="00C13789" w:rsidRDefault="00C13789" w:rsidP="00576B17">
      <w:pPr>
        <w:rPr>
          <w:sz w:val="20"/>
          <w:szCs w:val="20"/>
        </w:rPr>
      </w:pPr>
      <w:r>
        <w:rPr>
          <w:sz w:val="20"/>
          <w:szCs w:val="20"/>
        </w:rPr>
        <w:t>First Published as an E-book in 2016</w:t>
      </w:r>
    </w:p>
    <w:p w14:paraId="10405E4A" w14:textId="2F675C7B" w:rsidR="00C13789" w:rsidRDefault="00C13789" w:rsidP="00576B17">
      <w:pPr>
        <w:rPr>
          <w:sz w:val="20"/>
          <w:szCs w:val="20"/>
        </w:rPr>
      </w:pPr>
      <w:r>
        <w:rPr>
          <w:sz w:val="20"/>
          <w:szCs w:val="20"/>
        </w:rPr>
        <w:t xml:space="preserve">Copyright </w:t>
      </w:r>
      <w:r w:rsidR="00C76ED4">
        <w:rPr>
          <w:sz w:val="20"/>
          <w:szCs w:val="20"/>
        </w:rPr>
        <w:t>© Martin Nelson 2016</w:t>
      </w:r>
    </w:p>
    <w:p w14:paraId="5B177EC6" w14:textId="4130B92B" w:rsidR="00C76ED4" w:rsidRDefault="00C76ED4" w:rsidP="00576B17">
      <w:pPr>
        <w:rPr>
          <w:sz w:val="20"/>
          <w:szCs w:val="20"/>
        </w:rPr>
      </w:pPr>
      <w:r>
        <w:rPr>
          <w:sz w:val="20"/>
          <w:szCs w:val="20"/>
        </w:rPr>
        <w:t>This book is copyright under the Berne Convention</w:t>
      </w:r>
    </w:p>
    <w:p w14:paraId="2B539966" w14:textId="319C0E85" w:rsidR="00C76ED4" w:rsidRDefault="00C76ED4" w:rsidP="00576B17">
      <w:pPr>
        <w:rPr>
          <w:sz w:val="20"/>
          <w:szCs w:val="20"/>
        </w:rPr>
      </w:pPr>
      <w:r>
        <w:rPr>
          <w:sz w:val="20"/>
          <w:szCs w:val="20"/>
        </w:rPr>
        <w:t xml:space="preserve">No reproduction without permission </w:t>
      </w:r>
    </w:p>
    <w:p w14:paraId="4AE5E101" w14:textId="5A85BA29" w:rsidR="00C76ED4" w:rsidRDefault="00C76ED4" w:rsidP="00576B17">
      <w:pPr>
        <w:rPr>
          <w:sz w:val="20"/>
          <w:szCs w:val="20"/>
        </w:rPr>
      </w:pPr>
      <w:r>
        <w:rPr>
          <w:sz w:val="20"/>
          <w:szCs w:val="20"/>
        </w:rPr>
        <w:t>Manuscribit Publishing</w:t>
      </w:r>
    </w:p>
    <w:p w14:paraId="57F4585F" w14:textId="53EF1039" w:rsidR="00C76ED4" w:rsidRDefault="00C76ED4" w:rsidP="00576B17">
      <w:pPr>
        <w:rPr>
          <w:sz w:val="20"/>
          <w:szCs w:val="20"/>
        </w:rPr>
      </w:pPr>
      <w:r>
        <w:rPr>
          <w:sz w:val="20"/>
          <w:szCs w:val="20"/>
        </w:rPr>
        <w:t>LONDON SW7</w:t>
      </w:r>
    </w:p>
    <w:p w14:paraId="1BB0A86E" w14:textId="714D9FA4" w:rsidR="004E7624" w:rsidRPr="00576B17" w:rsidRDefault="004E7624" w:rsidP="00576B17">
      <w:pPr>
        <w:rPr>
          <w:sz w:val="20"/>
          <w:szCs w:val="20"/>
        </w:rPr>
      </w:pPr>
      <w:r>
        <w:rPr>
          <w:sz w:val="20"/>
          <w:szCs w:val="20"/>
        </w:rPr>
        <w:t xml:space="preserve">               </w:t>
      </w:r>
      <w:r>
        <w:rPr>
          <w:sz w:val="20"/>
          <w:szCs w:val="20"/>
        </w:rPr>
        <w:tab/>
        <w:t>…………………………………………….</w:t>
      </w:r>
    </w:p>
    <w:p w14:paraId="0829FCAE" w14:textId="0D177A09" w:rsidR="004C3CF6" w:rsidRPr="00BF41EA" w:rsidRDefault="004C3CF6">
      <w:pPr>
        <w:rPr>
          <w:u w:val="single"/>
        </w:rPr>
      </w:pPr>
    </w:p>
    <w:p w14:paraId="258D993F" w14:textId="58B15D78" w:rsidR="00BD253A" w:rsidRDefault="00423808">
      <w:r>
        <w:tab/>
      </w:r>
      <w:r w:rsidR="009F2349">
        <w:t>‘</w:t>
      </w:r>
      <w:r w:rsidR="00BD253A">
        <w:t>He</w:t>
      </w:r>
      <w:r w:rsidR="009F2349">
        <w:t>y</w:t>
      </w:r>
      <w:r w:rsidR="00534A23">
        <w:t xml:space="preserve"> Lady, you can’t sleep here,’ the Officer</w:t>
      </w:r>
      <w:r w:rsidR="009F2349">
        <w:t xml:space="preserve"> </w:t>
      </w:r>
      <w:r w:rsidR="008A52FB">
        <w:t xml:space="preserve">said </w:t>
      </w:r>
      <w:r w:rsidR="009F2349">
        <w:t>shaking my shoulder.</w:t>
      </w:r>
    </w:p>
    <w:p w14:paraId="6ABC5E24" w14:textId="275BB942" w:rsidR="00BD253A" w:rsidRDefault="00260524" w:rsidP="00BD253A">
      <w:r>
        <w:tab/>
      </w:r>
      <w:r w:rsidR="00BD253A">
        <w:t>‘Wha</w:t>
      </w:r>
      <w:r w:rsidR="00A9033A">
        <w:t>-</w:t>
      </w:r>
      <w:r w:rsidR="00BD253A">
        <w:t>a</w:t>
      </w:r>
      <w:r w:rsidR="00A9033A">
        <w:t>t</w:t>
      </w:r>
      <w:r w:rsidR="00BD253A">
        <w:t>, did you say? I don’t understand</w:t>
      </w:r>
      <w:r w:rsidR="008A52FB">
        <w:t>?</w:t>
      </w:r>
      <w:r w:rsidR="00BD253A">
        <w:t>’</w:t>
      </w:r>
    </w:p>
    <w:p w14:paraId="2316C540" w14:textId="0717DA80" w:rsidR="00260524" w:rsidRDefault="00A9033A">
      <w:r>
        <w:t>I was floating down</w:t>
      </w:r>
      <w:r w:rsidR="00C176EF">
        <w:t xml:space="preserve"> through </w:t>
      </w:r>
      <w:r w:rsidR="00CE3E28">
        <w:t xml:space="preserve">layers of billowing </w:t>
      </w:r>
      <w:r w:rsidR="00EA3997">
        <w:t>clouds</w:t>
      </w:r>
      <w:r w:rsidR="00F45FFD">
        <w:t xml:space="preserve"> toward</w:t>
      </w:r>
      <w:r w:rsidR="00170779">
        <w:t>s</w:t>
      </w:r>
      <w:r w:rsidR="00AD53BE">
        <w:t xml:space="preserve"> a</w:t>
      </w:r>
      <w:r w:rsidR="00F45FFD">
        <w:t xml:space="preserve"> </w:t>
      </w:r>
      <w:r w:rsidR="00E725FA">
        <w:t xml:space="preserve">flickering </w:t>
      </w:r>
      <w:r w:rsidR="00C176EF">
        <w:t xml:space="preserve">light. I </w:t>
      </w:r>
      <w:r w:rsidR="00AD53BE">
        <w:t>s</w:t>
      </w:r>
      <w:r w:rsidR="00866AA2">
        <w:t>l</w:t>
      </w:r>
      <w:r w:rsidR="00AD53BE">
        <w:t>owl</w:t>
      </w:r>
      <w:r w:rsidR="00866AA2">
        <w:t xml:space="preserve">y </w:t>
      </w:r>
      <w:r w:rsidR="00CE3E28">
        <w:t xml:space="preserve">opened my eyes and was blinded by its brightness. </w:t>
      </w:r>
      <w:r w:rsidR="00637741">
        <w:t xml:space="preserve">Blinking </w:t>
      </w:r>
      <w:r w:rsidR="00CE3E28">
        <w:t xml:space="preserve">I </w:t>
      </w:r>
      <w:r w:rsidR="00F45FFD">
        <w:t xml:space="preserve">realised </w:t>
      </w:r>
      <w:r w:rsidR="00CE3E28">
        <w:t xml:space="preserve">that </w:t>
      </w:r>
      <w:r w:rsidR="00F45FFD">
        <w:t xml:space="preserve">it was coming from </w:t>
      </w:r>
      <w:r w:rsidR="00D64101">
        <w:t>a torch held by a Patrol</w:t>
      </w:r>
      <w:r w:rsidR="00534A23">
        <w:t xml:space="preserve"> Officer</w:t>
      </w:r>
      <w:r w:rsidR="00C176EF">
        <w:t xml:space="preserve">. </w:t>
      </w:r>
    </w:p>
    <w:p w14:paraId="51A03100" w14:textId="61E74022" w:rsidR="00BD253A" w:rsidRDefault="00260524">
      <w:r>
        <w:tab/>
      </w:r>
      <w:r w:rsidR="00BD253A">
        <w:t>‘You can’t sleep here.’</w:t>
      </w:r>
      <w:r w:rsidR="00865F17">
        <w:t xml:space="preserve"> He repeated.</w:t>
      </w:r>
      <w:r w:rsidR="00BD253A">
        <w:t xml:space="preserve">  </w:t>
      </w:r>
      <w:r w:rsidR="00F45FFD">
        <w:tab/>
      </w:r>
    </w:p>
    <w:p w14:paraId="443F4A6E" w14:textId="723452A7" w:rsidR="00C26725" w:rsidRDefault="00C26725">
      <w:r>
        <w:t>I struggled</w:t>
      </w:r>
      <w:r w:rsidR="00F45FFD">
        <w:t xml:space="preserve"> to sit up</w:t>
      </w:r>
      <w:r w:rsidR="00CE3E28">
        <w:t xml:space="preserve">, shivering from the </w:t>
      </w:r>
      <w:r w:rsidR="00434628">
        <w:t>cold</w:t>
      </w:r>
      <w:r w:rsidR="009C4A08">
        <w:t>;</w:t>
      </w:r>
      <w:r w:rsidR="00CE3E28">
        <w:t xml:space="preserve"> </w:t>
      </w:r>
      <w:r w:rsidR="00865F17">
        <w:t>wrapp</w:t>
      </w:r>
      <w:r w:rsidR="00E6190D">
        <w:t>ing</w:t>
      </w:r>
      <w:r w:rsidR="00F45FFD">
        <w:t xml:space="preserve"> my rags around me.</w:t>
      </w:r>
      <w:r>
        <w:t xml:space="preserve"> </w:t>
      </w:r>
    </w:p>
    <w:p w14:paraId="6FC5C6EE" w14:textId="4B2453C0" w:rsidR="00FB0EBD" w:rsidRDefault="00D52260">
      <w:r>
        <w:tab/>
      </w:r>
      <w:r w:rsidR="008D2D1B">
        <w:t>‘</w:t>
      </w:r>
      <w:r w:rsidR="00B6202F">
        <w:t>OK OK</w:t>
      </w:r>
      <w:r w:rsidR="008D2D1B">
        <w:t>,</w:t>
      </w:r>
      <w:r w:rsidR="00C26725">
        <w:t xml:space="preserve"> let me get</w:t>
      </w:r>
      <w:r>
        <w:t xml:space="preserve"> </w:t>
      </w:r>
      <w:r w:rsidR="00C26725">
        <w:t xml:space="preserve">my </w:t>
      </w:r>
      <w:r w:rsidR="009C4A08">
        <w:t>stuff</w:t>
      </w:r>
      <w:r w:rsidR="00FB0EBD">
        <w:t>,</w:t>
      </w:r>
      <w:r w:rsidR="00CE3E28">
        <w:t xml:space="preserve"> I’</w:t>
      </w:r>
      <w:r w:rsidR="00C26725">
        <w:t>ll go</w:t>
      </w:r>
      <w:r w:rsidR="00FB0EBD">
        <w:t>.</w:t>
      </w:r>
      <w:r w:rsidR="00DC05BD">
        <w:t>’</w:t>
      </w:r>
      <w:r w:rsidR="00C26725">
        <w:t xml:space="preserve"> </w:t>
      </w:r>
    </w:p>
    <w:p w14:paraId="5489FAED" w14:textId="7BE02F41" w:rsidR="00B0366E" w:rsidRDefault="00250397">
      <w:r>
        <w:t>I’</w:t>
      </w:r>
      <w:r w:rsidR="00EA3997">
        <w:t>d got used to this</w:t>
      </w:r>
      <w:r w:rsidR="00FB0EBD">
        <w:t xml:space="preserve"> kind of thing</w:t>
      </w:r>
      <w:r w:rsidR="00EA3997">
        <w:t xml:space="preserve">. Ordinary people don’t like to see down and outs </w:t>
      </w:r>
      <w:r w:rsidR="00647496">
        <w:t xml:space="preserve">like </w:t>
      </w:r>
      <w:r w:rsidR="009C4A08">
        <w:t>us</w:t>
      </w:r>
      <w:r w:rsidR="00647496">
        <w:t xml:space="preserve"> </w:t>
      </w:r>
      <w:r w:rsidR="00FB0EBD">
        <w:t xml:space="preserve">trying to sleep </w:t>
      </w:r>
      <w:r w:rsidR="00EA3997">
        <w:t>in public places. They</w:t>
      </w:r>
      <w:r w:rsidR="00096323">
        <w:t xml:space="preserve"> don’t want </w:t>
      </w:r>
      <w:r>
        <w:t>to be reminded of the</w:t>
      </w:r>
      <w:r w:rsidR="00096323">
        <w:t xml:space="preserve"> unfortunates in society</w:t>
      </w:r>
      <w:r w:rsidR="00F23400">
        <w:t>.</w:t>
      </w:r>
      <w:r w:rsidR="00096323">
        <w:t xml:space="preserve"> Why can’t</w:t>
      </w:r>
      <w:r w:rsidR="002C1E9F">
        <w:t xml:space="preserve"> they</w:t>
      </w:r>
      <w:r w:rsidR="00096323">
        <w:t xml:space="preserve"> see</w:t>
      </w:r>
      <w:r w:rsidR="002C1E9F">
        <w:t xml:space="preserve"> that they</w:t>
      </w:r>
      <w:r w:rsidR="00EA3997">
        <w:t xml:space="preserve"> are </w:t>
      </w:r>
      <w:r w:rsidR="00F23400">
        <w:t>very close to the edge</w:t>
      </w:r>
      <w:r w:rsidR="00096323">
        <w:t>? The death</w:t>
      </w:r>
      <w:r>
        <w:t xml:space="preserve"> of a loved one</w:t>
      </w:r>
      <w:r w:rsidR="00865F17">
        <w:t>,</w:t>
      </w:r>
      <w:r>
        <w:t xml:space="preserve"> </w:t>
      </w:r>
      <w:r w:rsidR="00096323">
        <w:t>the loss of a</w:t>
      </w:r>
      <w:r w:rsidR="002C1E9F">
        <w:t xml:space="preserve"> job</w:t>
      </w:r>
      <w:r w:rsidR="00BF41EA">
        <w:t xml:space="preserve">, an </w:t>
      </w:r>
      <w:r>
        <w:t>illness</w:t>
      </w:r>
      <w:r w:rsidR="002C1E9F">
        <w:t xml:space="preserve"> can unexpectedly push a person onto the street. We are all </w:t>
      </w:r>
      <w:r w:rsidR="00CE3E28">
        <w:t>one-step</w:t>
      </w:r>
      <w:r w:rsidR="002C1E9F">
        <w:t xml:space="preserve"> away from </w:t>
      </w:r>
      <w:r w:rsidR="0033770F">
        <w:t xml:space="preserve">desolation and loneliness. </w:t>
      </w:r>
    </w:p>
    <w:p w14:paraId="7124E21A" w14:textId="0535F831" w:rsidR="00C26725" w:rsidRDefault="00B0366E">
      <w:r>
        <w:lastRenderedPageBreak/>
        <w:tab/>
      </w:r>
      <w:r w:rsidR="00B6662E">
        <w:t xml:space="preserve">Maybe we are an uncomfortable </w:t>
      </w:r>
      <w:r w:rsidR="00924AA0">
        <w:t>reminder</w:t>
      </w:r>
      <w:r w:rsidR="00796FA9">
        <w:t xml:space="preserve"> of what could happen to anyone? </w:t>
      </w:r>
      <w:r w:rsidR="00B6662E">
        <w:t xml:space="preserve">On the street people avoid us like the plague. They may stare, they may ignore us </w:t>
      </w:r>
      <w:r w:rsidR="00924AA0">
        <w:t>and they</w:t>
      </w:r>
      <w:r w:rsidR="00B6662E">
        <w:t xml:space="preserve"> may even cross the roa</w:t>
      </w:r>
      <w:r w:rsidR="005A45FC">
        <w:t xml:space="preserve">d, </w:t>
      </w:r>
      <w:r w:rsidR="0045283C">
        <w:t xml:space="preserve">looking </w:t>
      </w:r>
      <w:r w:rsidR="0039463E">
        <w:t xml:space="preserve">the other </w:t>
      </w:r>
      <w:r w:rsidR="00BF41EA">
        <w:t>way as they walk past</w:t>
      </w:r>
      <w:r w:rsidR="0039463E">
        <w:t>,</w:t>
      </w:r>
      <w:r w:rsidR="009B751F">
        <w:t xml:space="preserve"> or </w:t>
      </w:r>
      <w:r w:rsidR="0039463E">
        <w:t xml:space="preserve">even glaring at us as if we had </w:t>
      </w:r>
      <w:r w:rsidR="0045283C">
        <w:t>chosen to be there.</w:t>
      </w:r>
      <w:r w:rsidR="00B6662E">
        <w:t xml:space="preserve"> </w:t>
      </w:r>
    </w:p>
    <w:p w14:paraId="7CA929EE" w14:textId="77777777" w:rsidR="003D0375" w:rsidRDefault="003D0375"/>
    <w:p w14:paraId="2CBBDFFA" w14:textId="14513811" w:rsidR="00D52260" w:rsidRDefault="0045283C">
      <w:r>
        <w:t xml:space="preserve">But now the </w:t>
      </w:r>
      <w:r w:rsidR="00B0366E">
        <w:t>endless</w:t>
      </w:r>
      <w:r>
        <w:t xml:space="preserve"> question, </w:t>
      </w:r>
      <w:r w:rsidR="0039463E">
        <w:t>w</w:t>
      </w:r>
      <w:r w:rsidR="00170779">
        <w:t>here will I</w:t>
      </w:r>
      <w:r w:rsidR="00FE5D54">
        <w:t xml:space="preserve"> go?</w:t>
      </w:r>
      <w:r w:rsidR="00AD53BE">
        <w:t xml:space="preserve"> </w:t>
      </w:r>
      <w:r w:rsidR="0039463E">
        <w:t>Where w</w:t>
      </w:r>
      <w:r>
        <w:t>ill I hide from the</w:t>
      </w:r>
      <w:r w:rsidR="0039463E">
        <w:t xml:space="preserve"> pitying</w:t>
      </w:r>
      <w:r w:rsidR="00E167F7">
        <w:t xml:space="preserve"> </w:t>
      </w:r>
      <w:r w:rsidR="00B6662E">
        <w:t xml:space="preserve">look </w:t>
      </w:r>
      <w:r w:rsidR="00E167F7">
        <w:t>of passers by?</w:t>
      </w:r>
      <w:r w:rsidR="00B6662E">
        <w:t xml:space="preserve"> </w:t>
      </w:r>
      <w:r w:rsidR="00E167F7">
        <w:t>I wonder</w:t>
      </w:r>
      <w:r w:rsidR="00B0366E">
        <w:t>?</w:t>
      </w:r>
      <w:r w:rsidR="0039463E">
        <w:t xml:space="preserve"> </w:t>
      </w:r>
      <w:r w:rsidR="00B0366E">
        <w:t xml:space="preserve">I </w:t>
      </w:r>
      <w:r w:rsidR="00F0733E">
        <w:t>think</w:t>
      </w:r>
      <w:r w:rsidR="00170779">
        <w:t xml:space="preserve"> t</w:t>
      </w:r>
      <w:r w:rsidR="00E167F7">
        <w:t>here</w:t>
      </w:r>
      <w:r w:rsidR="00F0733E">
        <w:t>’</w:t>
      </w:r>
      <w:r w:rsidR="00E167F7">
        <w:t>s</w:t>
      </w:r>
      <w:r w:rsidR="00FE5D54">
        <w:t xml:space="preserve"> </w:t>
      </w:r>
      <w:r w:rsidR="00E01081">
        <w:t xml:space="preserve">a toilet </w:t>
      </w:r>
      <w:r w:rsidR="00C26725">
        <w:t>near here</w:t>
      </w:r>
      <w:r w:rsidR="00B6202F">
        <w:t>.</w:t>
      </w:r>
      <w:r w:rsidR="00C26725">
        <w:t xml:space="preserve"> </w:t>
      </w:r>
    </w:p>
    <w:p w14:paraId="206B2643" w14:textId="438ACAEA" w:rsidR="00074B39" w:rsidRDefault="00B6662E">
      <w:r>
        <w:t xml:space="preserve">The </w:t>
      </w:r>
      <w:r w:rsidR="00534A23">
        <w:t>police officer</w:t>
      </w:r>
      <w:r w:rsidR="00074B39">
        <w:t xml:space="preserve"> is still</w:t>
      </w:r>
      <w:r w:rsidR="0039463E">
        <w:t xml:space="preserve"> waiting. </w:t>
      </w:r>
      <w:r w:rsidR="00D52260">
        <w:tab/>
      </w:r>
    </w:p>
    <w:p w14:paraId="09B58B91" w14:textId="49313F0B" w:rsidR="00C26725" w:rsidRDefault="00074B39">
      <w:r>
        <w:tab/>
      </w:r>
      <w:r w:rsidR="00465B05">
        <w:t>‘</w:t>
      </w:r>
      <w:r w:rsidR="008D2D1B">
        <w:t>I</w:t>
      </w:r>
      <w:r w:rsidR="00C26725">
        <w:t>‘ll go</w:t>
      </w:r>
      <w:r w:rsidR="00697702">
        <w:t>,</w:t>
      </w:r>
      <w:r w:rsidR="00C26725">
        <w:t xml:space="preserve"> </w:t>
      </w:r>
      <w:r w:rsidR="00FD76BE">
        <w:t xml:space="preserve">I promise </w:t>
      </w:r>
      <w:r w:rsidR="00C26725">
        <w:t>but le</w:t>
      </w:r>
      <w:r w:rsidR="00FE5D54">
        <w:t>t me sit here for</w:t>
      </w:r>
      <w:r w:rsidR="00C26725">
        <w:t xml:space="preserve"> a moment</w:t>
      </w:r>
      <w:r>
        <w:t>, I beg</w:t>
      </w:r>
      <w:r w:rsidR="00FD76BE">
        <w:t xml:space="preserve"> you</w:t>
      </w:r>
      <w:r w:rsidR="00E167F7">
        <w:t>.</w:t>
      </w:r>
      <w:r w:rsidR="0019600D">
        <w:t xml:space="preserve"> I</w:t>
      </w:r>
      <w:r w:rsidR="00C26725">
        <w:t xml:space="preserve"> feel </w:t>
      </w:r>
      <w:r w:rsidR="00964ED2">
        <w:t>dizzy and</w:t>
      </w:r>
      <w:r w:rsidR="00C26725">
        <w:t xml:space="preserve"> </w:t>
      </w:r>
      <w:r w:rsidR="00D52260">
        <w:t>s</w:t>
      </w:r>
      <w:r w:rsidR="00C26725">
        <w:t>ick</w:t>
      </w:r>
      <w:r w:rsidR="00B6202F">
        <w:t>.</w:t>
      </w:r>
      <w:r w:rsidR="008D2D1B">
        <w:t>’</w:t>
      </w:r>
    </w:p>
    <w:p w14:paraId="65543060" w14:textId="3A34672E" w:rsidR="00574799" w:rsidRDefault="0037198A">
      <w:r>
        <w:tab/>
      </w:r>
      <w:r w:rsidR="00D64101">
        <w:t>Patrol</w:t>
      </w:r>
      <w:r w:rsidR="00534A23">
        <w:t xml:space="preserve"> Officer Murphy</w:t>
      </w:r>
      <w:r w:rsidR="00E167F7">
        <w:t xml:space="preserve"> had</w:t>
      </w:r>
      <w:r w:rsidR="00C26725">
        <w:t xml:space="preserve"> been through this so </w:t>
      </w:r>
      <w:r w:rsidR="00FE5D54">
        <w:t>many</w:t>
      </w:r>
      <w:r w:rsidR="00C26725">
        <w:t xml:space="preserve"> times before</w:t>
      </w:r>
      <w:r w:rsidR="00D52260">
        <w:t>.</w:t>
      </w:r>
      <w:r w:rsidR="00FE5D54">
        <w:t xml:space="preserve"> He</w:t>
      </w:r>
      <w:r w:rsidR="00B6662E">
        <w:t xml:space="preserve"> wanted t</w:t>
      </w:r>
      <w:r w:rsidR="00964ED2">
        <w:t>o</w:t>
      </w:r>
      <w:r w:rsidR="00B6662E">
        <w:t xml:space="preserve"> leave me to sober up but he had orders and that meant moving the undesirable out of sight.</w:t>
      </w:r>
    </w:p>
    <w:p w14:paraId="1A77031D" w14:textId="77777777" w:rsidR="00BA0DB3" w:rsidRDefault="00574799">
      <w:r>
        <w:tab/>
      </w:r>
    </w:p>
    <w:p w14:paraId="672E1EF1" w14:textId="710ED0CA" w:rsidR="007F647D" w:rsidRDefault="006E2B84">
      <w:r>
        <w:t>I struggle</w:t>
      </w:r>
      <w:r w:rsidR="00FD1C6B">
        <w:t>d</w:t>
      </w:r>
      <w:r>
        <w:t xml:space="preserve"> to my</w:t>
      </w:r>
      <w:r w:rsidR="00FE5D54">
        <w:t xml:space="preserve"> feet</w:t>
      </w:r>
      <w:r w:rsidR="00FD1C6B">
        <w:t>.</w:t>
      </w:r>
      <w:r w:rsidR="00BA0DB3">
        <w:t xml:space="preserve"> </w:t>
      </w:r>
      <w:r w:rsidR="00F0733E">
        <w:t xml:space="preserve">Then </w:t>
      </w:r>
      <w:r w:rsidR="007314C4">
        <w:t>I remember</w:t>
      </w:r>
      <w:r w:rsidR="00FD1C6B">
        <w:t>ed</w:t>
      </w:r>
      <w:r w:rsidR="000F5CAD">
        <w:t xml:space="preserve"> </w:t>
      </w:r>
      <w:r w:rsidR="00FD1C6B">
        <w:t xml:space="preserve">the </w:t>
      </w:r>
      <w:r w:rsidR="00574799">
        <w:t xml:space="preserve">Public </w:t>
      </w:r>
      <w:r w:rsidR="008D2D1B">
        <w:t>toilet</w:t>
      </w:r>
      <w:r w:rsidR="000F5CAD">
        <w:t xml:space="preserve"> </w:t>
      </w:r>
      <w:r w:rsidR="00846B88">
        <w:t>in Central P</w:t>
      </w:r>
      <w:r w:rsidR="002605E5">
        <w:t>ark</w:t>
      </w:r>
      <w:r w:rsidR="008D2D1B">
        <w:t>.</w:t>
      </w:r>
      <w:r w:rsidR="00574799">
        <w:t xml:space="preserve"> He can</w:t>
      </w:r>
      <w:r>
        <w:t>’</w:t>
      </w:r>
      <w:r w:rsidR="00574799">
        <w:t>t follow me there</w:t>
      </w:r>
      <w:r>
        <w:t>.</w:t>
      </w:r>
      <w:r w:rsidR="008D07B5" w:rsidRPr="008D07B5">
        <w:t xml:space="preserve"> </w:t>
      </w:r>
      <w:r w:rsidR="00846B88">
        <w:t>I pray</w:t>
      </w:r>
      <w:r w:rsidR="00FD1C6B">
        <w:t>ed</w:t>
      </w:r>
      <w:r w:rsidR="00846B88">
        <w:t xml:space="preserve"> that </w:t>
      </w:r>
      <w:r w:rsidR="00F0733E">
        <w:t xml:space="preserve">it would be </w:t>
      </w:r>
      <w:r w:rsidR="004C6D18">
        <w:t>open. I</w:t>
      </w:r>
      <w:r w:rsidR="009E46C2">
        <w:t xml:space="preserve"> </w:t>
      </w:r>
      <w:r w:rsidR="00265C8F">
        <w:t>picked up</w:t>
      </w:r>
      <w:r>
        <w:t xml:space="preserve"> my bundle</w:t>
      </w:r>
      <w:r w:rsidR="008D07B5">
        <w:t>,</w:t>
      </w:r>
      <w:r>
        <w:t xml:space="preserve"> all my worldly </w:t>
      </w:r>
      <w:r w:rsidR="008D07B5">
        <w:t>possession</w:t>
      </w:r>
      <w:r w:rsidR="009E46C2">
        <w:t>s and</w:t>
      </w:r>
      <w:r w:rsidR="00FE5D54">
        <w:t xml:space="preserve"> </w:t>
      </w:r>
      <w:r w:rsidR="007314C4">
        <w:t>struggle</w:t>
      </w:r>
      <w:r w:rsidR="004C6D18">
        <w:t>d</w:t>
      </w:r>
      <w:r w:rsidR="008D07B5">
        <w:t xml:space="preserve"> </w:t>
      </w:r>
      <w:r w:rsidR="00074B39">
        <w:t xml:space="preserve">unsteadily </w:t>
      </w:r>
      <w:r w:rsidR="00FE5D54">
        <w:t xml:space="preserve">down </w:t>
      </w:r>
      <w:r w:rsidR="00074B39">
        <w:t>the steps</w:t>
      </w:r>
      <w:r w:rsidR="00A14B54">
        <w:t xml:space="preserve">. </w:t>
      </w:r>
      <w:r w:rsidR="00FE5D54">
        <w:t>T</w:t>
      </w:r>
      <w:r w:rsidR="008D07B5">
        <w:t xml:space="preserve">he </w:t>
      </w:r>
      <w:r w:rsidR="00FE5D54">
        <w:t xml:space="preserve">stairs </w:t>
      </w:r>
      <w:r w:rsidR="004C6D18">
        <w:t>were</w:t>
      </w:r>
      <w:r w:rsidR="00FE5D54">
        <w:t xml:space="preserve"> </w:t>
      </w:r>
      <w:r w:rsidR="005308B2">
        <w:t>slimy</w:t>
      </w:r>
      <w:r w:rsidR="00FE5D54">
        <w:t>,</w:t>
      </w:r>
      <w:r w:rsidR="005308B2">
        <w:t xml:space="preserve"> </w:t>
      </w:r>
      <w:r w:rsidR="008D07B5">
        <w:t>still wet from the recent rain and I c</w:t>
      </w:r>
      <w:r w:rsidR="0009178E">
        <w:t>ould</w:t>
      </w:r>
      <w:r w:rsidR="008D07B5">
        <w:t xml:space="preserve"> </w:t>
      </w:r>
      <w:r w:rsidR="009E46C2">
        <w:t>sense</w:t>
      </w:r>
      <w:r w:rsidR="008D07B5">
        <w:t xml:space="preserve"> my feet slippin</w:t>
      </w:r>
      <w:r w:rsidR="00846B88">
        <w:t>g. I stop</w:t>
      </w:r>
      <w:r w:rsidR="004C6D18">
        <w:t>ped</w:t>
      </w:r>
      <w:r w:rsidR="00846B88">
        <w:t xml:space="preserve"> and fe</w:t>
      </w:r>
      <w:r w:rsidR="004C6D18">
        <w:t>lt</w:t>
      </w:r>
      <w:r w:rsidR="00846B88">
        <w:t xml:space="preserve"> with my </w:t>
      </w:r>
      <w:r w:rsidR="0009178E">
        <w:t>bare</w:t>
      </w:r>
      <w:r w:rsidR="00846B88">
        <w:t xml:space="preserve"> toes,</w:t>
      </w:r>
      <w:r w:rsidR="008D07B5">
        <w:t xml:space="preserve"> </w:t>
      </w:r>
      <w:r w:rsidR="005308B2">
        <w:t>step by step until I re</w:t>
      </w:r>
      <w:r w:rsidR="008D2D1B">
        <w:t>ach</w:t>
      </w:r>
      <w:r w:rsidR="0009178E">
        <w:t>ed</w:t>
      </w:r>
      <w:r w:rsidR="008D2D1B">
        <w:t xml:space="preserve"> the bottom. That’s when I g</w:t>
      </w:r>
      <w:r w:rsidR="0009178E">
        <w:t>o</w:t>
      </w:r>
      <w:r w:rsidR="005308B2">
        <w:t>t a whiff of the smell</w:t>
      </w:r>
      <w:r w:rsidR="00A14B54">
        <w:t>,</w:t>
      </w:r>
      <w:r w:rsidR="005308B2">
        <w:t xml:space="preserve"> that </w:t>
      </w:r>
      <w:r w:rsidR="00074B39">
        <w:t>nauseous</w:t>
      </w:r>
      <w:r w:rsidR="005308B2">
        <w:t xml:space="preserve"> smell of toilets</w:t>
      </w:r>
      <w:r w:rsidR="004D5468">
        <w:t>,</w:t>
      </w:r>
      <w:r w:rsidR="005308B2">
        <w:t xml:space="preserve"> a mixture of urine, tobacco an</w:t>
      </w:r>
      <w:r w:rsidR="004D5468">
        <w:t>d disinfectant. I stop</w:t>
      </w:r>
      <w:r w:rsidR="0009178E">
        <w:t>ped</w:t>
      </w:r>
      <w:r w:rsidR="004D5468">
        <w:t xml:space="preserve"> and wait</w:t>
      </w:r>
      <w:r w:rsidR="0009178E">
        <w:t>ed</w:t>
      </w:r>
      <w:r w:rsidR="004D5468">
        <w:t xml:space="preserve"> t</w:t>
      </w:r>
      <w:r w:rsidR="007314C4">
        <w:t>o</w:t>
      </w:r>
      <w:r w:rsidR="004D5468">
        <w:t xml:space="preserve"> catch my breath</w:t>
      </w:r>
      <w:r w:rsidR="00CA6EBF">
        <w:t>,</w:t>
      </w:r>
      <w:r w:rsidR="004D5468">
        <w:t xml:space="preserve"> </w:t>
      </w:r>
      <w:r w:rsidR="000F45B8">
        <w:t>panting</w:t>
      </w:r>
      <w:r w:rsidR="004D5468">
        <w:t xml:space="preserve"> and sweating</w:t>
      </w:r>
      <w:r w:rsidR="00265C8F">
        <w:t>,</w:t>
      </w:r>
      <w:r w:rsidR="005308B2">
        <w:t xml:space="preserve"> </w:t>
      </w:r>
      <w:r w:rsidR="007B2BAE">
        <w:t>I listen</w:t>
      </w:r>
      <w:r w:rsidR="0009178E">
        <w:t>ed</w:t>
      </w:r>
      <w:r w:rsidR="007B2BAE">
        <w:t>.</w:t>
      </w:r>
      <w:r w:rsidR="004436AF">
        <w:t xml:space="preserve"> </w:t>
      </w:r>
      <w:r w:rsidR="005308B2">
        <w:t>I c</w:t>
      </w:r>
      <w:r w:rsidR="0009178E">
        <w:t xml:space="preserve">ouldn’t </w:t>
      </w:r>
      <w:r w:rsidR="000F45B8">
        <w:t>hear any</w:t>
      </w:r>
      <w:r w:rsidR="005308B2">
        <w:t>thing</w:t>
      </w:r>
      <w:r w:rsidR="00876EE2">
        <w:t>.</w:t>
      </w:r>
      <w:r w:rsidR="005308B2">
        <w:t xml:space="preserve"> </w:t>
      </w:r>
      <w:r w:rsidR="00876EE2">
        <w:t>It’s empty</w:t>
      </w:r>
      <w:r w:rsidR="002527FB">
        <w:t>.</w:t>
      </w:r>
      <w:r w:rsidR="00876EE2">
        <w:t xml:space="preserve"> I </w:t>
      </w:r>
      <w:r w:rsidR="002527FB">
        <w:t>breathe</w:t>
      </w:r>
      <w:r w:rsidR="0009178E">
        <w:t>d</w:t>
      </w:r>
      <w:r w:rsidR="00876EE2">
        <w:t xml:space="preserve"> a sigh of relief. I hate</w:t>
      </w:r>
      <w:r w:rsidR="0009178E">
        <w:t>d</w:t>
      </w:r>
      <w:r w:rsidR="00876EE2">
        <w:t xml:space="preserve"> meeting people in the public </w:t>
      </w:r>
      <w:r w:rsidR="00973544">
        <w:t>toilet</w:t>
      </w:r>
      <w:r w:rsidR="00CA6EBF">
        <w:t>s</w:t>
      </w:r>
      <w:r w:rsidR="00973544">
        <w:t>;</w:t>
      </w:r>
      <w:r w:rsidR="00876EE2">
        <w:t xml:space="preserve"> </w:t>
      </w:r>
      <w:r w:rsidR="00EF173E">
        <w:t>they always look</w:t>
      </w:r>
      <w:r w:rsidR="0009178E">
        <w:t>ed</w:t>
      </w:r>
      <w:r w:rsidR="00EF173E">
        <w:t xml:space="preserve"> at me as if I’</w:t>
      </w:r>
      <w:r w:rsidR="00876EE2">
        <w:t>m</w:t>
      </w:r>
      <w:r w:rsidR="00CA6EBF">
        <w:t xml:space="preserve"> </w:t>
      </w:r>
      <w:r w:rsidR="004661BA">
        <w:t>trash</w:t>
      </w:r>
      <w:r w:rsidR="004A395B">
        <w:t xml:space="preserve">. </w:t>
      </w:r>
      <w:r w:rsidR="00876EE2">
        <w:t>What do they know</w:t>
      </w:r>
      <w:r w:rsidR="00973544">
        <w:t xml:space="preserve"> </w:t>
      </w:r>
      <w:r w:rsidR="00876EE2">
        <w:t>about me</w:t>
      </w:r>
      <w:r w:rsidR="009E46C2">
        <w:t>,</w:t>
      </w:r>
      <w:r w:rsidR="00876EE2">
        <w:t xml:space="preserve"> nothing</w:t>
      </w:r>
      <w:r w:rsidR="00973544">
        <w:t>? A</w:t>
      </w:r>
      <w:r w:rsidR="00876EE2">
        <w:t xml:space="preserve">ll they see </w:t>
      </w:r>
      <w:r w:rsidR="00973544">
        <w:t xml:space="preserve">is </w:t>
      </w:r>
      <w:r w:rsidR="00011EB3">
        <w:t>a</w:t>
      </w:r>
      <w:r w:rsidR="00876EE2">
        <w:t xml:space="preserve"> </w:t>
      </w:r>
      <w:r w:rsidR="00372CB9">
        <w:t xml:space="preserve">dirty </w:t>
      </w:r>
      <w:r w:rsidR="00876EE2">
        <w:t xml:space="preserve">old </w:t>
      </w:r>
      <w:r w:rsidR="009E46C2">
        <w:t xml:space="preserve">smelly </w:t>
      </w:r>
      <w:r w:rsidR="00973544">
        <w:t xml:space="preserve">woman. </w:t>
      </w:r>
    </w:p>
    <w:p w14:paraId="323B9361" w14:textId="77777777" w:rsidR="007F647D" w:rsidRDefault="007F647D"/>
    <w:p w14:paraId="66E8731F" w14:textId="606CBD02" w:rsidR="00C26725" w:rsidRDefault="00973544">
      <w:r>
        <w:t>They don’t re</w:t>
      </w:r>
      <w:r w:rsidR="00B75479">
        <w:t>cognise me</w:t>
      </w:r>
      <w:r>
        <w:t xml:space="preserve">. I want to tell </w:t>
      </w:r>
      <w:r w:rsidR="00B75479">
        <w:t xml:space="preserve">them </w:t>
      </w:r>
      <w:r>
        <w:t>who I am</w:t>
      </w:r>
      <w:r w:rsidR="00B75479">
        <w:t xml:space="preserve">. </w:t>
      </w:r>
      <w:r w:rsidR="003E668F">
        <w:t xml:space="preserve">To shout out that </w:t>
      </w:r>
      <w:r w:rsidR="007314C4">
        <w:t xml:space="preserve">I </w:t>
      </w:r>
      <w:r w:rsidR="009E46C2">
        <w:t>was famous</w:t>
      </w:r>
      <w:r w:rsidR="00287421">
        <w:t>,</w:t>
      </w:r>
      <w:r w:rsidR="009E46C2">
        <w:t xml:space="preserve"> </w:t>
      </w:r>
      <w:r w:rsidR="00372CB9">
        <w:t>famous!</w:t>
      </w:r>
      <w:r w:rsidR="00287421">
        <w:t xml:space="preserve"> </w:t>
      </w:r>
      <w:r>
        <w:t xml:space="preserve">I don’t </w:t>
      </w:r>
      <w:r w:rsidR="00B75479">
        <w:t>think the</w:t>
      </w:r>
      <w:r>
        <w:t xml:space="preserve">y would </w:t>
      </w:r>
      <w:r w:rsidR="00B75479">
        <w:t>believe</w:t>
      </w:r>
      <w:r>
        <w:t xml:space="preserve"> me if I told th</w:t>
      </w:r>
      <w:r w:rsidR="00372CB9">
        <w:t>em that I was once</w:t>
      </w:r>
      <w:r w:rsidR="008B0B7A">
        <w:t xml:space="preserve"> feted</w:t>
      </w:r>
      <w:r w:rsidR="004436AF">
        <w:t>, an</w:t>
      </w:r>
      <w:r w:rsidR="001C50D6">
        <w:t xml:space="preserve"> actress </w:t>
      </w:r>
      <w:r>
        <w:t>wh</w:t>
      </w:r>
      <w:r w:rsidR="00B75479">
        <w:t>o</w:t>
      </w:r>
      <w:r w:rsidR="00CA6EBF">
        <w:t xml:space="preserve"> was a household name</w:t>
      </w:r>
      <w:r>
        <w:t xml:space="preserve">. </w:t>
      </w:r>
      <w:r w:rsidR="00B75479">
        <w:t>They</w:t>
      </w:r>
      <w:r w:rsidR="001C50D6">
        <w:t xml:space="preserve"> would have seen my movies</w:t>
      </w:r>
      <w:r w:rsidR="00B75479">
        <w:t>, my face on be</w:t>
      </w:r>
      <w:r w:rsidR="00D6228A">
        <w:t>a</w:t>
      </w:r>
      <w:r w:rsidR="00B75479">
        <w:t>uty magazines</w:t>
      </w:r>
      <w:r w:rsidR="00D6228A">
        <w:t xml:space="preserve">. It makes me </w:t>
      </w:r>
      <w:r w:rsidR="003E668F">
        <w:t xml:space="preserve">feel </w:t>
      </w:r>
      <w:r w:rsidR="00D6228A">
        <w:t xml:space="preserve">so </w:t>
      </w:r>
      <w:r w:rsidR="00265C8F">
        <w:t>miserable</w:t>
      </w:r>
      <w:r w:rsidR="00D6228A">
        <w:t xml:space="preserve"> to think who I was and </w:t>
      </w:r>
      <w:r w:rsidR="00CA6EBF">
        <w:t>who I have become</w:t>
      </w:r>
      <w:r w:rsidR="001F6107">
        <w:t>.</w:t>
      </w:r>
      <w:r w:rsidR="00B75479">
        <w:t xml:space="preserve"> </w:t>
      </w:r>
      <w:r w:rsidR="005308B2">
        <w:t xml:space="preserve"> </w:t>
      </w:r>
    </w:p>
    <w:p w14:paraId="4002815E" w14:textId="77777777" w:rsidR="00C26725" w:rsidRDefault="00C26725"/>
    <w:p w14:paraId="5C8BC9CB" w14:textId="63AD3161" w:rsidR="008D2011" w:rsidRDefault="001C50D6">
      <w:r>
        <w:t>I was an only child and grew up in a</w:t>
      </w:r>
      <w:r w:rsidR="002605E5">
        <w:t xml:space="preserve"> </w:t>
      </w:r>
      <w:r w:rsidR="0019600D">
        <w:t>middle</w:t>
      </w:r>
      <w:r w:rsidR="00D12CAE">
        <w:t xml:space="preserve"> class</w:t>
      </w:r>
      <w:r w:rsidR="00A8581A">
        <w:t xml:space="preserve"> family</w:t>
      </w:r>
      <w:r w:rsidR="00D12CAE">
        <w:t xml:space="preserve">. </w:t>
      </w:r>
      <w:r w:rsidR="00A8581A">
        <w:t>I had everything I needed.</w:t>
      </w:r>
      <w:r w:rsidR="00545920">
        <w:t xml:space="preserve"> </w:t>
      </w:r>
      <w:r w:rsidR="00A8581A">
        <w:t xml:space="preserve">I went to a good school and as </w:t>
      </w:r>
      <w:r w:rsidR="001F6107">
        <w:t xml:space="preserve">soon as I could I joined the </w:t>
      </w:r>
      <w:r w:rsidR="00A8581A">
        <w:t>amateur dramatics society. I loved to show off</w:t>
      </w:r>
      <w:r w:rsidR="001F6107">
        <w:t>.</w:t>
      </w:r>
      <w:r w:rsidR="00A8581A">
        <w:t xml:space="preserve"> I</w:t>
      </w:r>
      <w:r w:rsidR="001F6107">
        <w:t xml:space="preserve"> </w:t>
      </w:r>
      <w:r w:rsidR="00A8581A">
        <w:t>knew I was pretty</w:t>
      </w:r>
      <w:r w:rsidR="00510926">
        <w:t>,</w:t>
      </w:r>
      <w:r w:rsidR="00A8581A">
        <w:t xml:space="preserve"> </w:t>
      </w:r>
      <w:r w:rsidR="00707E6A">
        <w:t xml:space="preserve">my mother </w:t>
      </w:r>
      <w:r w:rsidR="00A8581A">
        <w:t>told me so and dress</w:t>
      </w:r>
      <w:r w:rsidR="001F6107">
        <w:t>e</w:t>
      </w:r>
      <w:r w:rsidR="00A8581A">
        <w:t xml:space="preserve">d me in pretty clothes. </w:t>
      </w:r>
      <w:r w:rsidR="001F6107">
        <w:t>I was</w:t>
      </w:r>
      <w:r w:rsidR="008B0B7A">
        <w:t xml:space="preserve"> soon doing all the </w:t>
      </w:r>
      <w:r w:rsidR="00707E6A">
        <w:t xml:space="preserve">lead </w:t>
      </w:r>
      <w:r w:rsidR="008B0B7A">
        <w:t>parts in the school shows</w:t>
      </w:r>
      <w:r w:rsidR="008D2011">
        <w:t>.</w:t>
      </w:r>
      <w:r w:rsidR="001F6107">
        <w:t xml:space="preserve"> I think I was very </w:t>
      </w:r>
      <w:r w:rsidR="00470B85">
        <w:t>gif</w:t>
      </w:r>
      <w:r w:rsidR="007F647D">
        <w:t>ted,</w:t>
      </w:r>
      <w:r w:rsidR="001F6107">
        <w:t xml:space="preserve"> everyone said so. </w:t>
      </w:r>
      <w:r w:rsidR="005C178A">
        <w:t xml:space="preserve">I was called a child prodigy. </w:t>
      </w:r>
      <w:r w:rsidR="00C8160D">
        <w:t>One year Matthew</w:t>
      </w:r>
      <w:r w:rsidR="005A380A">
        <w:t xml:space="preserve"> Marks </w:t>
      </w:r>
      <w:r w:rsidR="001F6107">
        <w:t>a film producer</w:t>
      </w:r>
      <w:r w:rsidR="005A380A">
        <w:t xml:space="preserve">, the father of one of the children in my school </w:t>
      </w:r>
      <w:r w:rsidR="008D2011">
        <w:t>came to</w:t>
      </w:r>
      <w:r w:rsidR="001F6107">
        <w:t xml:space="preserve"> the </w:t>
      </w:r>
      <w:r w:rsidR="008D2011">
        <w:t>school play</w:t>
      </w:r>
      <w:r w:rsidR="001F6107">
        <w:t xml:space="preserve"> and saw me. I didn’t know anything about it u</w:t>
      </w:r>
      <w:r w:rsidR="005032F0">
        <w:t>n</w:t>
      </w:r>
      <w:r w:rsidR="001F6107">
        <w:t xml:space="preserve">til </w:t>
      </w:r>
      <w:r w:rsidR="008D2011">
        <w:t>later</w:t>
      </w:r>
      <w:r w:rsidR="007C09E6">
        <w:t>.</w:t>
      </w:r>
      <w:r w:rsidR="008D2011">
        <w:t xml:space="preserve"> </w:t>
      </w:r>
      <w:r w:rsidR="007C09E6">
        <w:t>H</w:t>
      </w:r>
      <w:r w:rsidR="005032F0">
        <w:t>e came to our house and spoke to my parents. I was in my room at the time and</w:t>
      </w:r>
      <w:r w:rsidR="007A75D0">
        <w:t xml:space="preserve"> they called me to come down to</w:t>
      </w:r>
      <w:r w:rsidR="005032F0">
        <w:t xml:space="preserve"> meet him. </w:t>
      </w:r>
      <w:r w:rsidR="00D844D3">
        <w:t>He was not old</w:t>
      </w:r>
      <w:r w:rsidR="006D5F9D">
        <w:t>,</w:t>
      </w:r>
      <w:r w:rsidR="00D844D3">
        <w:t xml:space="preserve"> about my father</w:t>
      </w:r>
      <w:r w:rsidR="006D5F9D">
        <w:t>’</w:t>
      </w:r>
      <w:r w:rsidR="007A75D0">
        <w:t>s age. H</w:t>
      </w:r>
      <w:r w:rsidR="00D844D3">
        <w:t xml:space="preserve">e had a </w:t>
      </w:r>
      <w:r w:rsidR="006D5F9D">
        <w:t>mustache and blue green eyes</w:t>
      </w:r>
      <w:r w:rsidR="00C4294C">
        <w:t>.</w:t>
      </w:r>
      <w:r w:rsidR="006D5F9D">
        <w:t xml:space="preserve"> I remember his </w:t>
      </w:r>
      <w:r w:rsidR="008D2011">
        <w:t>eyes;</w:t>
      </w:r>
      <w:r w:rsidR="00FD5456">
        <w:t xml:space="preserve"> t</w:t>
      </w:r>
      <w:r w:rsidR="006D5F9D">
        <w:t xml:space="preserve">hey seem to stare straight through me. </w:t>
      </w:r>
    </w:p>
    <w:p w14:paraId="2E9215F1" w14:textId="79C95034" w:rsidR="00FD5456" w:rsidRDefault="006D5F9D">
      <w:r>
        <w:t xml:space="preserve">My mother introduced him. </w:t>
      </w:r>
    </w:p>
    <w:p w14:paraId="70B21421" w14:textId="77777777" w:rsidR="008D2011" w:rsidRDefault="00FD5456">
      <w:r>
        <w:tab/>
      </w:r>
      <w:r w:rsidR="007149BC">
        <w:t>‘</w:t>
      </w:r>
      <w:r w:rsidR="00276A33">
        <w:t>Alice this is Mr Marks</w:t>
      </w:r>
      <w:r w:rsidR="00962730">
        <w:t>.</w:t>
      </w:r>
      <w:r w:rsidR="006D5F9D">
        <w:t xml:space="preserve"> </w:t>
      </w:r>
      <w:r w:rsidR="00962730">
        <w:t>H</w:t>
      </w:r>
      <w:r w:rsidR="00091E04">
        <w:t xml:space="preserve">e is a Theatre director. He saw you in the school play and thinks </w:t>
      </w:r>
      <w:r>
        <w:t>yo</w:t>
      </w:r>
      <w:r w:rsidR="00B26129">
        <w:t>u</w:t>
      </w:r>
      <w:r>
        <w:t xml:space="preserve"> are very talented and </w:t>
      </w:r>
      <w:r w:rsidR="005C4C8B">
        <w:t>t</w:t>
      </w:r>
      <w:r w:rsidR="00962730">
        <w:t>h</w:t>
      </w:r>
      <w:r w:rsidR="005C4C8B">
        <w:t xml:space="preserve">at </w:t>
      </w:r>
      <w:r w:rsidR="00091E04">
        <w:t>we should send you to Drama school when you are eighteen. Would you like that?</w:t>
      </w:r>
      <w:r w:rsidR="007149BC">
        <w:t>’</w:t>
      </w:r>
      <w:r w:rsidR="00091E04">
        <w:t xml:space="preserve"> </w:t>
      </w:r>
    </w:p>
    <w:p w14:paraId="6B621060" w14:textId="064C3EEB" w:rsidR="00920EC4" w:rsidRDefault="008D2011">
      <w:r>
        <w:tab/>
      </w:r>
      <w:r w:rsidR="007A75D0">
        <w:t xml:space="preserve">I was so excited. I couldn’t wait to tell my friends at school. </w:t>
      </w:r>
      <w:r w:rsidR="00707E6A">
        <w:t xml:space="preserve">My mother </w:t>
      </w:r>
      <w:r w:rsidR="00FD5456">
        <w:t xml:space="preserve">knew that I was </w:t>
      </w:r>
      <w:r w:rsidR="005C4C8B">
        <w:t xml:space="preserve">in love with the theatre and would give anything to be an actress. </w:t>
      </w:r>
      <w:r w:rsidR="007149BC">
        <w:t xml:space="preserve">I jumped at the opportunity and </w:t>
      </w:r>
      <w:r w:rsidR="00962730">
        <w:t xml:space="preserve">two years later </w:t>
      </w:r>
      <w:r w:rsidR="007149BC">
        <w:t xml:space="preserve">with his </w:t>
      </w:r>
      <w:r w:rsidR="00962730">
        <w:t>help</w:t>
      </w:r>
      <w:r w:rsidR="00707E6A">
        <w:t xml:space="preserve"> </w:t>
      </w:r>
      <w:r w:rsidR="007149BC">
        <w:t xml:space="preserve">I enrolled in the </w:t>
      </w:r>
      <w:r w:rsidR="00E109A4">
        <w:t xml:space="preserve">Julliard school of Drama in </w:t>
      </w:r>
      <w:r w:rsidR="00912722">
        <w:t xml:space="preserve">the Lincoln Center in </w:t>
      </w:r>
      <w:r w:rsidR="00E109A4">
        <w:t>New York</w:t>
      </w:r>
      <w:r w:rsidR="00591BF1">
        <w:t xml:space="preserve">. </w:t>
      </w:r>
      <w:r w:rsidR="006D5F9D">
        <w:t xml:space="preserve"> </w:t>
      </w:r>
      <w:r w:rsidR="00AE64AF">
        <w:t>I remember my first day. M</w:t>
      </w:r>
      <w:r w:rsidR="00707E6A">
        <w:t>other</w:t>
      </w:r>
      <w:r w:rsidR="00AE64AF">
        <w:t xml:space="preserve"> came with me. We got a taxi from the sta</w:t>
      </w:r>
      <w:r w:rsidR="00556447">
        <w:t>tion and it stopped outside a</w:t>
      </w:r>
      <w:r w:rsidR="00AE64AF">
        <w:t xml:space="preserve"> pres</w:t>
      </w:r>
      <w:r w:rsidR="00912722">
        <w:t xml:space="preserve">tigious building of glass and </w:t>
      </w:r>
      <w:r w:rsidR="00AE64AF">
        <w:t>Portland stone.</w:t>
      </w:r>
      <w:r w:rsidR="00B86851">
        <w:t xml:space="preserve"> Ab</w:t>
      </w:r>
      <w:r w:rsidR="00B37A9B">
        <w:t xml:space="preserve">ove the entrance were the words </w:t>
      </w:r>
      <w:r w:rsidR="00556447">
        <w:t>‘</w:t>
      </w:r>
      <w:r w:rsidR="00B37A9B">
        <w:t>The Julliard School</w:t>
      </w:r>
      <w:r w:rsidR="00556447">
        <w:t>’ and below ‘T</w:t>
      </w:r>
      <w:r w:rsidR="00B37A9B">
        <w:t>he Irene Diamond building</w:t>
      </w:r>
      <w:r w:rsidR="00556447">
        <w:t>’</w:t>
      </w:r>
      <w:r w:rsidR="00B37A9B">
        <w:t>.</w:t>
      </w:r>
      <w:r w:rsidR="00B86851">
        <w:t xml:space="preserve"> I remember staring at </w:t>
      </w:r>
      <w:r w:rsidR="00DB0457">
        <w:t>them;</w:t>
      </w:r>
      <w:r w:rsidR="00B86851">
        <w:t xml:space="preserve"> they seemed to be an invitation into a miraculous world.</w:t>
      </w:r>
    </w:p>
    <w:p w14:paraId="0A7C845B" w14:textId="36166755" w:rsidR="006A1DD2" w:rsidRDefault="00920EC4">
      <w:r>
        <w:tab/>
      </w:r>
      <w:r w:rsidR="00962730">
        <w:t>I was eighteen</w:t>
      </w:r>
      <w:r w:rsidR="004C030C">
        <w:t xml:space="preserve"> and I</w:t>
      </w:r>
      <w:r w:rsidR="00962730">
        <w:t xml:space="preserve"> thought </w:t>
      </w:r>
      <w:r w:rsidR="00591BF1">
        <w:t xml:space="preserve">I was invincible, I had the world </w:t>
      </w:r>
      <w:r w:rsidR="00962730">
        <w:t xml:space="preserve">at my feet but I had a rude awakening. My fellow </w:t>
      </w:r>
      <w:r>
        <w:t>students</w:t>
      </w:r>
      <w:r w:rsidR="00962730">
        <w:t xml:space="preserve"> were so talented so beautiful and handsome</w:t>
      </w:r>
      <w:r w:rsidR="00556447">
        <w:t>,</w:t>
      </w:r>
      <w:r w:rsidR="00962730">
        <w:t xml:space="preserve"> I felt like an ugly duckling beside them. </w:t>
      </w:r>
      <w:r>
        <w:t xml:space="preserve">I had a regional accent and had to learn to hide it. I was still a bit gawky </w:t>
      </w:r>
      <w:r w:rsidR="00E3764C">
        <w:t>with baby fat and I soon began</w:t>
      </w:r>
      <w:r>
        <w:t xml:space="preserve"> to eat carefully and exercise regularly. </w:t>
      </w:r>
      <w:r w:rsidR="006A1DD2">
        <w:t>I could feel myself changing</w:t>
      </w:r>
      <w:r w:rsidR="00591BF1">
        <w:t>.</w:t>
      </w:r>
      <w:r w:rsidR="006A1DD2">
        <w:t xml:space="preserve"> I was becoming a woman and a very attractive one. </w:t>
      </w:r>
      <w:r w:rsidR="008547F4">
        <w:t xml:space="preserve">But it was very hard. I had to be so disciplined. When I went out with some of my fellow students I </w:t>
      </w:r>
      <w:r w:rsidR="0022725C">
        <w:t>watched,</w:t>
      </w:r>
      <w:r w:rsidR="008547F4">
        <w:t xml:space="preserve"> as people aroun</w:t>
      </w:r>
      <w:r w:rsidR="0022725C">
        <w:t xml:space="preserve">d </w:t>
      </w:r>
      <w:r w:rsidR="00C81BBD">
        <w:t xml:space="preserve">me </w:t>
      </w:r>
      <w:r w:rsidR="0022725C">
        <w:t>would dr</w:t>
      </w:r>
      <w:r w:rsidR="005D4A6B">
        <w:t>ink and smoke, things</w:t>
      </w:r>
      <w:r w:rsidR="00956D7E">
        <w:t xml:space="preserve"> </w:t>
      </w:r>
      <w:r w:rsidR="008547F4">
        <w:t xml:space="preserve">I was dying to do </w:t>
      </w:r>
      <w:r w:rsidR="005D4A6B">
        <w:t>but knew I mustn’t</w:t>
      </w:r>
      <w:r w:rsidR="0022725C">
        <w:t xml:space="preserve">. </w:t>
      </w:r>
      <w:r w:rsidR="00556447">
        <w:t>Everyone</w:t>
      </w:r>
      <w:r w:rsidR="008547F4">
        <w:t xml:space="preserve"> seem</w:t>
      </w:r>
      <w:r w:rsidR="00EE7D1A">
        <w:t>e</w:t>
      </w:r>
      <w:r w:rsidR="008547F4">
        <w:t xml:space="preserve">d to be so grown up and I was </w:t>
      </w:r>
      <w:r w:rsidR="00EE7D1A">
        <w:t>struggli</w:t>
      </w:r>
      <w:r w:rsidR="00956D7E">
        <w:t>ng to become an adult. I felt</w:t>
      </w:r>
      <w:r w:rsidR="00EE7D1A">
        <w:t xml:space="preserve"> as if my life had stopped</w:t>
      </w:r>
      <w:r w:rsidR="00956D7E">
        <w:t>.</w:t>
      </w:r>
      <w:r w:rsidR="00EE7D1A">
        <w:t xml:space="preserve"> I didn’t know where I was going but one day that all changed. </w:t>
      </w:r>
    </w:p>
    <w:p w14:paraId="02A29074" w14:textId="77777777" w:rsidR="006A1DD2" w:rsidRDefault="006A1DD2"/>
    <w:p w14:paraId="688B63D2" w14:textId="1ACBFA73" w:rsidR="00330EA8" w:rsidRDefault="00707E6A">
      <w:r>
        <w:t xml:space="preserve">A </w:t>
      </w:r>
      <w:r w:rsidR="006A1DD2">
        <w:t>noise stopped my musings</w:t>
      </w:r>
      <w:r w:rsidR="00465B05">
        <w:t>.</w:t>
      </w:r>
      <w:r w:rsidR="008B7150">
        <w:t xml:space="preserve"> Someone had come into the toilet. I waited until I heard the toilet flush and their footsteps slowly </w:t>
      </w:r>
      <w:r w:rsidR="007C31F8">
        <w:t>fade</w:t>
      </w:r>
      <w:r w:rsidR="008B7150">
        <w:t xml:space="preserve"> before I moved. </w:t>
      </w:r>
      <w:r w:rsidR="008C3041">
        <w:t>I couldn’t s</w:t>
      </w:r>
      <w:r w:rsidR="00EF173E">
        <w:t>t</w:t>
      </w:r>
      <w:r w:rsidR="008C3041">
        <w:t>ay ther</w:t>
      </w:r>
      <w:r w:rsidR="00731E0F">
        <w:t>e</w:t>
      </w:r>
      <w:r w:rsidR="008C3041">
        <w:t xml:space="preserve"> all night so I decided to go back t</w:t>
      </w:r>
      <w:r w:rsidR="00731E0F">
        <w:t>o</w:t>
      </w:r>
      <w:r w:rsidR="008C3041">
        <w:t xml:space="preserve"> the par</w:t>
      </w:r>
      <w:r w:rsidR="002527FB">
        <w:t xml:space="preserve">k hoping to avoid the </w:t>
      </w:r>
      <w:r w:rsidR="007F77AA">
        <w:t>officer</w:t>
      </w:r>
      <w:r w:rsidR="002527FB">
        <w:t>.</w:t>
      </w:r>
      <w:r w:rsidR="00F60118">
        <w:t xml:space="preserve"> </w:t>
      </w:r>
      <w:r w:rsidR="008C3041">
        <w:t>I soon found a bench in a</w:t>
      </w:r>
      <w:r w:rsidR="00731E0F">
        <w:t>n</w:t>
      </w:r>
      <w:r w:rsidR="008C3041">
        <w:t xml:space="preserve"> area concealed by bu</w:t>
      </w:r>
      <w:r w:rsidR="00B2193E">
        <w:t>she</w:t>
      </w:r>
      <w:r w:rsidR="008C3041">
        <w:t>s and lay down. I must have dozed off because I was suddenly</w:t>
      </w:r>
      <w:r w:rsidR="00731E0F">
        <w:t xml:space="preserve"> </w:t>
      </w:r>
      <w:r w:rsidR="00AC0DD7">
        <w:t>woken</w:t>
      </w:r>
      <w:r w:rsidR="008C3041">
        <w:t xml:space="preserve"> by the sound of a young woman screaming</w:t>
      </w:r>
      <w:r w:rsidR="00731E0F">
        <w:t xml:space="preserve">. I dragged myself off the bench </w:t>
      </w:r>
      <w:r w:rsidR="00E91D19">
        <w:t>and peered through a hedge in</w:t>
      </w:r>
      <w:r w:rsidR="00731E0F">
        <w:t xml:space="preserve"> the direction of the sound. My head was throbbing and my</w:t>
      </w:r>
      <w:r w:rsidR="00E91D19">
        <w:t xml:space="preserve"> eyes sticky and sore. </w:t>
      </w:r>
      <w:r w:rsidR="00EA7786">
        <w:t>Throu</w:t>
      </w:r>
      <w:r w:rsidR="00731E0F">
        <w:t xml:space="preserve">gh the </w:t>
      </w:r>
      <w:r w:rsidR="00740933">
        <w:t>bu</w:t>
      </w:r>
      <w:r w:rsidR="00B2193E">
        <w:t>she</w:t>
      </w:r>
      <w:r w:rsidR="00740933">
        <w:t xml:space="preserve">s I could see </w:t>
      </w:r>
      <w:r w:rsidR="00423808">
        <w:t>a group of young men</w:t>
      </w:r>
      <w:r w:rsidR="00740933">
        <w:t xml:space="preserve"> </w:t>
      </w:r>
      <w:r w:rsidR="00423808">
        <w:t>standing over</w:t>
      </w:r>
      <w:r w:rsidR="00E91D19">
        <w:t xml:space="preserve"> a young black girl who was screaming</w:t>
      </w:r>
      <w:r w:rsidR="00EA7786">
        <w:t>,</w:t>
      </w:r>
      <w:r w:rsidR="00E91D19">
        <w:t xml:space="preserve"> some of her shirt </w:t>
      </w:r>
      <w:r w:rsidR="00991571">
        <w:t>was torn as they were grabbing at</w:t>
      </w:r>
      <w:r w:rsidR="00330EA8">
        <w:t xml:space="preserve"> he</w:t>
      </w:r>
      <w:r w:rsidR="00740933">
        <w:t xml:space="preserve">r. Shaking my head to clear </w:t>
      </w:r>
      <w:r w:rsidR="00E91D19">
        <w:t xml:space="preserve">the </w:t>
      </w:r>
      <w:r w:rsidR="00330EA8">
        <w:t>effects</w:t>
      </w:r>
      <w:r w:rsidR="00E91D19">
        <w:t xml:space="preserve"> of the </w:t>
      </w:r>
      <w:r w:rsidR="00330EA8">
        <w:t xml:space="preserve">wood </w:t>
      </w:r>
      <w:r w:rsidR="00740933">
        <w:t xml:space="preserve">liquor, I </w:t>
      </w:r>
      <w:r w:rsidR="00330EA8">
        <w:t>tried to shout,</w:t>
      </w:r>
    </w:p>
    <w:p w14:paraId="46815498" w14:textId="69502F0E" w:rsidR="0034060B" w:rsidRDefault="00330EA8">
      <w:r>
        <w:t xml:space="preserve"> </w:t>
      </w:r>
      <w:r w:rsidR="00630F88">
        <w:tab/>
        <w:t>‘S</w:t>
      </w:r>
      <w:r>
        <w:t>top get away from her,</w:t>
      </w:r>
      <w:r w:rsidR="00740933">
        <w:t>’ but my</w:t>
      </w:r>
      <w:r w:rsidR="00630F88">
        <w:t xml:space="preserve"> voice </w:t>
      </w:r>
      <w:r w:rsidR="009B346C">
        <w:t>came</w:t>
      </w:r>
      <w:r>
        <w:t xml:space="preserve"> </w:t>
      </w:r>
      <w:r w:rsidR="0022725C">
        <w:t xml:space="preserve">out </w:t>
      </w:r>
      <w:r>
        <w:t>like a cro</w:t>
      </w:r>
      <w:r w:rsidR="0034060B">
        <w:t>ak</w:t>
      </w:r>
      <w:r>
        <w:t xml:space="preserve">. </w:t>
      </w:r>
    </w:p>
    <w:p w14:paraId="7D1E3FC6" w14:textId="77777777" w:rsidR="00740933" w:rsidRDefault="00740933"/>
    <w:p w14:paraId="6A9714DF" w14:textId="6AA56A13" w:rsidR="003203DB" w:rsidRDefault="004B26DE">
      <w:r>
        <w:tab/>
      </w:r>
      <w:r w:rsidR="00330EA8">
        <w:t>Is this my problem</w:t>
      </w:r>
      <w:r w:rsidR="0034060B">
        <w:t>?</w:t>
      </w:r>
      <w:r w:rsidR="00740933">
        <w:t xml:space="preserve"> I</w:t>
      </w:r>
      <w:r w:rsidR="001976E2">
        <w:t xml:space="preserve"> asked my</w:t>
      </w:r>
      <w:r w:rsidR="00330EA8">
        <w:t>self</w:t>
      </w:r>
      <w:r w:rsidR="00630F88">
        <w:t>.</w:t>
      </w:r>
      <w:r w:rsidR="00330EA8">
        <w:t xml:space="preserve"> </w:t>
      </w:r>
      <w:r w:rsidR="0034060B">
        <w:t>Haven’t</w:t>
      </w:r>
      <w:r w:rsidR="00330EA8">
        <w:t xml:space="preserve"> I enough </w:t>
      </w:r>
      <w:r w:rsidR="0034060B">
        <w:t>difficulties</w:t>
      </w:r>
      <w:r w:rsidR="00330EA8">
        <w:t xml:space="preserve"> without getting </w:t>
      </w:r>
      <w:r w:rsidR="0034060B">
        <w:t>involved</w:t>
      </w:r>
      <w:r w:rsidR="00330EA8">
        <w:t xml:space="preserve"> in another </w:t>
      </w:r>
      <w:r w:rsidR="0034060B">
        <w:t>person</w:t>
      </w:r>
      <w:r w:rsidR="003203DB">
        <w:t>’</w:t>
      </w:r>
      <w:r w:rsidR="0034060B">
        <w:t>s</w:t>
      </w:r>
      <w:r w:rsidR="00330EA8">
        <w:t xml:space="preserve"> life</w:t>
      </w:r>
      <w:r w:rsidR="00630F88">
        <w:t xml:space="preserve">. </w:t>
      </w:r>
      <w:r w:rsidR="0022725C">
        <w:t xml:space="preserve">I’m sure </w:t>
      </w:r>
      <w:r w:rsidR="00C74B7F">
        <w:t>she’</w:t>
      </w:r>
      <w:r w:rsidR="0022725C">
        <w:t xml:space="preserve">s enjoying it, the attention of so many boys. </w:t>
      </w:r>
      <w:r w:rsidR="00C74B7F">
        <w:t>She</w:t>
      </w:r>
      <w:r w:rsidR="00C920D3">
        <w:t xml:space="preserve"> must have brought it o</w:t>
      </w:r>
      <w:r w:rsidR="007A0FE1">
        <w:t xml:space="preserve">n herself. I’ll just ignore it. </w:t>
      </w:r>
      <w:r w:rsidR="00330EA8">
        <w:t xml:space="preserve">But </w:t>
      </w:r>
      <w:r w:rsidR="0022725C">
        <w:t>her</w:t>
      </w:r>
      <w:r w:rsidR="00307203">
        <w:t xml:space="preserve"> cries of h</w:t>
      </w:r>
      <w:r w:rsidR="0034060B">
        <w:t>elp</w:t>
      </w:r>
      <w:r w:rsidR="003203DB">
        <w:t>!</w:t>
      </w:r>
      <w:r w:rsidR="0034060B">
        <w:t xml:space="preserve"> </w:t>
      </w:r>
      <w:r>
        <w:t>H</w:t>
      </w:r>
      <w:r w:rsidR="0034060B">
        <w:t>elp</w:t>
      </w:r>
      <w:r w:rsidR="003203DB">
        <w:t>!</w:t>
      </w:r>
      <w:r w:rsidR="00740933">
        <w:t xml:space="preserve"> </w:t>
      </w:r>
      <w:r w:rsidR="00307203">
        <w:t>D</w:t>
      </w:r>
      <w:r w:rsidR="001976E2">
        <w:t>rew</w:t>
      </w:r>
      <w:r w:rsidR="00740933">
        <w:t xml:space="preserve"> me</w:t>
      </w:r>
      <w:r w:rsidR="0034060B">
        <w:t xml:space="preserve"> back an</w:t>
      </w:r>
      <w:r w:rsidR="003203DB">
        <w:t xml:space="preserve">d </w:t>
      </w:r>
      <w:r w:rsidR="00630F88">
        <w:t>thinking no more</w:t>
      </w:r>
      <w:r w:rsidR="00991571">
        <w:t>,</w:t>
      </w:r>
      <w:r w:rsidR="00630F88">
        <w:t xml:space="preserve"> </w:t>
      </w:r>
      <w:r w:rsidR="00740933">
        <w:t>I</w:t>
      </w:r>
      <w:r w:rsidR="003203DB">
        <w:t xml:space="preserve"> </w:t>
      </w:r>
      <w:r w:rsidR="002527FB">
        <w:t>struggled</w:t>
      </w:r>
      <w:r w:rsidR="008876AB">
        <w:t xml:space="preserve"> through the under</w:t>
      </w:r>
      <w:r w:rsidR="0034060B">
        <w:t xml:space="preserve">growth to confront </w:t>
      </w:r>
      <w:r w:rsidR="00B15504">
        <w:t xml:space="preserve">them, </w:t>
      </w:r>
      <w:r w:rsidR="00630F88">
        <w:t>boys all less</w:t>
      </w:r>
      <w:r w:rsidR="008876AB">
        <w:t xml:space="preserve"> than eighteen year</w:t>
      </w:r>
      <w:r w:rsidR="003203DB">
        <w:t>’s</w:t>
      </w:r>
      <w:r w:rsidR="008876AB">
        <w:t xml:space="preserve"> </w:t>
      </w:r>
      <w:r w:rsidR="00B15504">
        <w:t xml:space="preserve">old. One saw me and </w:t>
      </w:r>
      <w:r w:rsidR="008876AB">
        <w:t>nudged</w:t>
      </w:r>
      <w:r w:rsidR="0034060B">
        <w:t xml:space="preserve"> the others</w:t>
      </w:r>
      <w:r w:rsidR="00991571">
        <w:t>.</w:t>
      </w:r>
      <w:r w:rsidR="0034060B">
        <w:t xml:space="preserve"> </w:t>
      </w:r>
    </w:p>
    <w:p w14:paraId="41089E0E" w14:textId="369E13D1" w:rsidR="008876AB" w:rsidRDefault="00630F88">
      <w:r>
        <w:tab/>
        <w:t>‘L</w:t>
      </w:r>
      <w:r w:rsidR="0034060B">
        <w:t xml:space="preserve">ook whose </w:t>
      </w:r>
      <w:r>
        <w:t>come to</w:t>
      </w:r>
      <w:r w:rsidR="008876AB">
        <w:t xml:space="preserve"> help</w:t>
      </w:r>
      <w:r w:rsidR="007A0FE1">
        <w:t>?</w:t>
      </w:r>
      <w:r>
        <w:t>’</w:t>
      </w:r>
      <w:r w:rsidR="00921574">
        <w:t xml:space="preserve"> T</w:t>
      </w:r>
      <w:r w:rsidR="001976E2">
        <w:t>hey laughed and one gave me</w:t>
      </w:r>
      <w:r w:rsidR="006D6969">
        <w:t xml:space="preserve"> a V</w:t>
      </w:r>
      <w:r w:rsidR="00EA7786">
        <w:t xml:space="preserve"> up yours!  S</w:t>
      </w:r>
      <w:r w:rsidR="008876AB">
        <w:t>ign</w:t>
      </w:r>
      <w:r w:rsidR="00991571">
        <w:t>.</w:t>
      </w:r>
      <w:r w:rsidR="008876AB">
        <w:t xml:space="preserve"> </w:t>
      </w:r>
    </w:p>
    <w:p w14:paraId="6C4D6475" w14:textId="2E564D3A" w:rsidR="005A48E2" w:rsidRDefault="008876AB">
      <w:r>
        <w:tab/>
      </w:r>
      <w:r w:rsidR="0041609A">
        <w:t>‘</w:t>
      </w:r>
      <w:r>
        <w:t>Go away bitch</w:t>
      </w:r>
      <w:r w:rsidR="0041609A">
        <w:t>,</w:t>
      </w:r>
      <w:r>
        <w:t xml:space="preserve"> you’re </w:t>
      </w:r>
      <w:r w:rsidR="001976E2">
        <w:t>not wanted here,</w:t>
      </w:r>
      <w:r w:rsidR="0041609A">
        <w:t>’</w:t>
      </w:r>
      <w:r w:rsidR="00EA7786">
        <w:t xml:space="preserve"> </w:t>
      </w:r>
      <w:r w:rsidR="00A91563">
        <w:t>another</w:t>
      </w:r>
      <w:r w:rsidR="001976E2">
        <w:t xml:space="preserve"> shouted.  </w:t>
      </w:r>
      <w:r w:rsidR="00C920D3">
        <w:t>At first I was frightened</w:t>
      </w:r>
      <w:r w:rsidR="001976E2">
        <w:t xml:space="preserve"> but then I remembered and reached into my bag</w:t>
      </w:r>
      <w:r w:rsidR="00B15504">
        <w:t>.</w:t>
      </w:r>
      <w:r w:rsidR="00307203">
        <w:t xml:space="preserve"> I felt about</w:t>
      </w:r>
      <w:r w:rsidR="004B26DE">
        <w:t xml:space="preserve"> and found it. C</w:t>
      </w:r>
      <w:r w:rsidR="005A48E2">
        <w:t>losing my fingers ar</w:t>
      </w:r>
      <w:r w:rsidR="004B26DE">
        <w:t>ound the handle,</w:t>
      </w:r>
      <w:r w:rsidR="005A48E2">
        <w:t xml:space="preserve"> I withdrew my pistol,</w:t>
      </w:r>
      <w:r>
        <w:t xml:space="preserve"> a</w:t>
      </w:r>
      <w:r w:rsidR="009D2622">
        <w:t>n ivory-</w:t>
      </w:r>
      <w:r>
        <w:t>handled</w:t>
      </w:r>
      <w:r w:rsidR="00307203">
        <w:t xml:space="preserve"> Lady Derringer and</w:t>
      </w:r>
      <w:r w:rsidR="009D72D6">
        <w:t xml:space="preserve"> brought it into view</w:t>
      </w:r>
      <w:r w:rsidR="00307203">
        <w:t xml:space="preserve">. </w:t>
      </w:r>
      <w:r w:rsidR="00F42B4F">
        <w:t xml:space="preserve">I always carried it since I had been attacked many years ago. </w:t>
      </w:r>
      <w:r w:rsidR="00307203">
        <w:t>I</w:t>
      </w:r>
      <w:r w:rsidR="009D72D6">
        <w:t xml:space="preserve"> </w:t>
      </w:r>
      <w:r w:rsidR="00E8144A">
        <w:t xml:space="preserve">cocked </w:t>
      </w:r>
      <w:r w:rsidR="009D2622">
        <w:t>it. S</w:t>
      </w:r>
      <w:r w:rsidR="00E8144A">
        <w:t xml:space="preserve">uddenly the </w:t>
      </w:r>
      <w:r w:rsidR="009D72D6">
        <w:t xml:space="preserve">young </w:t>
      </w:r>
      <w:r w:rsidR="00E8144A">
        <w:t>men stopped what they were doing</w:t>
      </w:r>
      <w:r w:rsidR="006D6969">
        <w:t>.</w:t>
      </w:r>
      <w:r w:rsidR="00E8144A">
        <w:t xml:space="preserve"> </w:t>
      </w:r>
      <w:r w:rsidR="00EA7786">
        <w:tab/>
      </w:r>
    </w:p>
    <w:p w14:paraId="501B6865" w14:textId="4569BE2E" w:rsidR="00EA7786" w:rsidRDefault="005A48E2">
      <w:r>
        <w:tab/>
      </w:r>
      <w:r w:rsidR="00EA7786">
        <w:t>‘What the hell?’ One said. ‘</w:t>
      </w:r>
      <w:r w:rsidR="00C74B7F">
        <w:t>She</w:t>
      </w:r>
      <w:r w:rsidR="00C8619D">
        <w:t>’</w:t>
      </w:r>
      <w:r w:rsidR="00EA7786">
        <w:t xml:space="preserve">s got a gun. </w:t>
      </w:r>
      <w:r w:rsidR="00D4317B">
        <w:t>Fuck</w:t>
      </w:r>
      <w:r w:rsidR="00EA7786">
        <w:t xml:space="preserve">!’ </w:t>
      </w:r>
    </w:p>
    <w:p w14:paraId="02A46046" w14:textId="108BCE7C" w:rsidR="009D2622" w:rsidRDefault="00EA7786">
      <w:r>
        <w:t xml:space="preserve"> </w:t>
      </w:r>
      <w:r w:rsidR="00B15504">
        <w:t>Another began to advance towards me</w:t>
      </w:r>
      <w:r w:rsidR="00A91563">
        <w:t xml:space="preserve"> with his hand outstretched.</w:t>
      </w:r>
      <w:r w:rsidR="00E8144A">
        <w:tab/>
      </w:r>
    </w:p>
    <w:p w14:paraId="770E0118" w14:textId="3E639B19" w:rsidR="003B6819" w:rsidRDefault="009D2622">
      <w:r>
        <w:tab/>
      </w:r>
      <w:r w:rsidR="00E8144A">
        <w:t>‘</w:t>
      </w:r>
      <w:r w:rsidR="00145C55">
        <w:t>Come ‘on</w:t>
      </w:r>
      <w:r w:rsidR="00E8144A">
        <w:t xml:space="preserve"> missus</w:t>
      </w:r>
      <w:r w:rsidR="00145C55">
        <w:t>, give it to me</w:t>
      </w:r>
      <w:r w:rsidR="00E8144A">
        <w:t>,</w:t>
      </w:r>
      <w:r w:rsidR="00145C55">
        <w:t>’ he said in a wheedling vo</w:t>
      </w:r>
      <w:r w:rsidR="00E8144A">
        <w:t>ice</w:t>
      </w:r>
      <w:r w:rsidR="00145C55">
        <w:t xml:space="preserve">. </w:t>
      </w:r>
      <w:r>
        <w:t>‘</w:t>
      </w:r>
      <w:r w:rsidR="00145C55">
        <w:t>Y</w:t>
      </w:r>
      <w:r w:rsidR="00E8144A">
        <w:t>ou wouldn’t</w:t>
      </w:r>
      <w:r w:rsidR="00135271">
        <w:t xml:space="preserve"> know ‘</w:t>
      </w:r>
      <w:r w:rsidR="00145C55">
        <w:t>ow to use it you</w:t>
      </w:r>
      <w:r>
        <w:t xml:space="preserve"> old bag.’</w:t>
      </w:r>
    </w:p>
    <w:p w14:paraId="6F4CE13E" w14:textId="6D0A9976" w:rsidR="00EB24EB" w:rsidRDefault="00307203">
      <w:r>
        <w:t>I drew my</w:t>
      </w:r>
      <w:r w:rsidR="00B15504">
        <w:t>self up to my full height and with my</w:t>
      </w:r>
      <w:r w:rsidR="00145C55">
        <w:t xml:space="preserve"> hand</w:t>
      </w:r>
      <w:r w:rsidR="009D72D6">
        <w:t xml:space="preserve"> shaking pointed it at him</w:t>
      </w:r>
      <w:r w:rsidR="00EB24EB">
        <w:t>.</w:t>
      </w:r>
    </w:p>
    <w:p w14:paraId="7369EB1A" w14:textId="6150407A" w:rsidR="001903AB" w:rsidRDefault="00EB24EB">
      <w:r>
        <w:tab/>
        <w:t>‘</w:t>
      </w:r>
      <w:r w:rsidR="00145C55">
        <w:t>If you come any closer</w:t>
      </w:r>
      <w:r>
        <w:t>,</w:t>
      </w:r>
      <w:r w:rsidR="00145C55">
        <w:t xml:space="preserve"> I’ll blow your brains out</w:t>
      </w:r>
      <w:r>
        <w:t>,’</w:t>
      </w:r>
      <w:r w:rsidR="00086D55">
        <w:t xml:space="preserve"> I</w:t>
      </w:r>
      <w:r w:rsidR="00145C55">
        <w:t xml:space="preserve"> said.</w:t>
      </w:r>
      <w:r w:rsidR="007269FD">
        <w:t xml:space="preserve"> </w:t>
      </w:r>
      <w:r>
        <w:t>‘You girl come over here.’ The girl began to move</w:t>
      </w:r>
      <w:r w:rsidR="001903AB">
        <w:t>.</w:t>
      </w:r>
    </w:p>
    <w:p w14:paraId="416D2DB8" w14:textId="41B86258" w:rsidR="001903AB" w:rsidRDefault="001903AB">
      <w:r>
        <w:tab/>
        <w:t>‘D</w:t>
      </w:r>
      <w:r w:rsidR="004B26DE">
        <w:t>on’t you move</w:t>
      </w:r>
      <w:r w:rsidR="00E36CED">
        <w:t xml:space="preserve"> </w:t>
      </w:r>
      <w:r w:rsidR="00EB24EB">
        <w:t xml:space="preserve">or </w:t>
      </w:r>
      <w:r w:rsidR="007269FD">
        <w:t>I’</w:t>
      </w:r>
      <w:r w:rsidR="00EB24EB">
        <w:t>ll throttle you</w:t>
      </w:r>
      <w:r>
        <w:t>,’</w:t>
      </w:r>
      <w:r w:rsidR="00EB24EB">
        <w:t xml:space="preserve"> one said</w:t>
      </w:r>
      <w:r w:rsidR="00247620">
        <w:t xml:space="preserve"> to her.</w:t>
      </w:r>
      <w:r w:rsidR="005032BD">
        <w:t xml:space="preserve"> </w:t>
      </w:r>
      <w:r w:rsidR="00EB24EB">
        <w:t>Ther</w:t>
      </w:r>
      <w:r>
        <w:t xml:space="preserve">e </w:t>
      </w:r>
      <w:r w:rsidR="00EB24EB">
        <w:t xml:space="preserve">was </w:t>
      </w:r>
      <w:r>
        <w:t xml:space="preserve">visible </w:t>
      </w:r>
      <w:r w:rsidR="00E36CED">
        <w:t xml:space="preserve">fear in the girl’s </w:t>
      </w:r>
      <w:r>
        <w:t>eyes</w:t>
      </w:r>
      <w:r w:rsidR="00EB24EB">
        <w:t xml:space="preserve"> and he</w:t>
      </w:r>
      <w:r>
        <w:t>r</w:t>
      </w:r>
      <w:r w:rsidR="00EB24EB">
        <w:t xml:space="preserve"> face had </w:t>
      </w:r>
      <w:r>
        <w:t>blanched</w:t>
      </w:r>
      <w:r w:rsidR="00EB24EB">
        <w:t xml:space="preserve"> but </w:t>
      </w:r>
      <w:r w:rsidR="00C8619D">
        <w:t>she</w:t>
      </w:r>
      <w:r w:rsidR="00EB24EB">
        <w:t xml:space="preserve"> continued to move to</w:t>
      </w:r>
      <w:r>
        <w:t>w</w:t>
      </w:r>
      <w:r w:rsidR="00B83585">
        <w:t>ards me</w:t>
      </w:r>
      <w:r>
        <w:t>.</w:t>
      </w:r>
    </w:p>
    <w:p w14:paraId="67B314A8" w14:textId="7E0C3568" w:rsidR="00B83585" w:rsidRDefault="001903AB">
      <w:r>
        <w:tab/>
      </w:r>
      <w:r w:rsidR="00EB24EB">
        <w:t xml:space="preserve"> </w:t>
      </w:r>
      <w:r>
        <w:t>‘Stand behin</w:t>
      </w:r>
      <w:r w:rsidR="00EB24EB">
        <w:t>d me girl</w:t>
      </w:r>
      <w:r w:rsidR="00E36CED">
        <w:t xml:space="preserve">,’ I commanded in my </w:t>
      </w:r>
      <w:r w:rsidR="00DD309E">
        <w:t>toughest</w:t>
      </w:r>
      <w:r w:rsidR="00E36CED">
        <w:t xml:space="preserve"> voice.</w:t>
      </w:r>
      <w:r w:rsidR="00B83585">
        <w:t xml:space="preserve"> The young me</w:t>
      </w:r>
      <w:r w:rsidR="00932805">
        <w:t xml:space="preserve">n were obviously confused and </w:t>
      </w:r>
      <w:r w:rsidR="00B83585">
        <w:t>as</w:t>
      </w:r>
      <w:r w:rsidR="00086D55">
        <w:t xml:space="preserve"> I</w:t>
      </w:r>
      <w:r w:rsidR="00B83585">
        <w:t xml:space="preserve"> stood with the gun pointing at the nearest one, the oldest one said,</w:t>
      </w:r>
    </w:p>
    <w:p w14:paraId="249838C2" w14:textId="5A04CA36" w:rsidR="00E36CED" w:rsidRDefault="00B83585">
      <w:r>
        <w:tab/>
        <w:t xml:space="preserve">‘Lets get out of here, the old woman’s mad. </w:t>
      </w:r>
      <w:r w:rsidR="00C8619D">
        <w:t>She</w:t>
      </w:r>
      <w:r>
        <w:t xml:space="preserve"> might do anything. We can alw</w:t>
      </w:r>
      <w:r w:rsidR="000357A9">
        <w:t>ays find another bitch,’ and they were gone.</w:t>
      </w:r>
      <w:r>
        <w:t xml:space="preserve"> </w:t>
      </w:r>
    </w:p>
    <w:p w14:paraId="527D087D" w14:textId="77777777" w:rsidR="0095465B" w:rsidRDefault="0095465B"/>
    <w:p w14:paraId="27E60A5F" w14:textId="7130DC54" w:rsidR="00732ED6" w:rsidRDefault="00932805">
      <w:r>
        <w:t>There was a strange silence after they had gone</w:t>
      </w:r>
      <w:r w:rsidR="001444C9">
        <w:t>. T</w:t>
      </w:r>
      <w:r>
        <w:t xml:space="preserve">he girl remained crouching on the ground uncertain what to do. </w:t>
      </w:r>
    </w:p>
    <w:p w14:paraId="21D82FDB" w14:textId="44CDC531" w:rsidR="00C73507" w:rsidRDefault="00732ED6">
      <w:r>
        <w:tab/>
      </w:r>
      <w:r w:rsidR="0095465B">
        <w:t>‘</w:t>
      </w:r>
      <w:r w:rsidR="00932805">
        <w:t xml:space="preserve">Get up </w:t>
      </w:r>
      <w:r>
        <w:t>dear</w:t>
      </w:r>
      <w:r w:rsidR="0095465B">
        <w:t>,’</w:t>
      </w:r>
      <w:r w:rsidR="00932805">
        <w:t xml:space="preserve"> I said </w:t>
      </w:r>
      <w:r w:rsidR="00AB3198">
        <w:t xml:space="preserve">softly </w:t>
      </w:r>
      <w:r w:rsidR="00932805">
        <w:t>puttin</w:t>
      </w:r>
      <w:r>
        <w:t xml:space="preserve">g the gun back in my bag. </w:t>
      </w:r>
      <w:r w:rsidR="0095465B">
        <w:t>‘</w:t>
      </w:r>
      <w:r>
        <w:t xml:space="preserve">What </w:t>
      </w:r>
      <w:r w:rsidR="00932805">
        <w:t>are y</w:t>
      </w:r>
      <w:r>
        <w:t>ou doing here</w:t>
      </w:r>
      <w:r w:rsidR="0067559D">
        <w:t xml:space="preserve"> anyway</w:t>
      </w:r>
      <w:r>
        <w:t>? It</w:t>
      </w:r>
      <w:r w:rsidR="00AD172E">
        <w:t>’</w:t>
      </w:r>
      <w:r>
        <w:t>s dangerous for</w:t>
      </w:r>
      <w:r w:rsidR="00932805">
        <w:t xml:space="preserve"> a young woman like you to be out at this time</w:t>
      </w:r>
      <w:r w:rsidR="0095465B">
        <w:t>,’</w:t>
      </w:r>
      <w:r w:rsidR="00932805">
        <w:t xml:space="preserve"> I </w:t>
      </w:r>
      <w:r>
        <w:t>s</w:t>
      </w:r>
      <w:r w:rsidR="00932805">
        <w:t>aid naively</w:t>
      </w:r>
      <w:r>
        <w:t xml:space="preserve">. </w:t>
      </w:r>
      <w:r w:rsidR="00C8619D">
        <w:t>She</w:t>
      </w:r>
      <w:r>
        <w:t xml:space="preserve"> got to her feet</w:t>
      </w:r>
      <w:r w:rsidR="0095465B">
        <w:t>.</w:t>
      </w:r>
      <w:r>
        <w:t xml:space="preserve"> I could see </w:t>
      </w:r>
      <w:r w:rsidR="00C8619D">
        <w:t>she</w:t>
      </w:r>
      <w:r>
        <w:t xml:space="preserve"> was no more than eighteen and very thin. </w:t>
      </w:r>
      <w:r w:rsidR="00C8619D">
        <w:t>She</w:t>
      </w:r>
      <w:r>
        <w:t xml:space="preserve"> was wearing a short tightly fitting skirt and a </w:t>
      </w:r>
      <w:r w:rsidR="00C73507">
        <w:t>sn</w:t>
      </w:r>
      <w:r w:rsidR="00930C4A">
        <w:t xml:space="preserve">ug top outlining her small breasts. </w:t>
      </w:r>
    </w:p>
    <w:p w14:paraId="6C1E95E3" w14:textId="16122B7D" w:rsidR="00AB3198" w:rsidRDefault="00C73507">
      <w:r>
        <w:tab/>
        <w:t>‘</w:t>
      </w:r>
      <w:r w:rsidR="00930C4A">
        <w:t>I was waiting for a client</w:t>
      </w:r>
      <w:r>
        <w:t>,’</w:t>
      </w:r>
      <w:r w:rsidR="00930C4A">
        <w:t xml:space="preserve"> </w:t>
      </w:r>
      <w:r w:rsidR="00C8619D">
        <w:t>she</w:t>
      </w:r>
      <w:r w:rsidR="00930C4A">
        <w:t xml:space="preserve"> said in a </w:t>
      </w:r>
      <w:r w:rsidR="004920EE">
        <w:t>Sou</w:t>
      </w:r>
      <w:r w:rsidR="00930C4A">
        <w:t xml:space="preserve">thern accent. </w:t>
      </w:r>
    </w:p>
    <w:p w14:paraId="4798512F" w14:textId="573B300B" w:rsidR="005C529A" w:rsidRDefault="00AD172E">
      <w:r>
        <w:t xml:space="preserve">I was confused for a moment. I should have realised what </w:t>
      </w:r>
      <w:r w:rsidR="00C8619D">
        <w:t>she</w:t>
      </w:r>
      <w:r>
        <w:t xml:space="preserve"> was doing but it didn’t cross my mind. In a funny way we </w:t>
      </w:r>
      <w:r w:rsidR="005C529A">
        <w:t>w</w:t>
      </w:r>
      <w:r>
        <w:t>ere both in the same position</w:t>
      </w:r>
      <w:r w:rsidR="007D517D">
        <w:t xml:space="preserve">, </w:t>
      </w:r>
      <w:r w:rsidR="00C8619D">
        <w:t>she</w:t>
      </w:r>
      <w:r>
        <w:t xml:space="preserve"> on the stre</w:t>
      </w:r>
      <w:r w:rsidR="005C529A">
        <w:t>e</w:t>
      </w:r>
      <w:r>
        <w:t>t selling herself and me on the street having ruined my life</w:t>
      </w:r>
      <w:r w:rsidR="006C145C">
        <w:t>. W</w:t>
      </w:r>
      <w:r w:rsidR="005C529A">
        <w:t xml:space="preserve">hile I was pondering over the situation </w:t>
      </w:r>
      <w:r w:rsidR="00DF1A84">
        <w:t>she</w:t>
      </w:r>
      <w:r w:rsidR="005C529A">
        <w:t xml:space="preserve"> said,</w:t>
      </w:r>
    </w:p>
    <w:p w14:paraId="4506D225" w14:textId="77777777" w:rsidR="0044112B" w:rsidRDefault="005C529A">
      <w:r>
        <w:tab/>
        <w:t xml:space="preserve">‘What were you doing in the park?’ Her question surprised me. I thought it was pretty obvious from my appearance. </w:t>
      </w:r>
    </w:p>
    <w:p w14:paraId="0DA4C3C6" w14:textId="544D0C5A" w:rsidR="0044112B" w:rsidRDefault="0044112B">
      <w:r>
        <w:tab/>
        <w:t>‘</w:t>
      </w:r>
      <w:r w:rsidR="005C529A">
        <w:t>I umm</w:t>
      </w:r>
      <w:r>
        <w:t>,</w:t>
      </w:r>
      <w:r w:rsidR="005C529A">
        <w:t xml:space="preserve"> am </w:t>
      </w:r>
      <w:r>
        <w:t>homeless. I’ve been li</w:t>
      </w:r>
      <w:r w:rsidR="001444C9">
        <w:t>ving like this for several months</w:t>
      </w:r>
      <w:r>
        <w:t xml:space="preserve">. I lost my home. </w:t>
      </w:r>
      <w:r w:rsidR="00603FBF">
        <w:t>I</w:t>
      </w:r>
      <w:r>
        <w:t>t’s a long story</w:t>
      </w:r>
      <w:r w:rsidR="00603FBF">
        <w:t>.</w:t>
      </w:r>
      <w:r>
        <w:t xml:space="preserve"> I don’t want to bore you with my problems you’ve probably got enough of you own.’</w:t>
      </w:r>
    </w:p>
    <w:p w14:paraId="53BF387C" w14:textId="696B11A4" w:rsidR="00300744" w:rsidRDefault="00300744">
      <w:r>
        <w:tab/>
        <w:t>‘</w:t>
      </w:r>
      <w:r w:rsidR="0044112B">
        <w:t>No wait</w:t>
      </w:r>
      <w:r>
        <w:t>,</w:t>
      </w:r>
      <w:r w:rsidR="0044112B">
        <w:t xml:space="preserve"> I am interested</w:t>
      </w:r>
      <w:r>
        <w:t>.</w:t>
      </w:r>
      <w:r w:rsidR="0044112B">
        <w:t xml:space="preserve"> </w:t>
      </w:r>
      <w:r w:rsidR="0067559D">
        <w:t>Look, y</w:t>
      </w:r>
      <w:r w:rsidR="0044112B">
        <w:t xml:space="preserve">ou saved my life today </w:t>
      </w:r>
      <w:r>
        <w:t>and</w:t>
      </w:r>
      <w:r w:rsidR="0044112B">
        <w:t xml:space="preserve"> I owe you</w:t>
      </w:r>
      <w:r>
        <w:t xml:space="preserve">.’ </w:t>
      </w:r>
    </w:p>
    <w:p w14:paraId="2F7F0AB7" w14:textId="77777777" w:rsidR="00300744" w:rsidRDefault="00300744">
      <w:r>
        <w:tab/>
        <w:t>‘No you don’t, anyone would have done the same. You don’t owe me anything.’</w:t>
      </w:r>
    </w:p>
    <w:p w14:paraId="15403F8E" w14:textId="1F7666E4" w:rsidR="00CE0B18" w:rsidRDefault="00300744">
      <w:r>
        <w:tab/>
      </w:r>
      <w:r w:rsidR="00CE0B18">
        <w:t>‘</w:t>
      </w:r>
      <w:r w:rsidR="00693521">
        <w:t>Listen lady, t</w:t>
      </w:r>
      <w:r>
        <w:t>hat’s where you</w:t>
      </w:r>
      <w:r w:rsidR="00315671">
        <w:t>’</w:t>
      </w:r>
      <w:r>
        <w:t>re wrong</w:t>
      </w:r>
      <w:r w:rsidR="00315671">
        <w:t>. I</w:t>
      </w:r>
      <w:r>
        <w:t xml:space="preserve">n my short life </w:t>
      </w:r>
      <w:r w:rsidR="00315671">
        <w:t>n</w:t>
      </w:r>
      <w:r w:rsidR="00EA08BE">
        <w:t>o one has ever done anything for</w:t>
      </w:r>
      <w:r w:rsidR="00315671">
        <w:t xml:space="preserve"> me without wanting something in return</w:t>
      </w:r>
      <w:r w:rsidR="003843BF">
        <w:t>,</w:t>
      </w:r>
      <w:r w:rsidR="00315671">
        <w:t xml:space="preserve"> d’you see what</w:t>
      </w:r>
      <w:r w:rsidR="00EA08BE">
        <w:t xml:space="preserve"> I am saying</w:t>
      </w:r>
      <w:r w:rsidR="00EA5B88">
        <w:t>,</w:t>
      </w:r>
      <w:r w:rsidR="00EA08BE">
        <w:t xml:space="preserve"> no one. I never knew my parents and was brought up in a home. </w:t>
      </w:r>
      <w:r w:rsidR="00315671">
        <w:t>You are the fir</w:t>
      </w:r>
      <w:r w:rsidR="00EA08BE">
        <w:t>st. You risked your life for me and I owe you. I believe we are bound together by fate</w:t>
      </w:r>
      <w:r w:rsidR="00CE0B18">
        <w:t>.’</w:t>
      </w:r>
      <w:r w:rsidR="00EA08BE">
        <w:t xml:space="preserve"> </w:t>
      </w:r>
    </w:p>
    <w:p w14:paraId="2BB6B774" w14:textId="46C34833" w:rsidR="003843BF" w:rsidRDefault="00603FBF">
      <w:r>
        <w:tab/>
        <w:t>I listened</w:t>
      </w:r>
      <w:r w:rsidR="00FF7A96">
        <w:t>. It was as</w:t>
      </w:r>
      <w:r w:rsidR="00CE0B18">
        <w:t xml:space="preserve"> if </w:t>
      </w:r>
      <w:r w:rsidR="00DF1A84">
        <w:t>she</w:t>
      </w:r>
      <w:r w:rsidR="00CE0B18">
        <w:t xml:space="preserve"> was lift</w:t>
      </w:r>
      <w:r w:rsidR="0067559D">
        <w:t>ing a veil on my life and showing</w:t>
      </w:r>
      <w:r w:rsidR="00CE0B18">
        <w:t xml:space="preserve"> me that I was not a nothing that having nothing didn’t make me a nothing. </w:t>
      </w:r>
      <w:r w:rsidR="00FF7A96">
        <w:t xml:space="preserve">Then </w:t>
      </w:r>
      <w:r w:rsidR="00DF1A84">
        <w:t>she</w:t>
      </w:r>
      <w:r w:rsidR="00FF7A96">
        <w:t xml:space="preserve"> said something t</w:t>
      </w:r>
      <w:r w:rsidR="003843BF">
        <w:t>h</w:t>
      </w:r>
      <w:r w:rsidR="00FF7A96">
        <w:t>at surprised me</w:t>
      </w:r>
      <w:r w:rsidR="008026F3">
        <w:t>.</w:t>
      </w:r>
      <w:r w:rsidR="00FF7A96">
        <w:t xml:space="preserve"> </w:t>
      </w:r>
      <w:r w:rsidR="00315671">
        <w:t xml:space="preserve"> </w:t>
      </w:r>
      <w:r w:rsidR="00732ED6">
        <w:t xml:space="preserve"> </w:t>
      </w:r>
    </w:p>
    <w:p w14:paraId="58B1B18D" w14:textId="149CE1CF" w:rsidR="00503802" w:rsidRDefault="003843BF">
      <w:r>
        <w:tab/>
        <w:t>‘</w:t>
      </w:r>
      <w:r w:rsidR="00FF7A96">
        <w:t>I don’t know you and we have never met but I ha</w:t>
      </w:r>
      <w:r w:rsidR="00DF6599">
        <w:t>ve a small pad</w:t>
      </w:r>
      <w:r>
        <w:t xml:space="preserve"> and a couch. </w:t>
      </w:r>
      <w:r w:rsidR="006C145C">
        <w:t>My name is Delilah, that</w:t>
      </w:r>
      <w:r w:rsidR="00EA5B88">
        <w:t>’</w:t>
      </w:r>
      <w:r w:rsidR="006C145C">
        <w:t xml:space="preserve">s my working name my real name is </w:t>
      </w:r>
      <w:r w:rsidR="00081162">
        <w:t xml:space="preserve">Sofia. </w:t>
      </w:r>
      <w:r>
        <w:t>Would</w:t>
      </w:r>
      <w:r w:rsidR="00FF7A96">
        <w:t xml:space="preserve"> you like to </w:t>
      </w:r>
      <w:r>
        <w:t>stay there tonight to clean up and we co</w:t>
      </w:r>
      <w:r w:rsidR="00072477">
        <w:t>uld discuss our future together?’</w:t>
      </w:r>
      <w:r w:rsidR="00D92026">
        <w:t xml:space="preserve"> </w:t>
      </w:r>
      <w:r w:rsidR="00DF1A84">
        <w:t>She</w:t>
      </w:r>
      <w:r w:rsidR="00262A5B">
        <w:t xml:space="preserve"> smiled.</w:t>
      </w:r>
    </w:p>
    <w:p w14:paraId="462A82AB" w14:textId="77777777" w:rsidR="007E6CFF" w:rsidRDefault="007E6CFF"/>
    <w:p w14:paraId="2E644A6E" w14:textId="42BE656E" w:rsidR="003F4CD5" w:rsidRDefault="003F4CD5">
      <w:r>
        <w:t xml:space="preserve">We were walking towards her place when the same </w:t>
      </w:r>
      <w:r w:rsidR="00B8195A">
        <w:t>officer</w:t>
      </w:r>
      <w:r>
        <w:t xml:space="preserve"> suddenly appeared. He must have been waiting for us. </w:t>
      </w:r>
    </w:p>
    <w:p w14:paraId="72FAF35C" w14:textId="02010664" w:rsidR="00A21D56" w:rsidRDefault="00844D7D">
      <w:r>
        <w:tab/>
        <w:t xml:space="preserve">‘Hey you!’ He called out to me ’ </w:t>
      </w:r>
      <w:r w:rsidR="003F4CD5">
        <w:t xml:space="preserve">I’ve just </w:t>
      </w:r>
      <w:r w:rsidR="00A04F98">
        <w:t xml:space="preserve">heard </w:t>
      </w:r>
      <w:r w:rsidR="003F4CD5">
        <w:t>you carry a gun</w:t>
      </w:r>
      <w:r w:rsidR="00A04F98">
        <w:t>?</w:t>
      </w:r>
      <w:r w:rsidR="003F4CD5">
        <w:t xml:space="preserve"> Two young men to</w:t>
      </w:r>
      <w:r w:rsidR="00A21D56">
        <w:t>ld me to watch out for</w:t>
      </w:r>
      <w:r w:rsidR="003F4CD5">
        <w:t xml:space="preserve"> you.</w:t>
      </w:r>
      <w:r>
        <w:t>’</w:t>
      </w:r>
    </w:p>
    <w:p w14:paraId="2B002CBA" w14:textId="1BB868A8" w:rsidR="00A21D56" w:rsidRDefault="00A21D56">
      <w:r>
        <w:tab/>
        <w:t>‘</w:t>
      </w:r>
      <w:r w:rsidR="003F4CD5">
        <w:t xml:space="preserve">Two young men </w:t>
      </w:r>
      <w:r>
        <w:t>did you say? W</w:t>
      </w:r>
      <w:r w:rsidR="003F4CD5">
        <w:t>er</w:t>
      </w:r>
      <w:r>
        <w:t>e</w:t>
      </w:r>
      <w:r w:rsidR="003F4CD5">
        <w:t xml:space="preserve"> they wearing hood</w:t>
      </w:r>
      <w:r>
        <w:t>s</w:t>
      </w:r>
      <w:r w:rsidR="003F4CD5">
        <w:t xml:space="preserve"> and jeans</w:t>
      </w:r>
      <w:r>
        <w:t>?’</w:t>
      </w:r>
    </w:p>
    <w:p w14:paraId="52D4CFAF" w14:textId="77777777" w:rsidR="00A21D56" w:rsidRDefault="00A21D56">
      <w:r>
        <w:tab/>
        <w:t>‘Y</w:t>
      </w:r>
      <w:r w:rsidR="003F4CD5">
        <w:t>es why</w:t>
      </w:r>
      <w:r>
        <w:t xml:space="preserve">?’ </w:t>
      </w:r>
      <w:r w:rsidR="003F4CD5">
        <w:t xml:space="preserve"> </w:t>
      </w:r>
    </w:p>
    <w:p w14:paraId="2E98CA3B" w14:textId="04B1C0F6" w:rsidR="00844D7D" w:rsidRDefault="00A21D56">
      <w:r>
        <w:tab/>
      </w:r>
      <w:r w:rsidR="00844D7D">
        <w:t>‘</w:t>
      </w:r>
      <w:r>
        <w:t>Beca</w:t>
      </w:r>
      <w:r w:rsidR="00844D7D">
        <w:t>use they an</w:t>
      </w:r>
      <w:r w:rsidR="003F4CD5">
        <w:t>d their friends we</w:t>
      </w:r>
      <w:r w:rsidR="00844D7D">
        <w:t>re about to rape my friend here</w:t>
      </w:r>
      <w:r w:rsidR="00BB2CB6">
        <w:t>,</w:t>
      </w:r>
      <w:r w:rsidR="00844D7D">
        <w:t xml:space="preserve"> I got there just in time and when I flouri</w:t>
      </w:r>
      <w:r w:rsidR="00DF1A84">
        <w:t>she</w:t>
      </w:r>
      <w:r w:rsidR="00844D7D">
        <w:t>d my pistol they ran</w:t>
      </w:r>
      <w:r w:rsidR="00A04F98">
        <w:t>!</w:t>
      </w:r>
      <w:r w:rsidR="00844D7D">
        <w:t>’</w:t>
      </w:r>
      <w:r>
        <w:t xml:space="preserve"> </w:t>
      </w:r>
    </w:p>
    <w:p w14:paraId="2877F449" w14:textId="66684134" w:rsidR="00844D7D" w:rsidRDefault="00844D7D">
      <w:r>
        <w:tab/>
        <w:t>‘</w:t>
      </w:r>
      <w:r w:rsidR="00A21D56">
        <w:t>You should</w:t>
      </w:r>
      <w:r>
        <w:t xml:space="preserve"> </w:t>
      </w:r>
      <w:r w:rsidR="00A21D56">
        <w:t xml:space="preserve">go after them not </w:t>
      </w:r>
      <w:r w:rsidR="00072477">
        <w:t>us;</w:t>
      </w:r>
      <w:r w:rsidR="00DF6599">
        <w:t xml:space="preserve"> we’</w:t>
      </w:r>
      <w:r w:rsidR="00A21D56">
        <w:t>re going home</w:t>
      </w:r>
      <w:r>
        <w:t>.’</w:t>
      </w:r>
      <w:r w:rsidR="00A21D56">
        <w:t xml:space="preserve"> interrupted Sofia. </w:t>
      </w:r>
    </w:p>
    <w:p w14:paraId="38E65920" w14:textId="6E0A89EF" w:rsidR="00BD1FF8" w:rsidRDefault="00844D7D">
      <w:r>
        <w:tab/>
      </w:r>
      <w:r w:rsidR="00BD1FF8">
        <w:t>‘</w:t>
      </w:r>
      <w:r w:rsidR="003F4CD5">
        <w:t>Is that true</w:t>
      </w:r>
      <w:r w:rsidR="00BD1FF8">
        <w:t>?</w:t>
      </w:r>
      <w:r w:rsidR="00912D29">
        <w:t>’</w:t>
      </w:r>
      <w:r w:rsidR="00BD1FF8">
        <w:t xml:space="preserve"> Asked the policeman obviously confused. ‘Were they attacking you?’ </w:t>
      </w:r>
    </w:p>
    <w:p w14:paraId="66649D0A" w14:textId="77777777" w:rsidR="000556A9" w:rsidRDefault="00BD1FF8">
      <w:r>
        <w:tab/>
        <w:t xml:space="preserve">‘Yes but thanks to this lady and her gun they fled.’ </w:t>
      </w:r>
    </w:p>
    <w:p w14:paraId="130DAC29" w14:textId="386D64AE" w:rsidR="000556A9" w:rsidRDefault="000556A9">
      <w:r>
        <w:tab/>
        <w:t>‘</w:t>
      </w:r>
      <w:r w:rsidR="00BD1FF8">
        <w:t xml:space="preserve">OK on this </w:t>
      </w:r>
      <w:r>
        <w:t xml:space="preserve">occasion </w:t>
      </w:r>
      <w:r w:rsidR="00DF6599">
        <w:t>I’</w:t>
      </w:r>
      <w:r w:rsidR="00BD1FF8">
        <w:t>ll do nothing but in future make sure you have a license</w:t>
      </w:r>
      <w:r>
        <w:t>, we’re</w:t>
      </w:r>
      <w:r w:rsidR="00BD1FF8">
        <w:t xml:space="preserve"> not in the Wild west here you know?</w:t>
      </w:r>
      <w:r w:rsidR="00552A53">
        <w:t>’</w:t>
      </w:r>
      <w:r w:rsidR="00BD1FF8">
        <w:t xml:space="preserve">  </w:t>
      </w:r>
    </w:p>
    <w:p w14:paraId="67E3AAAB" w14:textId="1A6968C7" w:rsidR="007E6CFF" w:rsidRDefault="000556A9">
      <w:r>
        <w:tab/>
        <w:t>‘I wouldn’t have known.’ said Sofia under her breath.</w:t>
      </w:r>
    </w:p>
    <w:p w14:paraId="670ABAC1" w14:textId="77777777" w:rsidR="00503802" w:rsidRDefault="00503802"/>
    <w:p w14:paraId="3763D7CA" w14:textId="34A8E6A6" w:rsidR="00932805" w:rsidRDefault="00072477">
      <w:r>
        <w:tab/>
      </w:r>
      <w:r w:rsidR="000556A9">
        <w:t>Sofia’s offer was too good</w:t>
      </w:r>
      <w:r w:rsidR="00287421">
        <w:t xml:space="preserve"> to refuse. I was so tired and sick of living </w:t>
      </w:r>
      <w:r w:rsidR="00912D29">
        <w:t>rough. But</w:t>
      </w:r>
      <w:r w:rsidR="00287421">
        <w:t xml:space="preserve"> I was a </w:t>
      </w:r>
      <w:r w:rsidR="00A04F98">
        <w:t xml:space="preserve">little </w:t>
      </w:r>
      <w:r w:rsidR="00287421">
        <w:t>suspicious</w:t>
      </w:r>
      <w:r w:rsidR="007D6B88">
        <w:t>.</w:t>
      </w:r>
      <w:r w:rsidR="00947C3E">
        <w:t xml:space="preserve"> S</w:t>
      </w:r>
      <w:r w:rsidR="00081162">
        <w:t>ofia</w:t>
      </w:r>
      <w:r w:rsidR="00287421">
        <w:t xml:space="preserve"> was a complete stranger and </w:t>
      </w:r>
      <w:r w:rsidR="00DF1A84">
        <w:t>she</w:t>
      </w:r>
      <w:r w:rsidR="00287421">
        <w:t xml:space="preserve"> was offering me a bed. </w:t>
      </w:r>
      <w:r w:rsidR="00DF6599">
        <w:t>In all the time</w:t>
      </w:r>
      <w:r w:rsidR="007D6B88">
        <w:t xml:space="preserve"> I</w:t>
      </w:r>
      <w:r w:rsidR="00C73875">
        <w:t>’</w:t>
      </w:r>
      <w:r w:rsidR="007D6B88">
        <w:t>d been a social outcast I had never been offered anything, rather I</w:t>
      </w:r>
      <w:r w:rsidR="000556A9">
        <w:t>’</w:t>
      </w:r>
      <w:r w:rsidR="00A04F98">
        <w:t>d</w:t>
      </w:r>
      <w:r w:rsidR="00707ADF">
        <w:t xml:space="preserve"> </w:t>
      </w:r>
      <w:r w:rsidR="007D6B88">
        <w:t>received abuse and ridicule. I</w:t>
      </w:r>
      <w:r w:rsidR="00707ADF">
        <w:t xml:space="preserve">’ve </w:t>
      </w:r>
      <w:r w:rsidR="007D6B88">
        <w:t>been spat at, had rubbish thrown at me, even sworn at</w:t>
      </w:r>
      <w:r w:rsidR="00503802">
        <w:t>,</w:t>
      </w:r>
      <w:r w:rsidR="007D6B88">
        <w:t xml:space="preserve"> </w:t>
      </w:r>
      <w:r w:rsidR="008A2FF6">
        <w:t xml:space="preserve">being accused of being </w:t>
      </w:r>
      <w:r w:rsidR="00A04F98">
        <w:t>‘</w:t>
      </w:r>
      <w:r w:rsidR="008A2FF6">
        <w:t>a lazy fat cow</w:t>
      </w:r>
      <w:r w:rsidR="00A04F98">
        <w:t>’</w:t>
      </w:r>
      <w:r w:rsidR="008A2FF6">
        <w:t>. Terrible names that really got to me</w:t>
      </w:r>
      <w:r w:rsidR="00A04F98">
        <w:t>.</w:t>
      </w:r>
      <w:r w:rsidR="008A2FF6">
        <w:t xml:space="preserve"> </w:t>
      </w:r>
      <w:r w:rsidR="00A04F98">
        <w:t>B</w:t>
      </w:r>
      <w:r w:rsidR="008A2FF6">
        <w:t>ut I suppose they weren’t wrong. I was a failure. I had slipped out of the normal pattern of life into a parallel existence</w:t>
      </w:r>
      <w:r w:rsidR="00503802">
        <w:t xml:space="preserve"> living but not living. Now </w:t>
      </w:r>
      <w:r w:rsidR="008A2FF6">
        <w:t>a</w:t>
      </w:r>
      <w:r w:rsidR="00503802">
        <w:t xml:space="preserve"> total</w:t>
      </w:r>
      <w:r w:rsidR="008A2FF6">
        <w:t xml:space="preserve"> </w:t>
      </w:r>
      <w:r w:rsidR="00503802">
        <w:t>stranger</w:t>
      </w:r>
      <w:r w:rsidR="008A2FF6">
        <w:t xml:space="preserve"> was being kind to me and I was suspicious. </w:t>
      </w:r>
    </w:p>
    <w:p w14:paraId="149FB88E" w14:textId="23CB923A" w:rsidR="00503802" w:rsidRDefault="00503802">
      <w:r>
        <w:t xml:space="preserve">I smiled for the first time in </w:t>
      </w:r>
      <w:r w:rsidR="00A04F98">
        <w:t>a long time</w:t>
      </w:r>
      <w:r>
        <w:t>.</w:t>
      </w:r>
    </w:p>
    <w:p w14:paraId="6904C454" w14:textId="35879DCE" w:rsidR="00503802" w:rsidRDefault="00503802">
      <w:r>
        <w:tab/>
        <w:t>‘Thank you I would like that,’ I said</w:t>
      </w:r>
      <w:r w:rsidR="00947C3E">
        <w:t xml:space="preserve">. </w:t>
      </w:r>
      <w:r>
        <w:t xml:space="preserve"> </w:t>
      </w:r>
    </w:p>
    <w:p w14:paraId="489011E8" w14:textId="3E6B4056" w:rsidR="0031520C" w:rsidRDefault="00947C3E">
      <w:r>
        <w:t xml:space="preserve">I picked up my few things and followed her. </w:t>
      </w:r>
      <w:r w:rsidR="00DF1A84">
        <w:t>She</w:t>
      </w:r>
      <w:r>
        <w:t xml:space="preserve"> walked too fast f</w:t>
      </w:r>
      <w:r w:rsidR="00A04F98">
        <w:t>or</w:t>
      </w:r>
      <w:r>
        <w:t xml:space="preserve"> me and I had to ask her to slow down. </w:t>
      </w:r>
      <w:r w:rsidR="00DF1A84">
        <w:t>She</w:t>
      </w:r>
      <w:r>
        <w:t xml:space="preserve"> turned and with a smile took my bundle and c</w:t>
      </w:r>
      <w:r w:rsidR="0031520C">
        <w:t>arried it for me. After several hundred yards we e</w:t>
      </w:r>
      <w:r w:rsidR="0030717E">
        <w:t xml:space="preserve">ntered a door to a local </w:t>
      </w:r>
      <w:r w:rsidR="00552A53">
        <w:t>high-rise</w:t>
      </w:r>
      <w:r w:rsidR="0031520C">
        <w:t xml:space="preserve"> building.</w:t>
      </w:r>
    </w:p>
    <w:p w14:paraId="6AF2359F" w14:textId="2A06C92A" w:rsidR="00EB6E08" w:rsidRDefault="00707ADF">
      <w:r>
        <w:tab/>
      </w:r>
      <w:r w:rsidR="0031520C">
        <w:t xml:space="preserve">‘I live here,’ </w:t>
      </w:r>
      <w:r w:rsidR="00DF1A84">
        <w:t>she</w:t>
      </w:r>
      <w:r w:rsidR="0031520C">
        <w:t xml:space="preserve"> whispered</w:t>
      </w:r>
      <w:r>
        <w:t>,</w:t>
      </w:r>
      <w:r w:rsidR="0031520C">
        <w:t xml:space="preserve"> </w:t>
      </w:r>
      <w:r>
        <w:t>‘on the fourth floor, c</w:t>
      </w:r>
      <w:r w:rsidR="0031520C">
        <w:t>an you manage? There’s a lift but its not clean</w:t>
      </w:r>
      <w:r w:rsidR="00A04F98">
        <w:t>.</w:t>
      </w:r>
      <w:r>
        <w:t>’</w:t>
      </w:r>
      <w:r w:rsidR="00EB6E08">
        <w:t xml:space="preserve"> I nodded. </w:t>
      </w:r>
    </w:p>
    <w:p w14:paraId="6ADE90FA" w14:textId="77777777" w:rsidR="006C62E3" w:rsidRDefault="006C62E3"/>
    <w:p w14:paraId="421A754F" w14:textId="77777777" w:rsidR="002E5E7E" w:rsidRDefault="00EB6E08">
      <w:r>
        <w:t xml:space="preserve">It was a difficult climb and I was breathing heavily when we got to her front door. </w:t>
      </w:r>
      <w:r w:rsidR="0031520C">
        <w:t xml:space="preserve"> </w:t>
      </w:r>
      <w:r w:rsidR="002E5E7E">
        <w:t xml:space="preserve"> </w:t>
      </w:r>
    </w:p>
    <w:p w14:paraId="0006B349" w14:textId="38332B17" w:rsidR="00B8738C" w:rsidRDefault="002E5E7E">
      <w:r>
        <w:tab/>
        <w:t>‘Wait</w:t>
      </w:r>
      <w:r w:rsidR="00707ADF">
        <w:t xml:space="preserve"> here</w:t>
      </w:r>
      <w:r w:rsidR="006C62E3">
        <w:t xml:space="preserve"> while I get my key and then you can rest.</w:t>
      </w:r>
      <w:r>
        <w:t>’</w:t>
      </w:r>
      <w:r w:rsidR="006C145C">
        <w:t xml:space="preserve"> </w:t>
      </w:r>
      <w:r w:rsidR="006C62E3">
        <w:t xml:space="preserve">I </w:t>
      </w:r>
      <w:r w:rsidR="006C145C">
        <w:t>stood</w:t>
      </w:r>
      <w:r w:rsidR="006C62E3">
        <w:t xml:space="preserve"> leaning against the wall feeling my heart pounding in my chest</w:t>
      </w:r>
      <w:r w:rsidR="00A04F98">
        <w:t>.</w:t>
      </w:r>
      <w:r w:rsidR="006C145C">
        <w:t xml:space="preserve"> </w:t>
      </w:r>
      <w:r>
        <w:t>Gradually</w:t>
      </w:r>
      <w:r w:rsidR="006C145C">
        <w:t xml:space="preserve"> it slowed and I felt better. By this time the door was open and I followed</w:t>
      </w:r>
      <w:r w:rsidR="00552A53">
        <w:t xml:space="preserve"> her in</w:t>
      </w:r>
      <w:r>
        <w:t xml:space="preserve">to the darkened room. </w:t>
      </w:r>
      <w:r w:rsidR="00816C42">
        <w:t>The air was stale with the smell of</w:t>
      </w:r>
      <w:r w:rsidR="00A04F98">
        <w:t xml:space="preserve"> clothes waiting to be wa</w:t>
      </w:r>
      <w:r w:rsidR="00DF1A84">
        <w:t>she</w:t>
      </w:r>
      <w:r w:rsidR="00A04F98">
        <w:t>d</w:t>
      </w:r>
      <w:r w:rsidR="003F1BC0">
        <w:t xml:space="preserve">. </w:t>
      </w:r>
      <w:r w:rsidR="00DF1A84">
        <w:t>S</w:t>
      </w:r>
      <w:r w:rsidR="00BB2CB6">
        <w:t>ofia</w:t>
      </w:r>
      <w:r w:rsidR="003F1BC0">
        <w:t xml:space="preserve"> </w:t>
      </w:r>
      <w:r w:rsidR="00552A53">
        <w:t>hurried</w:t>
      </w:r>
      <w:r w:rsidR="003F1BC0">
        <w:t xml:space="preserve"> to the windows</w:t>
      </w:r>
      <w:r w:rsidR="00C5647D">
        <w:t xml:space="preserve"> and</w:t>
      </w:r>
      <w:r w:rsidR="003F1BC0">
        <w:t xml:space="preserve"> pulled </w:t>
      </w:r>
      <w:r w:rsidR="000D0327">
        <w:t xml:space="preserve">open the curtains. </w:t>
      </w:r>
      <w:r w:rsidR="003F1BC0">
        <w:t>The room was suddenly bathed in bright ligh</w:t>
      </w:r>
      <w:r w:rsidR="00D62538">
        <w:t>t and f</w:t>
      </w:r>
      <w:r w:rsidR="003054D6">
        <w:t>resh air c</w:t>
      </w:r>
      <w:r w:rsidR="00D62538">
        <w:t>ame flooding in</w:t>
      </w:r>
      <w:r w:rsidR="003054D6">
        <w:t xml:space="preserve">. </w:t>
      </w:r>
      <w:r w:rsidR="00C5647D">
        <w:t>S</w:t>
      </w:r>
      <w:r w:rsidR="00BF61B5">
        <w:t>he</w:t>
      </w:r>
      <w:r w:rsidR="00A04F98">
        <w:t xml:space="preserve"> </w:t>
      </w:r>
      <w:r w:rsidR="003054D6">
        <w:t>had a single large room with a small cooking area in the corner</w:t>
      </w:r>
      <w:r w:rsidR="000D0327">
        <w:t xml:space="preserve">, a bedroom </w:t>
      </w:r>
      <w:r w:rsidR="003054D6">
        <w:t>and a separate shower and toilet</w:t>
      </w:r>
      <w:r w:rsidR="00BF61B5">
        <w:t>.</w:t>
      </w:r>
      <w:r w:rsidR="003054D6">
        <w:t xml:space="preserve"> </w:t>
      </w:r>
      <w:r w:rsidR="00BF61B5">
        <w:t>She</w:t>
      </w:r>
      <w:r w:rsidR="003054D6">
        <w:t xml:space="preserve"> had</w:t>
      </w:r>
      <w:r w:rsidR="00816C42">
        <w:t xml:space="preserve"> </w:t>
      </w:r>
      <w:r w:rsidR="003054D6">
        <w:t>mad</w:t>
      </w:r>
      <w:r w:rsidR="00D62538">
        <w:t>e</w:t>
      </w:r>
      <w:r w:rsidR="003054D6">
        <w:t xml:space="preserve"> it very homely with a small couch </w:t>
      </w:r>
      <w:r w:rsidR="00D62538">
        <w:t xml:space="preserve">covered in a flowery material adorned </w:t>
      </w:r>
      <w:r w:rsidR="00695CF7">
        <w:t xml:space="preserve">with </w:t>
      </w:r>
      <w:r w:rsidR="00D62538">
        <w:t xml:space="preserve">several cushions. </w:t>
      </w:r>
    </w:p>
    <w:p w14:paraId="4489D277" w14:textId="3A9D6FC7" w:rsidR="006E1804" w:rsidRDefault="00B8738C">
      <w:r>
        <w:tab/>
        <w:t xml:space="preserve">‘This is it,’ </w:t>
      </w:r>
      <w:r w:rsidR="00BF61B5">
        <w:t>she</w:t>
      </w:r>
      <w:r>
        <w:t xml:space="preserve"> announced. </w:t>
      </w:r>
      <w:r w:rsidR="00707ADF">
        <w:t>‘</w:t>
      </w:r>
      <w:r>
        <w:t>Make yourself at home.’ I felt very self</w:t>
      </w:r>
      <w:r w:rsidR="003A469E">
        <w:t>-</w:t>
      </w:r>
      <w:r>
        <w:t xml:space="preserve"> conscious kno</w:t>
      </w:r>
      <w:r w:rsidR="0082776A">
        <w:t>wing how dirty and unkempt I must</w:t>
      </w:r>
      <w:r w:rsidR="00A04F98">
        <w:t xml:space="preserve"> have</w:t>
      </w:r>
      <w:r w:rsidR="0082776A">
        <w:t xml:space="preserve"> appear</w:t>
      </w:r>
      <w:r w:rsidR="00A04F98">
        <w:t>ed</w:t>
      </w:r>
      <w:r>
        <w:t xml:space="preserve"> but </w:t>
      </w:r>
      <w:r w:rsidR="00BF61B5">
        <w:t>she</w:t>
      </w:r>
      <w:r>
        <w:t xml:space="preserve"> seemed not to</w:t>
      </w:r>
      <w:r w:rsidR="00A04F98">
        <w:t xml:space="preserve"> care</w:t>
      </w:r>
      <w:r>
        <w:t>.</w:t>
      </w:r>
    </w:p>
    <w:p w14:paraId="07D85FA5" w14:textId="05311AA9" w:rsidR="00C07F3C" w:rsidRDefault="006E1804">
      <w:r>
        <w:tab/>
        <w:t>‘</w:t>
      </w:r>
      <w:r w:rsidR="00B8738C">
        <w:t>You must want to clean up</w:t>
      </w:r>
      <w:r>
        <w:t>,’</w:t>
      </w:r>
      <w:r w:rsidR="00B8738C">
        <w:t xml:space="preserve"> </w:t>
      </w:r>
      <w:r w:rsidR="00B57929">
        <w:t>she</w:t>
      </w:r>
      <w:r w:rsidR="00B8738C">
        <w:t xml:space="preserve"> said. </w:t>
      </w:r>
      <w:r>
        <w:t>‘</w:t>
      </w:r>
      <w:r w:rsidR="00B8738C">
        <w:t>I</w:t>
      </w:r>
      <w:r>
        <w:t>’ve</w:t>
      </w:r>
      <w:r w:rsidR="00B8738C">
        <w:t xml:space="preserve"> g</w:t>
      </w:r>
      <w:r>
        <w:t>ot some lovely hot water and ple</w:t>
      </w:r>
      <w:r w:rsidR="00B8738C">
        <w:t>nty of towels.</w:t>
      </w:r>
      <w:r>
        <w:t xml:space="preserve"> Let me have your clothes and I will put them in the washing machine.’  </w:t>
      </w:r>
      <w:r w:rsidR="000D0327">
        <w:t>I undressed and stepped</w:t>
      </w:r>
      <w:r w:rsidR="0082776A">
        <w:t xml:space="preserve"> in</w:t>
      </w:r>
      <w:r w:rsidR="000D0327">
        <w:t>to</w:t>
      </w:r>
      <w:r w:rsidR="0082776A">
        <w:t xml:space="preserve"> the shower. </w:t>
      </w:r>
      <w:r w:rsidR="00A04203">
        <w:t>It had</w:t>
      </w:r>
      <w:r w:rsidR="00130354">
        <w:t xml:space="preserve"> been a</w:t>
      </w:r>
      <w:r w:rsidR="0082776A">
        <w:t xml:space="preserve"> </w:t>
      </w:r>
      <w:r w:rsidR="00130354">
        <w:t>long time</w:t>
      </w:r>
      <w:r w:rsidR="0082776A">
        <w:t xml:space="preserve"> since I was last nake</w:t>
      </w:r>
      <w:r w:rsidR="000D0327">
        <w:t xml:space="preserve">d and </w:t>
      </w:r>
      <w:r w:rsidR="00A04F98">
        <w:t>it felt s</w:t>
      </w:r>
      <w:r w:rsidR="00565A48">
        <w:t>t</w:t>
      </w:r>
      <w:r w:rsidR="00A04F98">
        <w:t>range, my body was a stranger to me</w:t>
      </w:r>
      <w:r w:rsidR="0082776A">
        <w:t>. I rea</w:t>
      </w:r>
      <w:r w:rsidR="00B26258">
        <w:t>ched forwards</w:t>
      </w:r>
      <w:r w:rsidR="0082776A">
        <w:t xml:space="preserve"> and turned the tap </w:t>
      </w:r>
      <w:r w:rsidR="00B26258">
        <w:t>on slowly</w:t>
      </w:r>
      <w:r w:rsidR="00A04F98">
        <w:t>,</w:t>
      </w:r>
      <w:r w:rsidR="00B26258">
        <w:t xml:space="preserve"> I didn’t want the jet to be too strong</w:t>
      </w:r>
      <w:r w:rsidR="00935BC1">
        <w:t>. Looking down</w:t>
      </w:r>
      <w:r w:rsidR="00B26258">
        <w:t xml:space="preserve"> I could</w:t>
      </w:r>
      <w:r w:rsidR="006D3CF3">
        <w:t xml:space="preserve"> see the dirt encruste</w:t>
      </w:r>
      <w:r w:rsidR="005357D2">
        <w:t>d on my feet</w:t>
      </w:r>
      <w:r w:rsidR="007F6E1E">
        <w:t xml:space="preserve"> washing </w:t>
      </w:r>
      <w:r w:rsidR="00C5647D">
        <w:t>in</w:t>
      </w:r>
      <w:r w:rsidR="007F6E1E">
        <w:t xml:space="preserve">to the </w:t>
      </w:r>
      <w:r w:rsidR="007F77AA">
        <w:t>outlet</w:t>
      </w:r>
      <w:r w:rsidR="007F6E1E">
        <w:t>.</w:t>
      </w:r>
      <w:r w:rsidR="005357D2">
        <w:t xml:space="preserve"> </w:t>
      </w:r>
    </w:p>
    <w:p w14:paraId="17AA5910" w14:textId="3ADFE1AA" w:rsidR="007A1651" w:rsidRDefault="00C07F3C">
      <w:r>
        <w:tab/>
      </w:r>
      <w:r w:rsidR="007A1651">
        <w:t>T</w:t>
      </w:r>
      <w:r w:rsidR="006D3CF3">
        <w:t xml:space="preserve">he warm water </w:t>
      </w:r>
      <w:r w:rsidR="00A04F98">
        <w:t>was</w:t>
      </w:r>
      <w:r w:rsidR="006D3CF3">
        <w:t xml:space="preserve"> delicious</w:t>
      </w:r>
      <w:r w:rsidR="00A04F98">
        <w:t>.</w:t>
      </w:r>
      <w:r w:rsidR="006D3CF3">
        <w:t xml:space="preserve"> </w:t>
      </w:r>
      <w:r w:rsidR="00A04F98">
        <w:t>The feeling of it pouring over</w:t>
      </w:r>
      <w:r w:rsidR="002C5EC2">
        <w:t xml:space="preserve"> my head and </w:t>
      </w:r>
      <w:r w:rsidR="005357D2">
        <w:t>my shoulders</w:t>
      </w:r>
      <w:r w:rsidR="00A04F98">
        <w:t>,</w:t>
      </w:r>
      <w:r w:rsidR="005357D2">
        <w:t xml:space="preserve"> running down my bac</w:t>
      </w:r>
      <w:r w:rsidR="007A1651">
        <w:t>k</w:t>
      </w:r>
      <w:r w:rsidR="00A04F98">
        <w:t>, made me want to cry</w:t>
      </w:r>
      <w:r w:rsidR="007A1651">
        <w:t>. My skin</w:t>
      </w:r>
      <w:r w:rsidR="00A04F98">
        <w:t>,</w:t>
      </w:r>
      <w:r w:rsidR="007A1651">
        <w:t xml:space="preserve"> so dry and flakey</w:t>
      </w:r>
      <w:r w:rsidR="00A04F98">
        <w:t xml:space="preserve">, </w:t>
      </w:r>
      <w:r w:rsidR="005357D2">
        <w:t>pea</w:t>
      </w:r>
      <w:r w:rsidR="00A04F98">
        <w:t>led</w:t>
      </w:r>
      <w:r w:rsidR="005357D2">
        <w:t xml:space="preserve"> off to reveal healthy </w:t>
      </w:r>
      <w:r w:rsidR="007A1651">
        <w:t>pink skin</w:t>
      </w:r>
      <w:r w:rsidR="00A04F98">
        <w:t xml:space="preserve"> </w:t>
      </w:r>
      <w:r w:rsidR="007F6E1E">
        <w:t>underneath</w:t>
      </w:r>
      <w:r w:rsidR="007A1651">
        <w:t xml:space="preserve">. </w:t>
      </w:r>
    </w:p>
    <w:p w14:paraId="123EFB6E" w14:textId="3CECA783" w:rsidR="007A1651" w:rsidRDefault="00C07F3C">
      <w:r>
        <w:tab/>
        <w:t xml:space="preserve">‘How are you doing </w:t>
      </w:r>
      <w:r w:rsidR="00935BC1">
        <w:t>Alice</w:t>
      </w:r>
      <w:r w:rsidR="00C05C30">
        <w:t>?</w:t>
      </w:r>
      <w:r w:rsidR="00C14DAD">
        <w:t>’</w:t>
      </w:r>
      <w:r w:rsidR="00935BC1">
        <w:t xml:space="preserve"> </w:t>
      </w:r>
      <w:r>
        <w:t>shout</w:t>
      </w:r>
      <w:r w:rsidR="00A04F98">
        <w:t>ed</w:t>
      </w:r>
      <w:r>
        <w:t xml:space="preserve"> Sofia</w:t>
      </w:r>
      <w:r w:rsidR="00C05C30">
        <w:t>.</w:t>
      </w:r>
      <w:r w:rsidR="007A1651">
        <w:t xml:space="preserve"> </w:t>
      </w:r>
      <w:r w:rsidR="00C14DAD">
        <w:t>‘</w:t>
      </w:r>
      <w:r w:rsidR="007A1651">
        <w:t>Are you having fun</w:t>
      </w:r>
      <w:r w:rsidR="00A04F98">
        <w:t xml:space="preserve"> in there</w:t>
      </w:r>
      <w:r w:rsidR="007A1651">
        <w:t>?</w:t>
      </w:r>
      <w:r w:rsidR="00935BC1">
        <w:t>’</w:t>
      </w:r>
      <w:r w:rsidR="007A1651">
        <w:t xml:space="preserve"> </w:t>
      </w:r>
    </w:p>
    <w:p w14:paraId="72A4710A" w14:textId="54BEF5E8" w:rsidR="00947C3E" w:rsidRDefault="00C07F3C">
      <w:r>
        <w:tab/>
        <w:t>‘I</w:t>
      </w:r>
      <w:r w:rsidR="007A1651">
        <w:t>t</w:t>
      </w:r>
      <w:r>
        <w:t>’</w:t>
      </w:r>
      <w:r w:rsidR="007A1651">
        <w:t>s wonderful</w:t>
      </w:r>
      <w:r w:rsidR="000D4128">
        <w:t>.</w:t>
      </w:r>
      <w:r w:rsidR="007A1651">
        <w:t xml:space="preserve"> I can</w:t>
      </w:r>
      <w:r w:rsidR="000D4128">
        <w:t>’</w:t>
      </w:r>
      <w:r w:rsidR="007A1651">
        <w:t>t believe</w:t>
      </w:r>
      <w:r>
        <w:t xml:space="preserve"> what a</w:t>
      </w:r>
      <w:r w:rsidR="007F6E1E">
        <w:t>n</w:t>
      </w:r>
      <w:r>
        <w:t xml:space="preserve"> </w:t>
      </w:r>
      <w:r w:rsidR="00A04F98">
        <w:t xml:space="preserve">amazing </w:t>
      </w:r>
      <w:r>
        <w:t>feeling it is</w:t>
      </w:r>
      <w:r w:rsidR="000D4128">
        <w:t>.</w:t>
      </w:r>
      <w:r>
        <w:t xml:space="preserve"> I ha</w:t>
      </w:r>
      <w:r w:rsidR="001868D9">
        <w:t>d</w:t>
      </w:r>
      <w:r>
        <w:t xml:space="preserve"> forgotten </w:t>
      </w:r>
      <w:r w:rsidR="00935BC1">
        <w:t>what a pleasure a shower c</w:t>
      </w:r>
      <w:r w:rsidR="00C05C30">
        <w:t>ould</w:t>
      </w:r>
      <w:r w:rsidR="00935BC1">
        <w:t xml:space="preserve"> be</w:t>
      </w:r>
      <w:r w:rsidR="00901DB8">
        <w:t>. It’</w:t>
      </w:r>
      <w:r w:rsidR="00935BC1">
        <w:t>s been</w:t>
      </w:r>
      <w:r>
        <w:t xml:space="preserve"> such</w:t>
      </w:r>
      <w:r w:rsidR="000D4128">
        <w:t xml:space="preserve"> </w:t>
      </w:r>
      <w:r w:rsidR="00AC504D">
        <w:t>a long time since I</w:t>
      </w:r>
      <w:r w:rsidR="00935BC1">
        <w:t xml:space="preserve"> last had one</w:t>
      </w:r>
      <w:r w:rsidR="00AC504D">
        <w:t>.’</w:t>
      </w:r>
      <w:r w:rsidR="007A1651">
        <w:t xml:space="preserve"> </w:t>
      </w:r>
      <w:r w:rsidR="005357D2">
        <w:t xml:space="preserve"> </w:t>
      </w:r>
    </w:p>
    <w:p w14:paraId="30EB0192" w14:textId="445346B0" w:rsidR="00A04F98" w:rsidRDefault="000D4128">
      <w:r>
        <w:tab/>
        <w:t>Wrapped in a warm towel.</w:t>
      </w:r>
      <w:r w:rsidR="00935BC1">
        <w:t xml:space="preserve"> I sat on the settee waiting for</w:t>
      </w:r>
      <w:r>
        <w:t xml:space="preserve"> my clothes to come out of the machine. Sofia joined me.</w:t>
      </w:r>
    </w:p>
    <w:p w14:paraId="60DD4AB2" w14:textId="77777777" w:rsidR="00B57929" w:rsidRDefault="00B57929"/>
    <w:p w14:paraId="30108FC9" w14:textId="02A6D22B" w:rsidR="000D4128" w:rsidRDefault="00B57929">
      <w:r>
        <w:t xml:space="preserve">She </w:t>
      </w:r>
      <w:r w:rsidR="001868D9">
        <w:t>needed to explain</w:t>
      </w:r>
      <w:r w:rsidR="00983025">
        <w:t>:</w:t>
      </w:r>
    </w:p>
    <w:p w14:paraId="71F588BA" w14:textId="2137C086" w:rsidR="00107B56" w:rsidRDefault="009B71DE">
      <w:r>
        <w:tab/>
        <w:t>‘</w:t>
      </w:r>
      <w:r w:rsidR="00107B56">
        <w:t>When I</w:t>
      </w:r>
      <w:r w:rsidR="0007458F">
        <w:t xml:space="preserve"> was six</w:t>
      </w:r>
      <w:r w:rsidR="00107B56">
        <w:t>teen they threw</w:t>
      </w:r>
      <w:r w:rsidR="0007458F">
        <w:t xml:space="preserve"> </w:t>
      </w:r>
      <w:r w:rsidR="00107B56">
        <w:t>me out of the home, it’s the</w:t>
      </w:r>
      <w:r w:rsidR="0007458F">
        <w:t xml:space="preserve"> law yo</w:t>
      </w:r>
      <w:r w:rsidR="00107B56">
        <w:t>u know</w:t>
      </w:r>
      <w:r w:rsidR="0007458F">
        <w:t>.</w:t>
      </w:r>
      <w:r w:rsidR="00107B56">
        <w:t xml:space="preserve"> I don’t</w:t>
      </w:r>
      <w:r w:rsidR="0007458F">
        <w:t xml:space="preserve"> know what</w:t>
      </w:r>
      <w:r w:rsidR="00107B56">
        <w:t xml:space="preserve"> they expect</w:t>
      </w:r>
      <w:r w:rsidR="00C14DAD">
        <w:t>ed</w:t>
      </w:r>
      <w:r w:rsidR="00107B56">
        <w:t xml:space="preserve"> us to do</w:t>
      </w:r>
      <w:r w:rsidR="00C14DAD">
        <w:t>,</w:t>
      </w:r>
      <w:r w:rsidR="00107B56">
        <w:t xml:space="preserve"> homel</w:t>
      </w:r>
      <w:r w:rsidR="0007458F">
        <w:t>ess and</w:t>
      </w:r>
      <w:r w:rsidR="00107B56">
        <w:t xml:space="preserve"> penniless</w:t>
      </w:r>
      <w:r w:rsidR="0007458F">
        <w:t>.</w:t>
      </w:r>
      <w:r w:rsidR="00107B56">
        <w:t xml:space="preserve"> </w:t>
      </w:r>
      <w:r w:rsidR="0007458F">
        <w:t>So it was inevitable that I went on the street</w:t>
      </w:r>
      <w:r w:rsidR="00545920">
        <w:t>.’</w:t>
      </w:r>
    </w:p>
    <w:p w14:paraId="1E56EAC5" w14:textId="549FC9DA" w:rsidR="00DC0B4C" w:rsidRDefault="00DC0B4C">
      <w:r>
        <w:tab/>
      </w:r>
      <w:r w:rsidR="00C05C30">
        <w:t>‘</w:t>
      </w:r>
      <w:r w:rsidR="00C14DAD">
        <w:t>Couldn’t welfare</w:t>
      </w:r>
      <w:r w:rsidR="00B30B5C">
        <w:t xml:space="preserve"> help you? </w:t>
      </w:r>
      <w:r w:rsidR="00A04F98">
        <w:t xml:space="preserve">There must be </w:t>
      </w:r>
      <w:r w:rsidR="00B30B5C">
        <w:t xml:space="preserve">people that </w:t>
      </w:r>
      <w:r w:rsidR="00970BC2">
        <w:t>could help you?</w:t>
      </w:r>
      <w:r w:rsidR="00C05C30">
        <w:t>’</w:t>
      </w:r>
      <w:r w:rsidR="00970BC2">
        <w:t xml:space="preserve"> </w:t>
      </w:r>
    </w:p>
    <w:p w14:paraId="5EE92493" w14:textId="4D7B0690" w:rsidR="00B30B5C" w:rsidRDefault="00DC0B4C">
      <w:r>
        <w:tab/>
      </w:r>
      <w:r w:rsidR="00242829">
        <w:t>‘</w:t>
      </w:r>
      <w:r>
        <w:t xml:space="preserve">Yeah well </w:t>
      </w:r>
      <w:r w:rsidR="00970BC2">
        <w:t>I</w:t>
      </w:r>
      <w:r w:rsidR="002C5EC2">
        <w:t xml:space="preserve"> went to see the social</w:t>
      </w:r>
      <w:r w:rsidR="00242829">
        <w:t xml:space="preserve"> </w:t>
      </w:r>
      <w:r w:rsidR="00970BC2">
        <w:t>to try and get a job</w:t>
      </w:r>
      <w:r>
        <w:t>.’</w:t>
      </w:r>
    </w:p>
    <w:p w14:paraId="68B6D772" w14:textId="45AEC5B7" w:rsidR="00DC0B4C" w:rsidRDefault="00F33051">
      <w:r>
        <w:tab/>
      </w:r>
      <w:r w:rsidR="00572D50">
        <w:t>‘</w:t>
      </w:r>
      <w:r w:rsidR="00970BC2">
        <w:t>What happened?</w:t>
      </w:r>
      <w:r w:rsidR="00572D50">
        <w:t>’</w:t>
      </w:r>
      <w:r w:rsidR="00970BC2">
        <w:t xml:space="preserve"> </w:t>
      </w:r>
    </w:p>
    <w:p w14:paraId="1869B372" w14:textId="77777777" w:rsidR="007F77AA" w:rsidRDefault="00DC0B4C">
      <w:r>
        <w:tab/>
      </w:r>
      <w:r w:rsidR="00901DB8">
        <w:t>‘</w:t>
      </w:r>
      <w:r w:rsidR="00480FF1">
        <w:t>I went</w:t>
      </w:r>
      <w:r w:rsidR="00970BC2">
        <w:t xml:space="preserve"> into this big buildin</w:t>
      </w:r>
      <w:r w:rsidR="00480FF1">
        <w:t>g, climbed</w:t>
      </w:r>
      <w:r w:rsidR="00970BC2">
        <w:t xml:space="preserve"> three flights of stairs and entered a large room. There were </w:t>
      </w:r>
      <w:r w:rsidR="00F33051">
        <w:t>lots</w:t>
      </w:r>
      <w:r w:rsidR="00970BC2">
        <w:t xml:space="preserve"> of people</w:t>
      </w:r>
      <w:r>
        <w:t xml:space="preserve"> </w:t>
      </w:r>
      <w:r w:rsidR="00970BC2">
        <w:t>sitting around and there were people</w:t>
      </w:r>
      <w:r>
        <w:t xml:space="preserve"> at desks. I ha</w:t>
      </w:r>
      <w:r w:rsidR="00F33051">
        <w:t xml:space="preserve">d to complete </w:t>
      </w:r>
      <w:r w:rsidR="0019600D">
        <w:t>an</w:t>
      </w:r>
      <w:r w:rsidR="00F33051">
        <w:t xml:space="preserve"> application form.</w:t>
      </w:r>
      <w:r>
        <w:t xml:space="preserve"> I don’t read well you know so I couldn’t do</w:t>
      </w:r>
      <w:r w:rsidR="00665D0F">
        <w:t xml:space="preserve"> </w:t>
      </w:r>
      <w:r w:rsidR="00992FE5">
        <w:t xml:space="preserve">it so </w:t>
      </w:r>
      <w:r>
        <w:t>I asked a man who was sitting next to</w:t>
      </w:r>
      <w:r w:rsidR="00242829">
        <w:t xml:space="preserve"> me to help me but he just turne</w:t>
      </w:r>
      <w:r>
        <w:t>d away</w:t>
      </w:r>
      <w:r w:rsidR="007F77AA">
        <w:t>.</w:t>
      </w:r>
      <w:r>
        <w:t xml:space="preserve"> </w:t>
      </w:r>
    </w:p>
    <w:p w14:paraId="7F5EFF61" w14:textId="46BF3101" w:rsidR="001E2E68" w:rsidRDefault="007F77AA">
      <w:r>
        <w:tab/>
        <w:t>‘</w:t>
      </w:r>
      <w:r w:rsidR="00E329FE">
        <w:t>D</w:t>
      </w:r>
      <w:r w:rsidR="00DC0B4C">
        <w:t xml:space="preserve">o it </w:t>
      </w:r>
      <w:r w:rsidR="00242829">
        <w:t>yourself</w:t>
      </w:r>
      <w:r w:rsidR="00F33051">
        <w:t>,</w:t>
      </w:r>
      <w:r>
        <w:t>’</w:t>
      </w:r>
      <w:r w:rsidR="00DC0B4C">
        <w:t xml:space="preserve"> he </w:t>
      </w:r>
      <w:r w:rsidR="00A04F98">
        <w:t xml:space="preserve">said </w:t>
      </w:r>
      <w:r w:rsidR="00DC0B4C">
        <w:t xml:space="preserve">and got up and sat somewhere </w:t>
      </w:r>
      <w:r w:rsidR="00242829">
        <w:t xml:space="preserve">else. I felt such a fool. Anyway </w:t>
      </w:r>
      <w:r w:rsidR="00F33051">
        <w:t xml:space="preserve">after a time </w:t>
      </w:r>
      <w:r w:rsidR="00242829">
        <w:t>my name was called and I sat at the desk in front of a big fat blonde woman</w:t>
      </w:r>
      <w:r w:rsidR="00F33051">
        <w:t>.</w:t>
      </w:r>
      <w:r w:rsidR="00242829">
        <w:t xml:space="preserve"> Her name was Maisie</w:t>
      </w:r>
      <w:r w:rsidR="00665D0F">
        <w:t>. I</w:t>
      </w:r>
      <w:r w:rsidR="00F33051">
        <w:t xml:space="preserve">t was on the sign on her desk. </w:t>
      </w:r>
      <w:r w:rsidR="00877A10">
        <w:t>She</w:t>
      </w:r>
      <w:r w:rsidR="00F33051">
        <w:t xml:space="preserve"> is reading my form and I can see that </w:t>
      </w:r>
      <w:r w:rsidR="00877A10">
        <w:t>she</w:t>
      </w:r>
      <w:r w:rsidR="00F33051">
        <w:t xml:space="preserve"> is confused. </w:t>
      </w:r>
      <w:r w:rsidR="00877A10">
        <w:t>She</w:t>
      </w:r>
      <w:r w:rsidR="00F33051">
        <w:t xml:space="preserve"> </w:t>
      </w:r>
      <w:r w:rsidR="001A5576">
        <w:t xml:space="preserve">begins to ask me some questions </w:t>
      </w:r>
      <w:r w:rsidR="00F33051">
        <w:t>like what was my address</w:t>
      </w:r>
      <w:r w:rsidR="00665D0F">
        <w:t>.</w:t>
      </w:r>
      <w:r w:rsidR="00F33051">
        <w:t xml:space="preserve"> It was </w:t>
      </w:r>
      <w:r w:rsidR="0019600D">
        <w:t>stupid;</w:t>
      </w:r>
      <w:r w:rsidR="00F33051">
        <w:t xml:space="preserve"> </w:t>
      </w:r>
      <w:r w:rsidR="00877A10">
        <w:t>she</w:t>
      </w:r>
      <w:r w:rsidR="00F33051">
        <w:t xml:space="preserve"> could see that I had been thrown out of the home</w:t>
      </w:r>
      <w:r w:rsidR="001A5576">
        <w:t>. I got a bit angry</w:t>
      </w:r>
      <w:r w:rsidR="00665D0F">
        <w:t>.</w:t>
      </w:r>
      <w:r w:rsidR="000F2006">
        <w:t>’</w:t>
      </w:r>
      <w:r w:rsidR="001A5576">
        <w:t xml:space="preserve"> </w:t>
      </w:r>
    </w:p>
    <w:p w14:paraId="2EC8DEBF" w14:textId="409E561C" w:rsidR="001E2E68" w:rsidRDefault="001E2E68">
      <w:r>
        <w:tab/>
      </w:r>
      <w:r w:rsidR="00665D0F">
        <w:t>‘</w:t>
      </w:r>
      <w:r w:rsidR="001A5576">
        <w:t>Look Miss</w:t>
      </w:r>
      <w:r w:rsidR="00665D0F">
        <w:t>,’</w:t>
      </w:r>
      <w:r w:rsidR="001A5576">
        <w:t xml:space="preserve"> I said</w:t>
      </w:r>
      <w:r w:rsidR="00665D0F">
        <w:t>.</w:t>
      </w:r>
      <w:r w:rsidR="001A5576">
        <w:t xml:space="preserve"> </w:t>
      </w:r>
      <w:r w:rsidR="00665D0F">
        <w:t>‘</w:t>
      </w:r>
      <w:r w:rsidR="001A5576">
        <w:t xml:space="preserve">I </w:t>
      </w:r>
      <w:r w:rsidR="004040CC">
        <w:t>ain’t</w:t>
      </w:r>
      <w:r w:rsidR="001A5576">
        <w:t xml:space="preserve"> got anywhere to live</w:t>
      </w:r>
      <w:r w:rsidR="00901DB8">
        <w:t>.</w:t>
      </w:r>
      <w:r w:rsidR="001A5576">
        <w:t xml:space="preserve"> I need help not a lot of frigging questions</w:t>
      </w:r>
      <w:r w:rsidR="0011046C">
        <w:t>.</w:t>
      </w:r>
      <w:r w:rsidR="00F33051">
        <w:t xml:space="preserve"> </w:t>
      </w:r>
      <w:r w:rsidR="0011046C">
        <w:t xml:space="preserve">Then </w:t>
      </w:r>
      <w:r w:rsidR="00877A10">
        <w:t>she</w:t>
      </w:r>
      <w:r w:rsidR="0011046C">
        <w:t xml:space="preserve"> got angry and tol</w:t>
      </w:r>
      <w:r w:rsidR="001A5576">
        <w:t>d me that if I didn’t cooperate</w:t>
      </w:r>
      <w:r w:rsidR="00877A10">
        <w:t>,</w:t>
      </w:r>
      <w:r w:rsidR="001A5576">
        <w:t xml:space="preserve"> </w:t>
      </w:r>
      <w:r w:rsidR="00877A10">
        <w:t>she</w:t>
      </w:r>
      <w:r w:rsidR="001A5576">
        <w:t xml:space="preserve"> would ask me to leave</w:t>
      </w:r>
      <w:r>
        <w:t>.</w:t>
      </w:r>
      <w:r w:rsidR="0011046C">
        <w:t xml:space="preserve"> I</w:t>
      </w:r>
      <w:r w:rsidR="001A5576">
        <w:t>t was just awful</w:t>
      </w:r>
      <w:r>
        <w:t>.</w:t>
      </w:r>
      <w:r w:rsidR="001A5576">
        <w:t xml:space="preserve"> In the end </w:t>
      </w:r>
      <w:r w:rsidR="00877A10">
        <w:t>she</w:t>
      </w:r>
      <w:r w:rsidR="001A5576">
        <w:t xml:space="preserve"> f</w:t>
      </w:r>
      <w:r w:rsidR="00A04F98">
        <w:t>ound</w:t>
      </w:r>
      <w:r w:rsidR="001A5576">
        <w:t xml:space="preserve"> me a hostel wher</w:t>
      </w:r>
      <w:r>
        <w:t>e</w:t>
      </w:r>
      <w:r w:rsidR="001A5576">
        <w:t xml:space="preserve"> I c</w:t>
      </w:r>
      <w:r w:rsidR="00A04F98">
        <w:t>ould</w:t>
      </w:r>
      <w:r w:rsidR="001A5576">
        <w:t xml:space="preserve"> s</w:t>
      </w:r>
      <w:r w:rsidR="00A04F98">
        <w:t>t</w:t>
      </w:r>
      <w:r w:rsidR="001A5576">
        <w:t>ay at night but h</w:t>
      </w:r>
      <w:r w:rsidR="00A04F98">
        <w:t>ad</w:t>
      </w:r>
      <w:r w:rsidR="001A5576">
        <w:t xml:space="preserve"> to l</w:t>
      </w:r>
      <w:r>
        <w:t>e</w:t>
      </w:r>
      <w:r w:rsidR="001A5576">
        <w:t>ave in the morning</w:t>
      </w:r>
      <w:r w:rsidR="0011046C">
        <w:t>.</w:t>
      </w:r>
      <w:r w:rsidR="001A5576">
        <w:t xml:space="preserve"> </w:t>
      </w:r>
      <w:r w:rsidR="00877A10">
        <w:t>She</w:t>
      </w:r>
      <w:r>
        <w:t xml:space="preserve"> also g</w:t>
      </w:r>
      <w:r w:rsidR="00A04F98">
        <w:t>ave</w:t>
      </w:r>
      <w:r>
        <w:t xml:space="preserve"> me an address for</w:t>
      </w:r>
      <w:r w:rsidR="001A5576">
        <w:t xml:space="preserve"> a job.</w:t>
      </w:r>
      <w:r w:rsidR="000F2006">
        <w:t>’</w:t>
      </w:r>
      <w:r w:rsidR="001A5576">
        <w:t xml:space="preserve"> </w:t>
      </w:r>
      <w:r>
        <w:t xml:space="preserve"> </w:t>
      </w:r>
    </w:p>
    <w:p w14:paraId="2A33108F" w14:textId="3B7E66CB" w:rsidR="0011046C" w:rsidRDefault="001E2E68">
      <w:r>
        <w:tab/>
      </w:r>
      <w:r w:rsidR="0011046C">
        <w:t>‘</w:t>
      </w:r>
      <w:r>
        <w:t>I ain</w:t>
      </w:r>
      <w:r w:rsidR="0011046C">
        <w:t>’</w:t>
      </w:r>
      <w:r>
        <w:t xml:space="preserve">t got no </w:t>
      </w:r>
      <w:r w:rsidR="0011046C">
        <w:t>money</w:t>
      </w:r>
      <w:r w:rsidR="00506D68">
        <w:t>,’</w:t>
      </w:r>
      <w:r w:rsidR="0011046C">
        <w:t xml:space="preserve"> I said and </w:t>
      </w:r>
      <w:r w:rsidR="00877A10">
        <w:t>she</w:t>
      </w:r>
      <w:r w:rsidR="0011046C">
        <w:t xml:space="preserve"> fi</w:t>
      </w:r>
      <w:r w:rsidR="00877A10">
        <w:t>she</w:t>
      </w:r>
      <w:r w:rsidR="0011046C">
        <w:t>s in</w:t>
      </w:r>
      <w:r>
        <w:t xml:space="preserve"> her bag a</w:t>
      </w:r>
      <w:r w:rsidR="0011046C">
        <w:t>nd gives m</w:t>
      </w:r>
      <w:r w:rsidR="00901DB8">
        <w:t>e five dollars</w:t>
      </w:r>
      <w:r>
        <w:t>. That</w:t>
      </w:r>
      <w:r w:rsidR="0011046C">
        <w:t xml:space="preserve"> was the kindest thing </w:t>
      </w:r>
      <w:r w:rsidR="00877A10">
        <w:t>she</w:t>
      </w:r>
      <w:r w:rsidR="0011046C">
        <w:t xml:space="preserve"> did and I thank</w:t>
      </w:r>
      <w:r>
        <w:t xml:space="preserve"> her</w:t>
      </w:r>
      <w:r w:rsidR="00A04F98">
        <w:t xml:space="preserve"> for that</w:t>
      </w:r>
      <w:r w:rsidR="0011046C">
        <w:t>.</w:t>
      </w:r>
      <w:r w:rsidR="005A4622">
        <w:t>’</w:t>
      </w:r>
      <w:r w:rsidR="0011046C">
        <w:t xml:space="preserve"> </w:t>
      </w:r>
    </w:p>
    <w:p w14:paraId="3B284431" w14:textId="14330708" w:rsidR="004040CC" w:rsidRDefault="0011046C">
      <w:r>
        <w:tab/>
        <w:t>‘</w:t>
      </w:r>
      <w:r w:rsidR="00364C23">
        <w:t xml:space="preserve">Then </w:t>
      </w:r>
      <w:r w:rsidR="00877A10">
        <w:t>she</w:t>
      </w:r>
      <w:r w:rsidR="00364C23">
        <w:t xml:space="preserve"> asked me to leave and that was that.’</w:t>
      </w:r>
    </w:p>
    <w:p w14:paraId="5AC90848" w14:textId="77777777" w:rsidR="004040CC" w:rsidRDefault="004040CC"/>
    <w:p w14:paraId="1012206D" w14:textId="7FA081B3" w:rsidR="00553ED1" w:rsidRDefault="0011046C">
      <w:r>
        <w:t xml:space="preserve">I was watching </w:t>
      </w:r>
      <w:r w:rsidR="004040CC">
        <w:t xml:space="preserve">Sofia as </w:t>
      </w:r>
      <w:r w:rsidR="00877A10">
        <w:t>she</w:t>
      </w:r>
      <w:r w:rsidR="004040CC">
        <w:t xml:space="preserve"> recalled the interview. </w:t>
      </w:r>
    </w:p>
    <w:p w14:paraId="618E5D1A" w14:textId="2DF3BDAB" w:rsidR="00553ED1" w:rsidRDefault="00553ED1">
      <w:r>
        <w:tab/>
        <w:t xml:space="preserve">‘I can see </w:t>
      </w:r>
      <w:r w:rsidR="00364C23">
        <w:t xml:space="preserve">it really </w:t>
      </w:r>
      <w:r>
        <w:t>upset you</w:t>
      </w:r>
      <w:r w:rsidR="00DB3E6C">
        <w:t>.’</w:t>
      </w:r>
      <w:r>
        <w:t xml:space="preserve"> </w:t>
      </w:r>
      <w:r w:rsidR="00EA0220">
        <w:t>I said</w:t>
      </w:r>
    </w:p>
    <w:p w14:paraId="6E22B032" w14:textId="0065F0B2" w:rsidR="004040CC" w:rsidRDefault="00DB3E6C">
      <w:r>
        <w:tab/>
        <w:t>‘Ye</w:t>
      </w:r>
      <w:r w:rsidR="00364C23">
        <w:t>a</w:t>
      </w:r>
      <w:r>
        <w:t>h</w:t>
      </w:r>
      <w:r w:rsidR="00553ED1">
        <w:t xml:space="preserve"> it ain</w:t>
      </w:r>
      <w:r>
        <w:t>’</w:t>
      </w:r>
      <w:r w:rsidR="00553ED1">
        <w:t xml:space="preserve">t my fault that I </w:t>
      </w:r>
      <w:r>
        <w:t>can</w:t>
      </w:r>
      <w:r w:rsidR="005234AF">
        <w:t>’</w:t>
      </w:r>
      <w:r>
        <w:t>t</w:t>
      </w:r>
      <w:r w:rsidR="00553ED1">
        <w:t xml:space="preserve"> read wel</w:t>
      </w:r>
      <w:r>
        <w:t>l. It’s not that I’</w:t>
      </w:r>
      <w:r w:rsidR="00553ED1">
        <w:t>m stupid</w:t>
      </w:r>
      <w:r>
        <w:t>.</w:t>
      </w:r>
      <w:r w:rsidR="00553ED1">
        <w:t xml:space="preserve"> I just didn’t</w:t>
      </w:r>
      <w:r>
        <w:t xml:space="preserve"> get the</w:t>
      </w:r>
      <w:r w:rsidR="00553ED1">
        <w:t xml:space="preserve"> chance</w:t>
      </w:r>
      <w:r>
        <w:t>. Why didn’t</w:t>
      </w:r>
      <w:r w:rsidR="00553ED1">
        <w:t xml:space="preserve"> </w:t>
      </w:r>
      <w:r w:rsidR="00877A10">
        <w:t>she</w:t>
      </w:r>
      <w:r w:rsidR="00553ED1">
        <w:t xml:space="preserve"> of all people understand that</w:t>
      </w:r>
      <w:r>
        <w:t>? That ma</w:t>
      </w:r>
      <w:r w:rsidR="00553ED1">
        <w:t>d</w:t>
      </w:r>
      <w:r>
        <w:t>e me really pi</w:t>
      </w:r>
      <w:r w:rsidR="00553ED1">
        <w:t>ssed off</w:t>
      </w:r>
      <w:r>
        <w:t>. That</w:t>
      </w:r>
      <w:r w:rsidR="004040CC">
        <w:t xml:space="preserve"> woman </w:t>
      </w:r>
      <w:r w:rsidR="00506D68">
        <w:t xml:space="preserve">had </w:t>
      </w:r>
      <w:r>
        <w:t>made me</w:t>
      </w:r>
      <w:r w:rsidR="004040CC">
        <w:t xml:space="preserve"> feel a fool.</w:t>
      </w:r>
      <w:r>
        <w:t>’</w:t>
      </w:r>
    </w:p>
    <w:p w14:paraId="53EFC2C2" w14:textId="01365F88" w:rsidR="00EE6E06" w:rsidRDefault="00EE6E06">
      <w:r>
        <w:tab/>
        <w:t>‘</w:t>
      </w:r>
      <w:r w:rsidR="004040CC">
        <w:t>What did you do then</w:t>
      </w:r>
      <w:r>
        <w:t>?’</w:t>
      </w:r>
      <w:r w:rsidR="004040CC">
        <w:t xml:space="preserve"> </w:t>
      </w:r>
    </w:p>
    <w:p w14:paraId="59DCC66F" w14:textId="1DFBA6DF" w:rsidR="0013140B" w:rsidRDefault="00506D68">
      <w:r>
        <w:tab/>
        <w:t>‘</w:t>
      </w:r>
      <w:r w:rsidR="00EE6E06">
        <w:t>Well I goes to the hostel</w:t>
      </w:r>
      <w:r>
        <w:t>. I</w:t>
      </w:r>
      <w:r w:rsidR="00EE6E06">
        <w:t>t wasn’t</w:t>
      </w:r>
      <w:r w:rsidR="00F575F1">
        <w:t xml:space="preserve"> far away and </w:t>
      </w:r>
      <w:r>
        <w:t xml:space="preserve">I </w:t>
      </w:r>
      <w:r w:rsidR="00F575F1">
        <w:t>go in. I</w:t>
      </w:r>
      <w:r w:rsidR="00EE6E06">
        <w:t xml:space="preserve">t was a </w:t>
      </w:r>
      <w:r w:rsidR="00F575F1">
        <w:t>miserable</w:t>
      </w:r>
      <w:r w:rsidR="00EE6E06">
        <w:t xml:space="preserve"> place near a factory, the road outside was full of rubbish and there </w:t>
      </w:r>
      <w:r w:rsidR="00F575F1">
        <w:t xml:space="preserve">were </w:t>
      </w:r>
      <w:r w:rsidR="00EE6E06">
        <w:t>un</w:t>
      </w:r>
      <w:r w:rsidR="00F575F1">
        <w:t>-</w:t>
      </w:r>
      <w:r w:rsidR="00EE6E06">
        <w:t>e</w:t>
      </w:r>
      <w:r w:rsidR="00F575F1">
        <w:t>m</w:t>
      </w:r>
      <w:r w:rsidR="00EE6E06">
        <w:t xml:space="preserve">ptied rubbish </w:t>
      </w:r>
      <w:r w:rsidR="00F575F1">
        <w:t>bins spi</w:t>
      </w:r>
      <w:r w:rsidR="0013140B">
        <w:t>l</w:t>
      </w:r>
      <w:r w:rsidR="00F575F1">
        <w:t xml:space="preserve">ling over with flies. The smell was awful. The </w:t>
      </w:r>
      <w:r w:rsidR="0013140B">
        <w:t>e</w:t>
      </w:r>
      <w:r w:rsidR="00F575F1">
        <w:t>ntrance</w:t>
      </w:r>
      <w:r w:rsidR="0013140B">
        <w:t xml:space="preserve"> </w:t>
      </w:r>
      <w:r w:rsidR="00364C23">
        <w:t>was</w:t>
      </w:r>
      <w:r w:rsidR="00F575F1">
        <w:t xml:space="preserve"> dark but my eyes got used to it and I see a desk in </w:t>
      </w:r>
      <w:r>
        <w:t>the far side. A man is sitting</w:t>
      </w:r>
      <w:r w:rsidR="0013140B">
        <w:t xml:space="preserve"> reading a newspaper and sm</w:t>
      </w:r>
      <w:r w:rsidR="00F575F1">
        <w:t>oking.</w:t>
      </w:r>
      <w:r w:rsidR="004040CC">
        <w:t xml:space="preserve"> </w:t>
      </w:r>
      <w:r w:rsidR="0013140B">
        <w:t xml:space="preserve">I walk over and say, </w:t>
      </w:r>
    </w:p>
    <w:p w14:paraId="48F97DC7" w14:textId="2B0E4B1A" w:rsidR="00506D68" w:rsidRDefault="00506D68">
      <w:r>
        <w:tab/>
        <w:t>‘Good morning.’ H</w:t>
      </w:r>
      <w:r w:rsidR="0013140B">
        <w:t>e doesn’t look up. I stand waiting and then I kick the desk lightly</w:t>
      </w:r>
      <w:r w:rsidR="00FB25CA">
        <w:t>.</w:t>
      </w:r>
      <w:r w:rsidR="0013140B">
        <w:t xml:space="preserve"> He glares at me</w:t>
      </w:r>
      <w:r w:rsidR="00364C23">
        <w:t>’</w:t>
      </w:r>
      <w:r w:rsidR="0013140B">
        <w:t xml:space="preserve"> </w:t>
      </w:r>
    </w:p>
    <w:p w14:paraId="73DB18BF" w14:textId="302C7307" w:rsidR="00030005" w:rsidRDefault="00506D68">
      <w:r>
        <w:tab/>
      </w:r>
      <w:r w:rsidR="006E6100">
        <w:t>‘</w:t>
      </w:r>
      <w:r w:rsidR="00364C23">
        <w:t>Y</w:t>
      </w:r>
      <w:r w:rsidR="0013140B">
        <w:t>ou come from social</w:t>
      </w:r>
      <w:r w:rsidR="00846FD3">
        <w:t>?</w:t>
      </w:r>
      <w:r w:rsidR="006E6100">
        <w:t>’</w:t>
      </w:r>
      <w:r w:rsidR="0013140B">
        <w:t xml:space="preserve"> he asks</w:t>
      </w:r>
      <w:r w:rsidR="00846FD3">
        <w:t>.</w:t>
      </w:r>
    </w:p>
    <w:p w14:paraId="3D46EFDE" w14:textId="2AFDFBAF" w:rsidR="00EE3254" w:rsidRDefault="00030005">
      <w:r>
        <w:t xml:space="preserve"> </w:t>
      </w:r>
      <w:r>
        <w:tab/>
        <w:t>‘Y</w:t>
      </w:r>
      <w:r w:rsidR="0013140B">
        <w:t>e</w:t>
      </w:r>
      <w:r w:rsidR="00846FD3">
        <w:t>ah</w:t>
      </w:r>
      <w:r>
        <w:t>,</w:t>
      </w:r>
      <w:r w:rsidR="00846FD3">
        <w:t>’</w:t>
      </w:r>
      <w:r w:rsidR="0013140B">
        <w:t xml:space="preserve"> and I hand him the piece of paper. He </w:t>
      </w:r>
      <w:r w:rsidR="00364C23">
        <w:t xml:space="preserve">looks </w:t>
      </w:r>
      <w:r w:rsidR="00EE3254">
        <w:t>a</w:t>
      </w:r>
      <w:r w:rsidR="0013140B">
        <w:t xml:space="preserve">t it and mutters to </w:t>
      </w:r>
      <w:r w:rsidR="00B204B7">
        <w:t>h</w:t>
      </w:r>
      <w:r w:rsidR="00EE3254">
        <w:t>imself</w:t>
      </w:r>
      <w:r w:rsidR="00B204B7">
        <w:t>,</w:t>
      </w:r>
      <w:r w:rsidR="00EE3254">
        <w:t xml:space="preserve"> </w:t>
      </w:r>
    </w:p>
    <w:p w14:paraId="046A42C8" w14:textId="43E8F76E" w:rsidR="00AE76CB" w:rsidRDefault="00EE3254">
      <w:r>
        <w:tab/>
      </w:r>
      <w:r w:rsidR="00846FD3">
        <w:t>‘</w:t>
      </w:r>
      <w:r w:rsidR="00364C23">
        <w:t xml:space="preserve">More </w:t>
      </w:r>
      <w:r w:rsidR="0013140B">
        <w:t>rubbish</w:t>
      </w:r>
      <w:r w:rsidR="00A7342A">
        <w:t>?’</w:t>
      </w:r>
      <w:r w:rsidR="001E2E68">
        <w:t xml:space="preserve"> </w:t>
      </w:r>
      <w:r w:rsidR="00A7342A">
        <w:t>J</w:t>
      </w:r>
      <w:r w:rsidR="005556A0">
        <w:t>ust loud enough that I can hear</w:t>
      </w:r>
      <w:r w:rsidR="00BA275A">
        <w:t>,</w:t>
      </w:r>
      <w:r>
        <w:t xml:space="preserve"> I ignore </w:t>
      </w:r>
      <w:r w:rsidR="00364C23">
        <w:t>h</w:t>
      </w:r>
      <w:r>
        <w:t xml:space="preserve">im. </w:t>
      </w:r>
      <w:r w:rsidR="00AE76CB">
        <w:t>Then he says,</w:t>
      </w:r>
    </w:p>
    <w:p w14:paraId="311713D2" w14:textId="511B67A8" w:rsidR="00970BC2" w:rsidRDefault="00030005">
      <w:r>
        <w:tab/>
      </w:r>
      <w:r w:rsidR="00A7342A">
        <w:t>‘</w:t>
      </w:r>
      <w:r w:rsidR="00AE76CB">
        <w:t>The hours are 7 pm to 9 am. Come back tonight and I will give you a bed.</w:t>
      </w:r>
      <w:r w:rsidR="00A7342A">
        <w:t>’</w:t>
      </w:r>
    </w:p>
    <w:p w14:paraId="09612FF1" w14:textId="36C5317B" w:rsidR="00AE76CB" w:rsidRDefault="00AE76CB">
      <w:r>
        <w:t xml:space="preserve">I nod and leave. </w:t>
      </w:r>
    </w:p>
    <w:p w14:paraId="386FDEDA" w14:textId="495C2EFE" w:rsidR="00AE76CB" w:rsidRDefault="00C771B3">
      <w:r>
        <w:tab/>
        <w:t>‘Did you go and look for the ad</w:t>
      </w:r>
      <w:r w:rsidR="00AE76CB">
        <w:t>dress of the job</w:t>
      </w:r>
      <w:r>
        <w:t>?’</w:t>
      </w:r>
    </w:p>
    <w:p w14:paraId="77B144FC" w14:textId="08AB1A66" w:rsidR="00393563" w:rsidRDefault="00C771B3">
      <w:r>
        <w:tab/>
        <w:t xml:space="preserve">‘Yeah I can still </w:t>
      </w:r>
      <w:r w:rsidR="005234AF">
        <w:t>recall</w:t>
      </w:r>
      <w:r>
        <w:t xml:space="preserve"> it. It was a restaurant.</w:t>
      </w:r>
      <w:r w:rsidR="00B204B7">
        <w:t xml:space="preserve"> I was to work in the kitchen.</w:t>
      </w:r>
      <w:r w:rsidR="00583A3F">
        <w:t xml:space="preserve"> </w:t>
      </w:r>
      <w:r w:rsidR="00393563">
        <w:t>I</w:t>
      </w:r>
      <w:r w:rsidR="00583A3F">
        <w:t>t was a fast food outlet I remember</w:t>
      </w:r>
      <w:r w:rsidR="00393563">
        <w:t>,</w:t>
      </w:r>
      <w:r w:rsidR="00583A3F">
        <w:t xml:space="preserve"> serving </w:t>
      </w:r>
      <w:r w:rsidR="00097095">
        <w:t>hambur</w:t>
      </w:r>
      <w:r w:rsidR="00030005">
        <w:t>gers</w:t>
      </w:r>
      <w:r w:rsidR="005556A0">
        <w:t>,</w:t>
      </w:r>
      <w:r w:rsidR="00030005">
        <w:t xml:space="preserve"> fish fingers </w:t>
      </w:r>
      <w:r w:rsidR="00364C23">
        <w:t>and the like</w:t>
      </w:r>
      <w:r w:rsidR="00030005">
        <w:t>. I asked to</w:t>
      </w:r>
      <w:r w:rsidR="00097095">
        <w:t xml:space="preserve"> see the </w:t>
      </w:r>
      <w:r w:rsidR="00393563">
        <w:t>manager</w:t>
      </w:r>
      <w:r w:rsidR="00097095">
        <w:t xml:space="preserve">. </w:t>
      </w:r>
    </w:p>
    <w:p w14:paraId="01934DDE" w14:textId="77777777" w:rsidR="00645EE0" w:rsidRDefault="00393563">
      <w:r>
        <w:tab/>
      </w:r>
      <w:r w:rsidR="00645EE0">
        <w:t>‘</w:t>
      </w:r>
      <w:r w:rsidR="00097095">
        <w:t>Good morning</w:t>
      </w:r>
      <w:r w:rsidR="00645EE0">
        <w:t xml:space="preserve">,’ </w:t>
      </w:r>
      <w:r w:rsidR="00097095">
        <w:t>I said</w:t>
      </w:r>
      <w:r w:rsidR="00030005">
        <w:t>.</w:t>
      </w:r>
      <w:r w:rsidR="00097095">
        <w:t xml:space="preserve"> </w:t>
      </w:r>
      <w:r w:rsidR="00645EE0">
        <w:t>‘</w:t>
      </w:r>
      <w:r w:rsidR="00097095">
        <w:t>I am the new</w:t>
      </w:r>
      <w:r w:rsidR="00133E7E">
        <w:t xml:space="preserve"> worker that you wanted</w:t>
      </w:r>
      <w:r w:rsidR="00030005">
        <w:t>.</w:t>
      </w:r>
      <w:r w:rsidR="00133E7E">
        <w:t xml:space="preserve"> I have </w:t>
      </w:r>
      <w:r w:rsidR="00097095">
        <w:t>come from the social</w:t>
      </w:r>
      <w:r>
        <w:t>.</w:t>
      </w:r>
      <w:r w:rsidR="00645EE0">
        <w:t>’</w:t>
      </w:r>
      <w:r>
        <w:t xml:space="preserve"> </w:t>
      </w:r>
    </w:p>
    <w:p w14:paraId="7787B8F6" w14:textId="6BF8F643" w:rsidR="003B58D9" w:rsidRDefault="00393563">
      <w:r>
        <w:t>A woman in her thirties came out from the back</w:t>
      </w:r>
      <w:r w:rsidR="0094355F">
        <w:t>.</w:t>
      </w:r>
      <w:r>
        <w:t xml:space="preserve"> </w:t>
      </w:r>
      <w:r w:rsidR="00BA275A">
        <w:t>She</w:t>
      </w:r>
      <w:r>
        <w:t xml:space="preserve"> was wearing a dirty apron. </w:t>
      </w:r>
    </w:p>
    <w:p w14:paraId="11ED243C" w14:textId="32531720" w:rsidR="003B58D9" w:rsidRDefault="003B58D9">
      <w:r>
        <w:tab/>
      </w:r>
      <w:r w:rsidR="00645EE0">
        <w:t>‘</w:t>
      </w:r>
      <w:r w:rsidR="00393563">
        <w:t>Do you have any experience</w:t>
      </w:r>
      <w:r>
        <w:t>?</w:t>
      </w:r>
      <w:r w:rsidR="00645EE0">
        <w:t xml:space="preserve">’ </w:t>
      </w:r>
      <w:r w:rsidR="00BA275A">
        <w:t>She</w:t>
      </w:r>
      <w:r w:rsidR="00393563">
        <w:t xml:space="preserve"> </w:t>
      </w:r>
      <w:r w:rsidR="002023A7">
        <w:t>bellowed</w:t>
      </w:r>
      <w:r w:rsidR="00364C23">
        <w:t xml:space="preserve"> </w:t>
      </w:r>
      <w:r w:rsidR="00393563">
        <w:t>at me</w:t>
      </w:r>
      <w:r w:rsidR="00030005">
        <w:t>.</w:t>
      </w:r>
      <w:r w:rsidR="00393563">
        <w:t xml:space="preserve"> </w:t>
      </w:r>
    </w:p>
    <w:p w14:paraId="42B65A74" w14:textId="09D58885" w:rsidR="003B58D9" w:rsidRDefault="003B58D9">
      <w:r>
        <w:tab/>
      </w:r>
      <w:r w:rsidR="00645EE0">
        <w:t>‘</w:t>
      </w:r>
      <w:r w:rsidR="00393563">
        <w:t>No</w:t>
      </w:r>
      <w:r w:rsidR="00030005">
        <w:t>,</w:t>
      </w:r>
      <w:r w:rsidR="00645EE0">
        <w:t>’</w:t>
      </w:r>
      <w:r w:rsidR="00393563">
        <w:t xml:space="preserve"> I said</w:t>
      </w:r>
      <w:r w:rsidR="00030005">
        <w:t>,</w:t>
      </w:r>
      <w:r w:rsidR="00393563">
        <w:t xml:space="preserve"> </w:t>
      </w:r>
      <w:r w:rsidR="00645EE0">
        <w:t>‘</w:t>
      </w:r>
      <w:r w:rsidR="00393563">
        <w:t>but I am a quick learner</w:t>
      </w:r>
      <w:r w:rsidR="00645EE0">
        <w:t>.’</w:t>
      </w:r>
    </w:p>
    <w:p w14:paraId="5C21DF25" w14:textId="0F6C52E0" w:rsidR="003B58D9" w:rsidRDefault="00E22468">
      <w:r>
        <w:tab/>
        <w:t>‘</w:t>
      </w:r>
      <w:r w:rsidR="009E77C3">
        <w:t>OK you can start in the kitchen pe</w:t>
      </w:r>
      <w:r w:rsidR="002023A7">
        <w:t>e</w:t>
      </w:r>
      <w:r w:rsidR="009E77C3">
        <w:t>ling potatoes and vegetables.</w:t>
      </w:r>
      <w:r>
        <w:t>’</w:t>
      </w:r>
      <w:r w:rsidR="009E77C3">
        <w:t xml:space="preserve"> </w:t>
      </w:r>
    </w:p>
    <w:p w14:paraId="67AB850C" w14:textId="77777777" w:rsidR="003B58D9" w:rsidRDefault="003B58D9"/>
    <w:p w14:paraId="60541543" w14:textId="24BA9C9C" w:rsidR="003B58D9" w:rsidRDefault="003A1244">
      <w:r>
        <w:t>It was the days before French fries</w:t>
      </w:r>
      <w:r w:rsidR="009E77C3">
        <w:t xml:space="preserve"> could be bought already cut. </w:t>
      </w:r>
      <w:r w:rsidR="00BA275A">
        <w:t>She</w:t>
      </w:r>
      <w:r w:rsidR="009E77C3">
        <w:t xml:space="preserve"> gave me an apron and I began work. </w:t>
      </w:r>
      <w:r w:rsidR="00060D4F">
        <w:t>I hadn</w:t>
      </w:r>
      <w:r w:rsidR="0095103D">
        <w:t>’</w:t>
      </w:r>
      <w:r w:rsidR="00060D4F">
        <w:t>t done any physi</w:t>
      </w:r>
      <w:r w:rsidR="00030005">
        <w:t xml:space="preserve">cal work </w:t>
      </w:r>
      <w:r w:rsidR="002023A7">
        <w:t xml:space="preserve">with my hands </w:t>
      </w:r>
      <w:r w:rsidR="00030005">
        <w:t>for a very long time so</w:t>
      </w:r>
      <w:r w:rsidR="00060D4F">
        <w:t xml:space="preserve"> I found </w:t>
      </w:r>
      <w:r w:rsidR="0095103D">
        <w:t xml:space="preserve">it very hard and I wasn’t very skilled with the potato peeler so I wasted a lot of the potato. </w:t>
      </w:r>
      <w:r w:rsidR="003A3A05">
        <w:t>She</w:t>
      </w:r>
      <w:r w:rsidR="00364C23">
        <w:t xml:space="preserve"> </w:t>
      </w:r>
      <w:r w:rsidR="0095103D">
        <w:t>stood over me and shouted</w:t>
      </w:r>
      <w:r w:rsidR="003B58D9">
        <w:t>,</w:t>
      </w:r>
      <w:r w:rsidR="0095103D">
        <w:t xml:space="preserve"> </w:t>
      </w:r>
    </w:p>
    <w:p w14:paraId="2B95B9B3" w14:textId="0C63E23D" w:rsidR="002E2801" w:rsidRDefault="003B58D9">
      <w:r>
        <w:tab/>
      </w:r>
      <w:r w:rsidR="00E22468">
        <w:t>‘</w:t>
      </w:r>
      <w:r w:rsidR="00F13D89">
        <w:t>You’</w:t>
      </w:r>
      <w:r w:rsidR="0095103D">
        <w:t>ve got to do better</w:t>
      </w:r>
      <w:r w:rsidR="00F13D89">
        <w:t>.</w:t>
      </w:r>
      <w:r w:rsidR="0095103D">
        <w:t xml:space="preserve"> I</w:t>
      </w:r>
      <w:r w:rsidR="002E2801">
        <w:t xml:space="preserve"> can’t</w:t>
      </w:r>
      <w:r w:rsidR="0095103D">
        <w:t xml:space="preserve"> afford </w:t>
      </w:r>
      <w:r w:rsidR="002E2801">
        <w:t>so much waste.</w:t>
      </w:r>
      <w:r w:rsidR="00E22468">
        <w:t>’</w:t>
      </w:r>
      <w:r w:rsidR="002E2801">
        <w:t xml:space="preserve"> </w:t>
      </w:r>
    </w:p>
    <w:p w14:paraId="47D3C340" w14:textId="77777777" w:rsidR="003B58D9" w:rsidRDefault="002E2801">
      <w:r>
        <w:tab/>
        <w:t xml:space="preserve">‘So what did you do?’ </w:t>
      </w:r>
      <w:r w:rsidR="003B58D9">
        <w:t xml:space="preserve">I asked, </w:t>
      </w:r>
    </w:p>
    <w:p w14:paraId="2FDDD7DD" w14:textId="372A9B90" w:rsidR="003B58D9" w:rsidRDefault="003B58D9">
      <w:r>
        <w:tab/>
        <w:t>‘</w:t>
      </w:r>
      <w:r w:rsidR="002E2801">
        <w:t xml:space="preserve">I tried harder cutting more carefully and gradually I got better but it was a </w:t>
      </w:r>
      <w:r>
        <w:t>soul-destroying</w:t>
      </w:r>
      <w:r w:rsidR="002E2801">
        <w:t xml:space="preserve"> job. I hated it. I used to dread goin</w:t>
      </w:r>
      <w:r>
        <w:t xml:space="preserve">g to work to be faced with the </w:t>
      </w:r>
      <w:r w:rsidR="002E2801">
        <w:t>mountains of potatoes to be peeled</w:t>
      </w:r>
      <w:r w:rsidR="0016546A">
        <w:t xml:space="preserve"> and cut</w:t>
      </w:r>
      <w:r w:rsidR="0094355F">
        <w:t>.</w:t>
      </w:r>
      <w:r>
        <w:t xml:space="preserve"> Even now I</w:t>
      </w:r>
      <w:r w:rsidR="00F13D89">
        <w:t>’ll</w:t>
      </w:r>
      <w:r>
        <w:t xml:space="preserve"> do anything to avoid peeling potatoes.’</w:t>
      </w:r>
      <w:r w:rsidR="002E2801">
        <w:t xml:space="preserve"> </w:t>
      </w:r>
    </w:p>
    <w:p w14:paraId="70839219" w14:textId="271BFB62" w:rsidR="00C771B3" w:rsidRDefault="003B58D9">
      <w:r>
        <w:tab/>
        <w:t xml:space="preserve">‘What was the hostel like?’ </w:t>
      </w:r>
    </w:p>
    <w:p w14:paraId="559BF36F" w14:textId="730FE4CB" w:rsidR="002F01B7" w:rsidRDefault="00A61912">
      <w:r>
        <w:tab/>
      </w:r>
      <w:r w:rsidR="00F13D89">
        <w:t>‘</w:t>
      </w:r>
      <w:r w:rsidR="00992FE5">
        <w:t>Not bad I</w:t>
      </w:r>
      <w:r w:rsidR="00364C23">
        <w:t xml:space="preserve"> guess</w:t>
      </w:r>
      <w:r w:rsidR="00992FE5">
        <w:t>,</w:t>
      </w:r>
      <w:r>
        <w:t xml:space="preserve"> I had my own room</w:t>
      </w:r>
      <w:r w:rsidR="00EA4691">
        <w:t>, small but private.</w:t>
      </w:r>
      <w:r>
        <w:t xml:space="preserve"> </w:t>
      </w:r>
      <w:r w:rsidR="00EA4691">
        <w:t>I</w:t>
      </w:r>
      <w:r w:rsidR="0096726D">
        <w:t xml:space="preserve"> shared the shower and toilet. The showers were open so that there was no privacy. Some of the women</w:t>
      </w:r>
      <w:r w:rsidR="000A6FAB">
        <w:t xml:space="preserve"> </w:t>
      </w:r>
      <w:r w:rsidR="0096726D">
        <w:t>woul</w:t>
      </w:r>
      <w:r w:rsidR="000A6FAB">
        <w:t>d</w:t>
      </w:r>
      <w:r w:rsidR="0096726D">
        <w:t xml:space="preserve"> go around </w:t>
      </w:r>
      <w:r w:rsidR="000A6FAB">
        <w:t>prodding you while you were showering as</w:t>
      </w:r>
      <w:r w:rsidR="0094355F">
        <w:t xml:space="preserve">king to see your </w:t>
      </w:r>
      <w:r w:rsidR="00EA4691">
        <w:t>pussy</w:t>
      </w:r>
      <w:r w:rsidR="0094355F">
        <w:t>.</w:t>
      </w:r>
      <w:r w:rsidR="000A6FAB">
        <w:t xml:space="preserve"> It was very em</w:t>
      </w:r>
      <w:r w:rsidR="0094355F">
        <w:t>barrassing.  Being so young they</w:t>
      </w:r>
      <w:r w:rsidR="000A6FAB">
        <w:t xml:space="preserve"> were always interested in me.’ </w:t>
      </w:r>
      <w:r w:rsidR="002F01B7">
        <w:t xml:space="preserve"> </w:t>
      </w:r>
    </w:p>
    <w:p w14:paraId="5CF97654" w14:textId="43C942A5" w:rsidR="00E171AC" w:rsidRDefault="002F01B7">
      <w:r>
        <w:tab/>
        <w:t xml:space="preserve">‘So </w:t>
      </w:r>
      <w:r w:rsidR="00364C23">
        <w:t>then what happened</w:t>
      </w:r>
      <w:r>
        <w:t xml:space="preserve">?’ </w:t>
      </w:r>
    </w:p>
    <w:p w14:paraId="76EBC8E7" w14:textId="1D4EF008" w:rsidR="00E171AC" w:rsidRDefault="00E171AC">
      <w:r>
        <w:tab/>
        <w:t>‘</w:t>
      </w:r>
      <w:r w:rsidR="002F01B7">
        <w:t>What I</w:t>
      </w:r>
      <w:r>
        <w:t xml:space="preserve"> have learn</w:t>
      </w:r>
      <w:r w:rsidR="002F01B7">
        <w:t>ed in my short life is t</w:t>
      </w:r>
      <w:r>
        <w:t>h</w:t>
      </w:r>
      <w:r w:rsidR="002F01B7">
        <w:t>at you need a bit of luck</w:t>
      </w:r>
      <w:r>
        <w:t xml:space="preserve">.’ </w:t>
      </w:r>
    </w:p>
    <w:p w14:paraId="63570744" w14:textId="615C0489" w:rsidR="00340DE6" w:rsidRDefault="00E171AC">
      <w:r>
        <w:tab/>
        <w:t xml:space="preserve">‘ How do you mean?’ I was interested in </w:t>
      </w:r>
      <w:r w:rsidR="00364C23">
        <w:t xml:space="preserve">this </w:t>
      </w:r>
      <w:r>
        <w:t>because I didn’t really believe in luck.</w:t>
      </w:r>
    </w:p>
    <w:p w14:paraId="039F2CD4" w14:textId="39517D3E" w:rsidR="00F13D89" w:rsidRDefault="00DB22D6">
      <w:r>
        <w:tab/>
      </w:r>
      <w:r w:rsidR="00F406A5">
        <w:t>‘</w:t>
      </w:r>
      <w:r w:rsidR="00E171AC">
        <w:t>I had been working for about three months when this fella starts talking to me</w:t>
      </w:r>
      <w:r w:rsidR="00F406A5">
        <w:t>.</w:t>
      </w:r>
      <w:r w:rsidR="00E171AC">
        <w:t xml:space="preserve"> I hadn</w:t>
      </w:r>
      <w:r>
        <w:t>’</w:t>
      </w:r>
      <w:r w:rsidR="00E171AC">
        <w:t xml:space="preserve">t noticed him </w:t>
      </w:r>
      <w:r w:rsidR="00F406A5">
        <w:t xml:space="preserve">before </w:t>
      </w:r>
      <w:r w:rsidR="00E171AC">
        <w:t xml:space="preserve">but he calls me over one day and says </w:t>
      </w:r>
      <w:r>
        <w:t>ho</w:t>
      </w:r>
      <w:r w:rsidR="003A1B73">
        <w:t xml:space="preserve">w much he is attracted to me. His name </w:t>
      </w:r>
      <w:r>
        <w:t xml:space="preserve">was </w:t>
      </w:r>
      <w:r w:rsidR="009C580C">
        <w:t>Larry</w:t>
      </w:r>
      <w:r w:rsidR="003A1B73">
        <w:t xml:space="preserve"> and he</w:t>
      </w:r>
      <w:r w:rsidR="009C580C">
        <w:t xml:space="preserve"> was </w:t>
      </w:r>
      <w:r>
        <w:t>in his early twenties</w:t>
      </w:r>
      <w:r w:rsidR="00E71E7E">
        <w:t>,</w:t>
      </w:r>
      <w:r>
        <w:t xml:space="preserve"> a smart dresser </w:t>
      </w:r>
      <w:r w:rsidR="003A1B73">
        <w:t xml:space="preserve">and I could see he had money. </w:t>
      </w:r>
      <w:r w:rsidR="009C580C">
        <w:t>Larry</w:t>
      </w:r>
      <w:r>
        <w:t xml:space="preserve"> </w:t>
      </w:r>
      <w:r w:rsidR="00F406A5">
        <w:t>starts</w:t>
      </w:r>
      <w:r>
        <w:t xml:space="preserve"> to come in at the same time each day and I</w:t>
      </w:r>
      <w:r w:rsidR="00F406A5">
        <w:t xml:space="preserve"> b</w:t>
      </w:r>
      <w:r>
        <w:t>e</w:t>
      </w:r>
      <w:r w:rsidR="00E71E7E">
        <w:t>gi</w:t>
      </w:r>
      <w:r w:rsidR="00F406A5">
        <w:t>n to look forward to seeing him</w:t>
      </w:r>
      <w:r>
        <w:t xml:space="preserve"> as he always left me a big tip</w:t>
      </w:r>
      <w:r w:rsidR="00F406A5">
        <w:t>.</w:t>
      </w:r>
      <w:r>
        <w:t xml:space="preserve"> I should have known that he was up to no good but I was young and</w:t>
      </w:r>
      <w:r w:rsidR="009C580C">
        <w:t xml:space="preserve"> didn’t know better</w:t>
      </w:r>
      <w:r w:rsidR="00F406A5">
        <w:t xml:space="preserve">. One day he sidles up to me and says he would like to meet me after work.  </w:t>
      </w:r>
      <w:r w:rsidR="0017109D">
        <w:t>I refuse</w:t>
      </w:r>
      <w:r w:rsidR="006B2C13">
        <w:t>d at first but he’</w:t>
      </w:r>
      <w:r w:rsidR="0017109D">
        <w:t>s insistent ain’t he</w:t>
      </w:r>
      <w:r w:rsidR="006746AD">
        <w:t xml:space="preserve"> a</w:t>
      </w:r>
      <w:r w:rsidR="0017109D">
        <w:t xml:space="preserve">nd I agree. </w:t>
      </w:r>
    </w:p>
    <w:p w14:paraId="2EC7B575" w14:textId="53CBBAC9" w:rsidR="002F540C" w:rsidRDefault="00F13D89">
      <w:r>
        <w:tab/>
      </w:r>
      <w:r w:rsidR="009C580C">
        <w:t>Larry</w:t>
      </w:r>
      <w:r w:rsidR="0017109D">
        <w:t xml:space="preserve"> is waiting for me after wor</w:t>
      </w:r>
      <w:r w:rsidR="006746AD">
        <w:t xml:space="preserve">k and walks me to this big, </w:t>
      </w:r>
      <w:r w:rsidR="0017109D">
        <w:t>black</w:t>
      </w:r>
      <w:r w:rsidR="000E1A44">
        <w:t>,</w:t>
      </w:r>
      <w:r w:rsidR="00FE32FA">
        <w:t xml:space="preserve"> shiny</w:t>
      </w:r>
      <w:r w:rsidR="006746AD">
        <w:t xml:space="preserve"> limo</w:t>
      </w:r>
      <w:r w:rsidR="00E71E7E">
        <w:t>.</w:t>
      </w:r>
      <w:r w:rsidR="0017109D">
        <w:t xml:space="preserve"> He opens the door for me </w:t>
      </w:r>
      <w:r w:rsidR="00FE32FA">
        <w:t xml:space="preserve">like a real gentleman. </w:t>
      </w:r>
      <w:r w:rsidR="0017109D">
        <w:t xml:space="preserve">It seemed </w:t>
      </w:r>
      <w:r w:rsidR="006B2C13">
        <w:t xml:space="preserve">all </w:t>
      </w:r>
      <w:r w:rsidR="00FE32FA">
        <w:t>unreal</w:t>
      </w:r>
      <w:r w:rsidR="0017109D">
        <w:t xml:space="preserve"> and I fell for it. </w:t>
      </w:r>
      <w:r w:rsidR="002F540C">
        <w:t>We</w:t>
      </w:r>
      <w:r w:rsidR="00FE32FA">
        <w:t xml:space="preserve"> d</w:t>
      </w:r>
      <w:r w:rsidR="002F540C">
        <w:t>r</w:t>
      </w:r>
      <w:r w:rsidR="00FE32FA">
        <w:t xml:space="preserve">ive to a beauty spot and he is all over me telling me how much he loves me and how he wants to give me a better life. </w:t>
      </w:r>
      <w:r>
        <w:t>Well it</w:t>
      </w:r>
      <w:r w:rsidR="00FE32FA">
        <w:t xml:space="preserve"> had to be better that what I had so I agree.</w:t>
      </w:r>
      <w:r w:rsidR="0017109D">
        <w:t xml:space="preserve"> </w:t>
      </w:r>
    </w:p>
    <w:p w14:paraId="03CFC081" w14:textId="77777777" w:rsidR="006746AD" w:rsidRDefault="002F540C">
      <w:r>
        <w:tab/>
      </w:r>
      <w:r w:rsidR="00BC2728">
        <w:t>After a few days he comes to the café and gives me a</w:t>
      </w:r>
      <w:r w:rsidR="00E371CB">
        <w:t xml:space="preserve">n envelope. </w:t>
      </w:r>
    </w:p>
    <w:p w14:paraId="15927E7B" w14:textId="708E1996" w:rsidR="006746AD" w:rsidRDefault="006746AD">
      <w:r>
        <w:tab/>
      </w:r>
      <w:r w:rsidR="000E1A44">
        <w:t>‘</w:t>
      </w:r>
      <w:r w:rsidR="00E371CB">
        <w:t>See you late</w:t>
      </w:r>
      <w:r w:rsidR="002F540C">
        <w:t>r,</w:t>
      </w:r>
      <w:r w:rsidR="001145C9">
        <w:t>’</w:t>
      </w:r>
      <w:r w:rsidR="003548B5">
        <w:t xml:space="preserve"> he says and off he goes.</w:t>
      </w:r>
      <w:r w:rsidR="00E371CB">
        <w:t xml:space="preserve"> I was so excited I couldn’t wait to open it. </w:t>
      </w:r>
      <w:r w:rsidR="002F540C">
        <w:t xml:space="preserve">During my break I sit on the toilet and tear it open. </w:t>
      </w:r>
      <w:r w:rsidR="00E371CB">
        <w:t xml:space="preserve">Inside was a </w:t>
      </w:r>
      <w:r w:rsidR="00BC2728">
        <w:t>piec</w:t>
      </w:r>
      <w:r w:rsidR="00E371CB">
        <w:t>e</w:t>
      </w:r>
      <w:r w:rsidR="00BC2728">
        <w:t xml:space="preserve"> of paper </w:t>
      </w:r>
      <w:r w:rsidR="00E371CB">
        <w:t xml:space="preserve">with </w:t>
      </w:r>
      <w:r w:rsidR="00BC2728">
        <w:t xml:space="preserve">an address </w:t>
      </w:r>
      <w:r w:rsidR="002F540C">
        <w:t xml:space="preserve">written on it, and a key. </w:t>
      </w:r>
      <w:r w:rsidR="00AE47BD">
        <w:t>I sat looking at the key. I knew that I was about to ta</w:t>
      </w:r>
      <w:r w:rsidR="003548B5">
        <w:t xml:space="preserve">ke a chance. I was a bit scared, </w:t>
      </w:r>
      <w:r w:rsidR="00AE47BD">
        <w:t xml:space="preserve">I had heard about men who take advantage </w:t>
      </w:r>
      <w:r w:rsidR="00643CD0">
        <w:t xml:space="preserve">of young girls </w:t>
      </w:r>
      <w:r w:rsidR="00AE47BD">
        <w:t xml:space="preserve">but I was so desperate. I hated my life and would do anything for a change.  </w:t>
      </w:r>
      <w:r w:rsidR="00643CD0">
        <w:t>After work</w:t>
      </w:r>
      <w:r w:rsidR="004E7F2B">
        <w:t xml:space="preserve"> I checked on the address and took a bus. </w:t>
      </w:r>
      <w:r w:rsidR="00643CD0">
        <w:t xml:space="preserve">It stopped outside </w:t>
      </w:r>
      <w:r w:rsidR="004E7F2B">
        <w:t xml:space="preserve">a smart block with </w:t>
      </w:r>
      <w:r>
        <w:t xml:space="preserve">a </w:t>
      </w:r>
      <w:r w:rsidR="004E7F2B">
        <w:t xml:space="preserve">doorman. </w:t>
      </w:r>
    </w:p>
    <w:p w14:paraId="6244CDA3" w14:textId="33AD3A8F" w:rsidR="0077023B" w:rsidRDefault="006746AD">
      <w:r>
        <w:tab/>
      </w:r>
      <w:r w:rsidR="001145C9">
        <w:t>‘</w:t>
      </w:r>
      <w:r w:rsidR="0019600D">
        <w:t>What</w:t>
      </w:r>
      <w:r w:rsidR="00BF66A6">
        <w:t xml:space="preserve"> d’you </w:t>
      </w:r>
      <w:r w:rsidR="004E7F2B">
        <w:t>want</w:t>
      </w:r>
      <w:r w:rsidR="00A04EBB">
        <w:t>?</w:t>
      </w:r>
      <w:r w:rsidR="003548B5">
        <w:t xml:space="preserve"> You can</w:t>
      </w:r>
      <w:r w:rsidR="009B55E0">
        <w:t>’</w:t>
      </w:r>
      <w:r w:rsidR="003548B5">
        <w:t>t come in here.</w:t>
      </w:r>
      <w:r w:rsidR="001145C9">
        <w:t>’</w:t>
      </w:r>
      <w:r w:rsidR="009B55E0">
        <w:t xml:space="preserve"> </w:t>
      </w:r>
      <w:r w:rsidR="0019600D">
        <w:t>H</w:t>
      </w:r>
      <w:r w:rsidR="004E7F2B">
        <w:t xml:space="preserve">e growled as I entered the building through the rotating door. </w:t>
      </w:r>
      <w:r w:rsidR="00A04EBB">
        <w:t>Then I showed him the piece of paper and he changed</w:t>
      </w:r>
      <w:r w:rsidR="0077023B">
        <w:t>,</w:t>
      </w:r>
      <w:r w:rsidR="00A04EBB">
        <w:t xml:space="preserve"> suddenly he was all ‘yes Miss no Miss.’  </w:t>
      </w:r>
    </w:p>
    <w:p w14:paraId="59A6870B" w14:textId="0E7A7AFA" w:rsidR="003548B5" w:rsidRDefault="0077023B">
      <w:r>
        <w:tab/>
      </w:r>
      <w:r w:rsidR="001145C9">
        <w:t>‘</w:t>
      </w:r>
      <w:r w:rsidR="00A04EBB">
        <w:t>You want the third floor</w:t>
      </w:r>
      <w:r w:rsidR="003548B5">
        <w:t xml:space="preserve"> number 308 Miss</w:t>
      </w:r>
      <w:r w:rsidR="001145C9">
        <w:t>,’</w:t>
      </w:r>
      <w:r w:rsidR="00A04EBB">
        <w:t xml:space="preserve"> </w:t>
      </w:r>
      <w:r>
        <w:t>he said pointing to the lift and rushing</w:t>
      </w:r>
      <w:r w:rsidR="00A04EBB">
        <w:t xml:space="preserve"> forwards</w:t>
      </w:r>
      <w:r>
        <w:t xml:space="preserve"> to press</w:t>
      </w:r>
      <w:r w:rsidR="00A04EBB">
        <w:t xml:space="preserve"> the button</w:t>
      </w:r>
      <w:r>
        <w:t>. I was beginning to enjoy</w:t>
      </w:r>
      <w:r w:rsidR="00AC2E1E">
        <w:t xml:space="preserve"> what was happening. I got out </w:t>
      </w:r>
      <w:r>
        <w:t xml:space="preserve">and checked the door numbers until I found the one. </w:t>
      </w:r>
    </w:p>
    <w:p w14:paraId="3623B429" w14:textId="213BDCBE" w:rsidR="000A6FAB" w:rsidRDefault="009D7C76">
      <w:r>
        <w:tab/>
      </w:r>
      <w:r w:rsidR="00AC2E1E">
        <w:t>I stood outside the door reading the brass number</w:t>
      </w:r>
      <w:r w:rsidR="007022D0">
        <w:t xml:space="preserve">s. Oh well I said to myself </w:t>
      </w:r>
      <w:r w:rsidR="00AC2E1E">
        <w:t xml:space="preserve">I may as well go in. </w:t>
      </w:r>
      <w:r w:rsidR="00DC7EE2">
        <w:t>The</w:t>
      </w:r>
      <w:r w:rsidR="006340B1">
        <w:t xml:space="preserve"> key turned easily and the door</w:t>
      </w:r>
      <w:r w:rsidR="00DC7EE2">
        <w:t xml:space="preserve"> opened with a swish</w:t>
      </w:r>
      <w:r w:rsidR="006340B1">
        <w:t xml:space="preserve">. </w:t>
      </w:r>
      <w:r w:rsidR="00DC7EE2">
        <w:t xml:space="preserve">I entered. It </w:t>
      </w:r>
      <w:r w:rsidR="006340B1">
        <w:t xml:space="preserve">was amazing. I had seen places </w:t>
      </w:r>
      <w:r w:rsidR="00DC7EE2">
        <w:t>like it on the T</w:t>
      </w:r>
      <w:r w:rsidR="009C580C">
        <w:t>V</w:t>
      </w:r>
      <w:r w:rsidR="00DC7EE2">
        <w:t xml:space="preserve"> but never i</w:t>
      </w:r>
      <w:r w:rsidR="00AC4792">
        <w:t>n</w:t>
      </w:r>
      <w:r w:rsidR="00DC7EE2">
        <w:t xml:space="preserve"> real life.</w:t>
      </w:r>
      <w:r w:rsidR="00643CD0">
        <w:t xml:space="preserve"> It was real cool with black and white furniture</w:t>
      </w:r>
      <w:r w:rsidR="007022D0">
        <w:t>,</w:t>
      </w:r>
      <w:r w:rsidR="00643CD0">
        <w:t xml:space="preserve"> what they call </w:t>
      </w:r>
      <w:r w:rsidR="009C580C">
        <w:t>minimalistic</w:t>
      </w:r>
      <w:r w:rsidR="0019600D">
        <w:t xml:space="preserve">. </w:t>
      </w:r>
      <w:r w:rsidR="00643CD0">
        <w:t xml:space="preserve">There was a thick </w:t>
      </w:r>
      <w:r w:rsidR="00D8389C">
        <w:t xml:space="preserve">carpet on the </w:t>
      </w:r>
      <w:r w:rsidR="00AC4792">
        <w:t>floor;</w:t>
      </w:r>
      <w:r w:rsidR="00D8389C">
        <w:t xml:space="preserve"> my feet seemed to sink into it as I walked</w:t>
      </w:r>
      <w:r w:rsidR="00CC40DF">
        <w:t xml:space="preserve"> in.</w:t>
      </w:r>
      <w:r w:rsidR="00D8389C">
        <w:t xml:space="preserve"> Beyond I could see the bedroom with this King sized bed and ensuite bathroom all shiny and white. It felt like I was in heaven. I bounced on the bed shouting for joy. I could</w:t>
      </w:r>
      <w:r w:rsidR="00CC40DF">
        <w:t>n’</w:t>
      </w:r>
      <w:r w:rsidR="00D8389C">
        <w:t>t beli</w:t>
      </w:r>
      <w:r w:rsidR="006E6CE2">
        <w:t>e</w:t>
      </w:r>
      <w:r w:rsidR="00D8389C">
        <w:t>ve my luck</w:t>
      </w:r>
      <w:r w:rsidR="006E6CE2">
        <w:t>. I should have known then that nothing is for nothing</w:t>
      </w:r>
      <w:r w:rsidR="007022D0">
        <w:t>. I</w:t>
      </w:r>
      <w:r w:rsidR="006E6CE2">
        <w:t>t always comes with a price and I paid a big price</w:t>
      </w:r>
      <w:r w:rsidR="009C580C">
        <w:t>.</w:t>
      </w:r>
      <w:r w:rsidR="006E6CE2">
        <w:t>’</w:t>
      </w:r>
    </w:p>
    <w:p w14:paraId="2BFB8819" w14:textId="76303C9B" w:rsidR="006E6CE2" w:rsidRDefault="00EC5D3D">
      <w:r>
        <w:tab/>
        <w:t>‘</w:t>
      </w:r>
      <w:r w:rsidR="006E6CE2">
        <w:t>How do you mean</w:t>
      </w:r>
      <w:r>
        <w:t>?’</w:t>
      </w:r>
      <w:r w:rsidR="006E6CE2">
        <w:t xml:space="preserve"> </w:t>
      </w:r>
      <w:r w:rsidR="007022D0">
        <w:t xml:space="preserve">I asked. </w:t>
      </w:r>
    </w:p>
    <w:p w14:paraId="45D12E1F" w14:textId="3AD463A1" w:rsidR="006962ED" w:rsidRDefault="00C74B7F">
      <w:r>
        <w:t>She</w:t>
      </w:r>
      <w:r w:rsidR="006962ED">
        <w:t xml:space="preserve"> continued, </w:t>
      </w:r>
    </w:p>
    <w:p w14:paraId="267D1EED" w14:textId="04C89910" w:rsidR="00726B0A" w:rsidRDefault="006962ED">
      <w:r>
        <w:tab/>
        <w:t>‘</w:t>
      </w:r>
      <w:r w:rsidR="00A0094C">
        <w:t>I arranged to bring my things there, had a wonderful shower and slept a bit when I hear a key in the front door a</w:t>
      </w:r>
      <w:r w:rsidR="003A1B73">
        <w:t xml:space="preserve">nd </w:t>
      </w:r>
      <w:r w:rsidR="009C580C">
        <w:t xml:space="preserve">Larry </w:t>
      </w:r>
      <w:r w:rsidR="00A0094C">
        <w:t xml:space="preserve">comes in all cheery. </w:t>
      </w:r>
    </w:p>
    <w:p w14:paraId="095AA02F" w14:textId="793D0AF1" w:rsidR="00B1598D" w:rsidRDefault="00726B0A">
      <w:r>
        <w:tab/>
      </w:r>
      <w:r w:rsidR="00CC40DF">
        <w:t>‘</w:t>
      </w:r>
      <w:r w:rsidR="00A0094C">
        <w:t>Good</w:t>
      </w:r>
      <w:r>
        <w:t>,</w:t>
      </w:r>
      <w:r w:rsidR="008F2E05">
        <w:t>’</w:t>
      </w:r>
      <w:r w:rsidR="00A0094C">
        <w:t xml:space="preserve"> he says coming over and kissing me</w:t>
      </w:r>
      <w:r>
        <w:t>. Y</w:t>
      </w:r>
      <w:r w:rsidR="00A0094C">
        <w:t>ou’ve made yourself at home</w:t>
      </w:r>
      <w:r w:rsidR="006962ED">
        <w:t xml:space="preserve">.’ </w:t>
      </w:r>
      <w:r>
        <w:t>I feel so grateful to him that I kiss him back and one thing leads to another and we make l</w:t>
      </w:r>
      <w:r w:rsidR="00B1598D">
        <w:t>ove. He stays the night and next</w:t>
      </w:r>
      <w:r>
        <w:t xml:space="preserve"> day I</w:t>
      </w:r>
      <w:r w:rsidR="00B1598D">
        <w:t xml:space="preserve"> </w:t>
      </w:r>
      <w:r>
        <w:t xml:space="preserve">make him breakfast </w:t>
      </w:r>
      <w:r w:rsidR="00B1598D">
        <w:t xml:space="preserve">like we were husband and wife. Everything went OK for a few days and then one morning he says to me that he has a friend who would like to meet me. </w:t>
      </w:r>
    </w:p>
    <w:p w14:paraId="7F0061F2" w14:textId="714FA0EC" w:rsidR="00B1598D" w:rsidRDefault="00B1598D">
      <w:r>
        <w:t xml:space="preserve">I </w:t>
      </w:r>
      <w:r w:rsidR="007022D0">
        <w:t>say</w:t>
      </w:r>
      <w:r>
        <w:t xml:space="preserve">, </w:t>
      </w:r>
    </w:p>
    <w:p w14:paraId="27FF5386" w14:textId="6C614BAD" w:rsidR="006962ED" w:rsidRDefault="00314F80">
      <w:r>
        <w:tab/>
        <w:t>‘Fine, any friend of</w:t>
      </w:r>
      <w:r w:rsidR="009C580C">
        <w:t xml:space="preserve"> yours</w:t>
      </w:r>
      <w:r>
        <w:t xml:space="preserve"> is </w:t>
      </w:r>
      <w:r w:rsidR="00B1598D">
        <w:t>a friend of mine</w:t>
      </w:r>
      <w:r>
        <w:t>,’</w:t>
      </w:r>
      <w:r w:rsidR="00B1598D">
        <w:t xml:space="preserve"> I says laughing. </w:t>
      </w:r>
      <w:r>
        <w:t xml:space="preserve">Well later that day the friend arrives. I was surprised when he had a key and was able to let himself into the apartment. Suddenly this complete stranger is standing in the lounge. </w:t>
      </w:r>
    </w:p>
    <w:p w14:paraId="67FAE0BB" w14:textId="56AB59D3" w:rsidR="00283A90" w:rsidRDefault="006962ED">
      <w:r>
        <w:tab/>
        <w:t>‘Hi</w:t>
      </w:r>
      <w:r w:rsidR="0068638E">
        <w:t>,’</w:t>
      </w:r>
      <w:r>
        <w:t xml:space="preserve"> he says</w:t>
      </w:r>
      <w:r w:rsidR="0068638E">
        <w:t>,</w:t>
      </w:r>
      <w:r>
        <w:t xml:space="preserve"> </w:t>
      </w:r>
      <w:r w:rsidR="0068638E">
        <w:t>‘</w:t>
      </w:r>
      <w:r>
        <w:t>my name</w:t>
      </w:r>
      <w:r w:rsidR="007131C9">
        <w:t>’</w:t>
      </w:r>
      <w:r>
        <w:t>s Peter.’</w:t>
      </w:r>
      <w:r w:rsidR="00314F80">
        <w:t xml:space="preserve"> We shake hands. He </w:t>
      </w:r>
      <w:r w:rsidR="0068638E">
        <w:t xml:space="preserve">goes over to the bar and </w:t>
      </w:r>
      <w:r w:rsidR="00314F80">
        <w:t xml:space="preserve">helps himself to a drink and now I am feeling </w:t>
      </w:r>
      <w:r w:rsidR="003A1B73">
        <w:t xml:space="preserve">very uncomfortable. </w:t>
      </w:r>
    </w:p>
    <w:p w14:paraId="31E38D88" w14:textId="06A1C8A0" w:rsidR="00527F0C" w:rsidRDefault="00283A90">
      <w:r>
        <w:tab/>
        <w:t>‘</w:t>
      </w:r>
      <w:r w:rsidR="003A1B73">
        <w:t xml:space="preserve">Is </w:t>
      </w:r>
      <w:r w:rsidR="009C580C">
        <w:t>Larry</w:t>
      </w:r>
      <w:r w:rsidR="003A1B73">
        <w:t xml:space="preserve"> coming</w:t>
      </w:r>
      <w:r>
        <w:t xml:space="preserve"> </w:t>
      </w:r>
      <w:r w:rsidR="003A1B73">
        <w:t>late</w:t>
      </w:r>
      <w:r>
        <w:t>r?’</w:t>
      </w:r>
      <w:r w:rsidR="003A1B73">
        <w:t xml:space="preserve"> I ask but he doesn’t reply.</w:t>
      </w:r>
      <w:r>
        <w:t xml:space="preserve"> He gets himself another drink and then asked me what I would like. I don’t drink much and in any case i</w:t>
      </w:r>
      <w:r w:rsidR="00527F0C">
        <w:t>t was mid afternoon. So I said,</w:t>
      </w:r>
    </w:p>
    <w:p w14:paraId="15DBB339" w14:textId="77777777" w:rsidR="00527F0C" w:rsidRDefault="00527F0C">
      <w:r>
        <w:tab/>
        <w:t>‘I</w:t>
      </w:r>
      <w:r w:rsidR="00283A90">
        <w:t>‘ll have a coke.</w:t>
      </w:r>
      <w:r>
        <w:t>’</w:t>
      </w:r>
      <w:r w:rsidR="00283A90">
        <w:t xml:space="preserve"> </w:t>
      </w:r>
    </w:p>
    <w:p w14:paraId="5D1CBAFD" w14:textId="00FEDE73" w:rsidR="00184150" w:rsidRDefault="00527F0C">
      <w:r>
        <w:tab/>
        <w:t>‘</w:t>
      </w:r>
      <w:r w:rsidR="00283A90">
        <w:t>Come and sit down next to me</w:t>
      </w:r>
      <w:r>
        <w:t>,’</w:t>
      </w:r>
      <w:r w:rsidR="00283A90">
        <w:t xml:space="preserve"> he says patting the cushion. </w:t>
      </w:r>
      <w:r>
        <w:t xml:space="preserve">By now I am suspicious. Then he grabbed me and pinned me on the couch. </w:t>
      </w:r>
      <w:r w:rsidR="008A4AAE">
        <w:t xml:space="preserve">Then I realised what he wanted I tried to push him away but he forced himself onto me and raped me. </w:t>
      </w:r>
      <w:r w:rsidR="00E12121">
        <w:t xml:space="preserve"> </w:t>
      </w:r>
    </w:p>
    <w:p w14:paraId="1D3B6F1D" w14:textId="77777777" w:rsidR="00184150" w:rsidRDefault="00184150"/>
    <w:p w14:paraId="0BE26CEF" w14:textId="0EEEF623" w:rsidR="00E12121" w:rsidRDefault="006A7FDD">
      <w:r>
        <w:t>I was showering</w:t>
      </w:r>
      <w:r w:rsidR="00E12121">
        <w:t xml:space="preserve"> in the bathroom when I hear</w:t>
      </w:r>
      <w:r w:rsidR="009C580C">
        <w:t xml:space="preserve"> Larry</w:t>
      </w:r>
      <w:r w:rsidR="00E12121">
        <w:t>’s voice. I ru</w:t>
      </w:r>
      <w:r w:rsidR="003A3A05">
        <w:t>she</w:t>
      </w:r>
      <w:r w:rsidR="00184150">
        <w:t>d</w:t>
      </w:r>
      <w:r w:rsidR="00E12121">
        <w:t xml:space="preserve"> out and grab</w:t>
      </w:r>
      <w:r w:rsidR="00184150">
        <w:t>bed</w:t>
      </w:r>
      <w:r w:rsidR="00E12121">
        <w:t xml:space="preserve"> him</w:t>
      </w:r>
      <w:r w:rsidR="00184150">
        <w:t>.</w:t>
      </w:r>
      <w:r w:rsidR="00E12121">
        <w:t xml:space="preserve"> </w:t>
      </w:r>
    </w:p>
    <w:p w14:paraId="541E7754" w14:textId="71EC189E" w:rsidR="00E12121" w:rsidRDefault="00E12121">
      <w:r>
        <w:tab/>
        <w:t>‘Your friend here,’ I said pointing to Peter, ‘has just raped me.</w:t>
      </w:r>
      <w:r w:rsidR="00184150">
        <w:t>’</w:t>
      </w:r>
    </w:p>
    <w:p w14:paraId="65DA36A3" w14:textId="76849FE1" w:rsidR="00CA212E" w:rsidRDefault="00184150">
      <w:r>
        <w:tab/>
        <w:t>‘</w:t>
      </w:r>
      <w:r w:rsidR="00C61B20">
        <w:t xml:space="preserve">She </w:t>
      </w:r>
      <w:r>
        <w:t>woul</w:t>
      </w:r>
      <w:r w:rsidR="00E12121">
        <w:t>dn</w:t>
      </w:r>
      <w:r>
        <w:t>’</w:t>
      </w:r>
      <w:r w:rsidR="00E12121">
        <w:t>t co</w:t>
      </w:r>
      <w:r>
        <w:t>ope</w:t>
      </w:r>
      <w:r w:rsidR="00E12121">
        <w:t>r</w:t>
      </w:r>
      <w:r>
        <w:t>a</w:t>
      </w:r>
      <w:r w:rsidR="00E12121">
        <w:t>te so I had to force her</w:t>
      </w:r>
      <w:r>
        <w:t>,’</w:t>
      </w:r>
      <w:r w:rsidR="00E12121">
        <w:t xml:space="preserve"> Peter sai</w:t>
      </w:r>
      <w:r w:rsidR="00C61B20">
        <w:t>d</w:t>
      </w:r>
      <w:r>
        <w:t xml:space="preserve">. I expected </w:t>
      </w:r>
      <w:r w:rsidR="009C580C">
        <w:t xml:space="preserve">Larry </w:t>
      </w:r>
      <w:r>
        <w:t>to be irat</w:t>
      </w:r>
      <w:r w:rsidR="00CA212E">
        <w:t xml:space="preserve">e but he just smiled </w:t>
      </w:r>
      <w:r>
        <w:t xml:space="preserve">and said to </w:t>
      </w:r>
      <w:r w:rsidR="00CA212E">
        <w:t>Peter</w:t>
      </w:r>
      <w:r w:rsidR="00593403">
        <w:t>.</w:t>
      </w:r>
    </w:p>
    <w:p w14:paraId="5DF4C587" w14:textId="15867155" w:rsidR="00CA212E" w:rsidRDefault="00CA212E">
      <w:r>
        <w:tab/>
      </w:r>
      <w:r w:rsidR="00593403">
        <w:t>‘</w:t>
      </w:r>
      <w:r>
        <w:t xml:space="preserve">I’m sorry </w:t>
      </w:r>
      <w:r w:rsidR="00C61B20">
        <w:t>she</w:t>
      </w:r>
      <w:r>
        <w:t>’ll</w:t>
      </w:r>
      <w:r w:rsidR="00184150">
        <w:t xml:space="preserve"> get used to it</w:t>
      </w:r>
      <w:r w:rsidR="001C05C4">
        <w:t>,</w:t>
      </w:r>
      <w:r w:rsidR="00184150">
        <w:t xml:space="preserve"> don</w:t>
      </w:r>
      <w:r>
        <w:t>’</w:t>
      </w:r>
      <w:r w:rsidR="00184150">
        <w:t>t</w:t>
      </w:r>
      <w:r w:rsidR="00527F0C">
        <w:t xml:space="preserve"> </w:t>
      </w:r>
      <w:r>
        <w:t>worry.’ And then the whole thing came out.</w:t>
      </w:r>
    </w:p>
    <w:p w14:paraId="4CEA7FE8" w14:textId="0B6066EA" w:rsidR="00CA212E" w:rsidRDefault="00CA212E">
      <w:r>
        <w:tab/>
        <w:t xml:space="preserve"> </w:t>
      </w:r>
      <w:r w:rsidR="00593403">
        <w:t>‘</w:t>
      </w:r>
      <w:r>
        <w:t>You don’t think I put you into this place because I love you? Get this</w:t>
      </w:r>
      <w:r w:rsidR="0072274F">
        <w:t xml:space="preserve"> into your </w:t>
      </w:r>
      <w:r w:rsidR="001C05C4">
        <w:t xml:space="preserve">pretty </w:t>
      </w:r>
      <w:r w:rsidR="0072274F">
        <w:t>head</w:t>
      </w:r>
      <w:r w:rsidR="0034753D">
        <w:t>,</w:t>
      </w:r>
      <w:r w:rsidR="0072274F">
        <w:t xml:space="preserve"> you’</w:t>
      </w:r>
      <w:r>
        <w:t>r</w:t>
      </w:r>
      <w:r w:rsidR="0072274F">
        <w:t>e</w:t>
      </w:r>
      <w:r>
        <w:t xml:space="preserve"> here to work.</w:t>
      </w:r>
      <w:r w:rsidR="00593403">
        <w:t>’</w:t>
      </w:r>
    </w:p>
    <w:p w14:paraId="40E95E9F" w14:textId="77777777" w:rsidR="0072274F" w:rsidRDefault="0072274F"/>
    <w:p w14:paraId="48CE9784" w14:textId="4CA895C7" w:rsidR="0019600D" w:rsidRDefault="00DF472F">
      <w:r>
        <w:t xml:space="preserve">I could see that </w:t>
      </w:r>
      <w:r w:rsidR="0072274F">
        <w:t xml:space="preserve">Sofia was getting more and more </w:t>
      </w:r>
      <w:r w:rsidR="00900678">
        <w:t>furious</w:t>
      </w:r>
      <w:r w:rsidR="0072274F">
        <w:t xml:space="preserve"> as </w:t>
      </w:r>
      <w:r w:rsidR="00C61B20">
        <w:t>she</w:t>
      </w:r>
      <w:r w:rsidR="0072274F">
        <w:t xml:space="preserve"> told her story.</w:t>
      </w:r>
      <w:r>
        <w:t xml:space="preserve"> </w:t>
      </w:r>
    </w:p>
    <w:p w14:paraId="7E1FB009" w14:textId="54DC9C60" w:rsidR="00844D64" w:rsidRDefault="00E96C5E">
      <w:r>
        <w:t>But I was beginning to</w:t>
      </w:r>
      <w:r w:rsidR="00DF472F">
        <w:t xml:space="preserve"> yawn and said</w:t>
      </w:r>
      <w:r w:rsidR="00844D64">
        <w:t>,</w:t>
      </w:r>
    </w:p>
    <w:p w14:paraId="6CC819B5" w14:textId="77777777" w:rsidR="007227DF" w:rsidRDefault="00844D64">
      <w:r>
        <w:tab/>
        <w:t>‘</w:t>
      </w:r>
      <w:r w:rsidR="009C580C">
        <w:t xml:space="preserve">I need to hear your story but </w:t>
      </w:r>
      <w:r w:rsidR="00613EC2">
        <w:t>I’m tired</w:t>
      </w:r>
      <w:r w:rsidR="009C580C">
        <w:t xml:space="preserve"> so </w:t>
      </w:r>
      <w:r w:rsidR="00584963">
        <w:t>tired</w:t>
      </w:r>
      <w:r w:rsidR="009C580C">
        <w:t xml:space="preserve"> can’t think straight</w:t>
      </w:r>
      <w:r>
        <w:t xml:space="preserve">. </w:t>
      </w:r>
      <w:r w:rsidR="00E96C5E">
        <w:t>Can you continue the story tomorrow?</w:t>
      </w:r>
      <w:r w:rsidR="00676792">
        <w:t>’</w:t>
      </w:r>
      <w:r w:rsidR="00E96C5E">
        <w:t xml:space="preserve">  </w:t>
      </w:r>
    </w:p>
    <w:p w14:paraId="647F8AD0" w14:textId="77777777" w:rsidR="007227DF" w:rsidRDefault="007227DF">
      <w:r>
        <w:tab/>
        <w:t>‘Sure I’ll just stay here on the couch and</w:t>
      </w:r>
      <w:r w:rsidR="00844D64">
        <w:t xml:space="preserve"> relax</w:t>
      </w:r>
      <w:r w:rsidR="00E96C5E">
        <w:t>.</w:t>
      </w:r>
      <w:r>
        <w:t>’</w:t>
      </w:r>
      <w:r w:rsidR="00E96C5E">
        <w:t xml:space="preserve"> </w:t>
      </w:r>
    </w:p>
    <w:p w14:paraId="1EB4C0CD" w14:textId="35FC9CE0" w:rsidR="00AD7CEC" w:rsidRDefault="00900678">
      <w:r>
        <w:tab/>
      </w:r>
      <w:r w:rsidR="00DD2647">
        <w:t>We</w:t>
      </w:r>
      <w:r w:rsidR="00844D64">
        <w:t xml:space="preserve"> </w:t>
      </w:r>
      <w:r w:rsidR="009C580C">
        <w:t>said</w:t>
      </w:r>
      <w:r w:rsidR="00844D64">
        <w:t xml:space="preserve"> good night and I settle</w:t>
      </w:r>
      <w:r w:rsidR="004F42C4">
        <w:t>d down on the</w:t>
      </w:r>
      <w:r w:rsidR="00584963">
        <w:t xml:space="preserve"> </w:t>
      </w:r>
      <w:r w:rsidR="009C580C">
        <w:t>sofa</w:t>
      </w:r>
      <w:r w:rsidR="00844D64">
        <w:t xml:space="preserve">. It was the </w:t>
      </w:r>
      <w:r w:rsidR="00AD7CEC">
        <w:t>first</w:t>
      </w:r>
      <w:r w:rsidR="00844D64">
        <w:t xml:space="preserve"> time in years that I</w:t>
      </w:r>
      <w:r w:rsidR="004F42C4">
        <w:t xml:space="preserve"> slept</w:t>
      </w:r>
      <w:r w:rsidR="00844D64">
        <w:t xml:space="preserve"> on a s</w:t>
      </w:r>
      <w:r w:rsidR="00AD7CEC">
        <w:t>o</w:t>
      </w:r>
      <w:r w:rsidR="00844D64">
        <w:t>ft comfortable surface and expect</w:t>
      </w:r>
      <w:r w:rsidR="004F42C4">
        <w:t>ed</w:t>
      </w:r>
      <w:r w:rsidR="00844D64">
        <w:t xml:space="preserve"> to </w:t>
      </w:r>
      <w:r w:rsidR="00926624">
        <w:t>be asleep in minutes.</w:t>
      </w:r>
      <w:r w:rsidR="002047B0">
        <w:t xml:space="preserve"> As it was I</w:t>
      </w:r>
      <w:r w:rsidR="00AD7CEC">
        <w:t xml:space="preserve"> lay awake with the Sofia</w:t>
      </w:r>
      <w:r w:rsidR="009C580C">
        <w:t>’s</w:t>
      </w:r>
      <w:r w:rsidR="00AD7CEC">
        <w:t xml:space="preserve"> story spinning in my head. </w:t>
      </w:r>
    </w:p>
    <w:p w14:paraId="3B21C854" w14:textId="36B6A04C" w:rsidR="00AD7CEC" w:rsidRDefault="00AD7CEC"/>
    <w:p w14:paraId="6DDC656D" w14:textId="3373EB94" w:rsidR="00676792" w:rsidRDefault="00C61B20">
      <w:r>
        <w:t xml:space="preserve">My story was so different. </w:t>
      </w:r>
      <w:r w:rsidR="00EA19B9">
        <w:t xml:space="preserve">I was </w:t>
      </w:r>
      <w:r w:rsidR="0030602E">
        <w:t>stunning</w:t>
      </w:r>
      <w:r w:rsidR="001D4FF1">
        <w:t xml:space="preserve"> </w:t>
      </w:r>
      <w:r w:rsidR="00EA19B9">
        <w:t>in my early twentie</w:t>
      </w:r>
      <w:r w:rsidR="00D1793E">
        <w:t>s</w:t>
      </w:r>
      <w:r w:rsidR="00B4635C">
        <w:t xml:space="preserve">. </w:t>
      </w:r>
      <w:r w:rsidR="00DD2647">
        <w:t>The critics</w:t>
      </w:r>
      <w:r w:rsidR="001634D4">
        <w:t xml:space="preserve"> described me as a classic beauty</w:t>
      </w:r>
      <w:r w:rsidR="00EA19B9">
        <w:t xml:space="preserve"> </w:t>
      </w:r>
      <w:r w:rsidR="00DD2647">
        <w:t xml:space="preserve">with </w:t>
      </w:r>
      <w:r w:rsidR="00EA19B9">
        <w:t xml:space="preserve">my </w:t>
      </w:r>
      <w:r w:rsidR="00B4635C">
        <w:t>clear bl</w:t>
      </w:r>
      <w:r w:rsidR="00EA19B9">
        <w:t>ue eyes</w:t>
      </w:r>
      <w:r w:rsidR="00B4635C">
        <w:t>,</w:t>
      </w:r>
      <w:r w:rsidR="00EA19B9">
        <w:t xml:space="preserve"> </w:t>
      </w:r>
      <w:r w:rsidR="008146A0">
        <w:t xml:space="preserve">dewy </w:t>
      </w:r>
      <w:r w:rsidR="00B4635C">
        <w:t>complexion,</w:t>
      </w:r>
      <w:r w:rsidR="00EA19B9">
        <w:t xml:space="preserve"> </w:t>
      </w:r>
      <w:r w:rsidR="00B4635C">
        <w:t xml:space="preserve">high </w:t>
      </w:r>
      <w:r w:rsidR="00276A33">
        <w:t>cheekbones</w:t>
      </w:r>
      <w:r w:rsidR="00EA19B9">
        <w:t xml:space="preserve"> and luscious long hair</w:t>
      </w:r>
      <w:r w:rsidR="00B4635C">
        <w:t xml:space="preserve">. </w:t>
      </w:r>
      <w:r w:rsidR="001A260E">
        <w:t>I had returned to England and</w:t>
      </w:r>
      <w:r w:rsidR="00276A33">
        <w:t xml:space="preserve"> was already getting small parts in films as the maid or the secretary but it wasn’t long before my big break came. </w:t>
      </w:r>
      <w:r w:rsidR="00A16B23">
        <w:t>I was offered</w:t>
      </w:r>
      <w:r w:rsidR="00DD2647">
        <w:t xml:space="preserve"> a part in a soap</w:t>
      </w:r>
      <w:r w:rsidR="00A16B23">
        <w:t xml:space="preserve"> bein</w:t>
      </w:r>
      <w:r w:rsidR="000C5607">
        <w:t xml:space="preserve">g made at </w:t>
      </w:r>
      <w:r w:rsidR="00D1793E">
        <w:t>the</w:t>
      </w:r>
      <w:r w:rsidR="00DD1A9A">
        <w:t xml:space="preserve"> Lime </w:t>
      </w:r>
      <w:r w:rsidR="002A497A">
        <w:t>Grove Studios by the BBC.</w:t>
      </w:r>
      <w:r w:rsidR="008146A0">
        <w:t xml:space="preserve"> </w:t>
      </w:r>
      <w:r w:rsidR="00A16B23">
        <w:t xml:space="preserve">It was </w:t>
      </w:r>
      <w:r w:rsidR="00DD2647">
        <w:t xml:space="preserve">a country story </w:t>
      </w:r>
      <w:r w:rsidR="001634D4">
        <w:t>and ran for several years. I played the part of the Lord of th</w:t>
      </w:r>
      <w:r w:rsidR="00DD2647">
        <w:t>e Manor</w:t>
      </w:r>
      <w:r w:rsidR="006B4359">
        <w:t xml:space="preserve">’s wife, much younger than him </w:t>
      </w:r>
      <w:r w:rsidR="00DD2647">
        <w:t>who got involve</w:t>
      </w:r>
      <w:r w:rsidR="00E307F1">
        <w:t>d</w:t>
      </w:r>
      <w:r w:rsidR="00DD2647">
        <w:t xml:space="preserve"> in a</w:t>
      </w:r>
      <w:r w:rsidR="001634D4">
        <w:t xml:space="preserve"> number of </w:t>
      </w:r>
      <w:r w:rsidR="00DD2647">
        <w:t>risqué affairs.</w:t>
      </w:r>
      <w:r w:rsidR="001A260E">
        <w:t xml:space="preserve"> </w:t>
      </w:r>
      <w:r w:rsidR="006B4359">
        <w:t>At the time I was living a small bedsit but soon bought a smal</w:t>
      </w:r>
      <w:r w:rsidR="00926624">
        <w:t>l flat in Chelsea when</w:t>
      </w:r>
      <w:r w:rsidR="006B4359">
        <w:t xml:space="preserve"> prices were still quite reasonable.</w:t>
      </w:r>
      <w:r w:rsidR="0034753D">
        <w:t xml:space="preserve"> </w:t>
      </w:r>
      <w:r w:rsidR="00663B85">
        <w:t>My life was very enjoyable. I had a number of girl friends and a boy friend</w:t>
      </w:r>
      <w:r w:rsidR="00926624">
        <w:t>,</w:t>
      </w:r>
      <w:r w:rsidR="00663B85">
        <w:t xml:space="preserve"> </w:t>
      </w:r>
      <w:r w:rsidR="004B1122">
        <w:t>someone I had known from school</w:t>
      </w:r>
      <w:r w:rsidR="00663B85">
        <w:t>.</w:t>
      </w:r>
    </w:p>
    <w:p w14:paraId="53DFD7CC" w14:textId="51EEED33" w:rsidR="0072274F" w:rsidRDefault="00676792">
      <w:r>
        <w:t>I</w:t>
      </w:r>
      <w:r w:rsidR="004B1122">
        <w:t xml:space="preserve">t all changed when </w:t>
      </w:r>
      <w:r w:rsidR="0070662C">
        <w:t>a scout from a film studio in Hollywood ap</w:t>
      </w:r>
      <w:r w:rsidR="00926624">
        <w:t xml:space="preserve">proached my agent </w:t>
      </w:r>
      <w:r w:rsidR="0070662C">
        <w:t>Jonathan Craig</w:t>
      </w:r>
      <w:r w:rsidR="00926624">
        <w:t>.</w:t>
      </w:r>
      <w:r w:rsidR="0037603F">
        <w:t xml:space="preserve"> H</w:t>
      </w:r>
      <w:r w:rsidR="0070662C">
        <w:t>e represented a</w:t>
      </w:r>
      <w:r w:rsidR="005D7D54">
        <w:t xml:space="preserve"> </w:t>
      </w:r>
      <w:r w:rsidR="0070662C">
        <w:t>number</w:t>
      </w:r>
      <w:r w:rsidR="005D7D54">
        <w:t xml:space="preserve"> of actre</w:t>
      </w:r>
      <w:r w:rsidR="0037603F">
        <w:t xml:space="preserve">sses like myself. </w:t>
      </w:r>
      <w:r w:rsidR="001A260E">
        <w:tab/>
        <w:t xml:space="preserve">He told me what happened. </w:t>
      </w:r>
      <w:r w:rsidR="0037603F">
        <w:t>O</w:t>
      </w:r>
      <w:r w:rsidR="005D7D54">
        <w:t>ne day he got a phone call in his office</w:t>
      </w:r>
      <w:r w:rsidR="001A260E">
        <w:t>.</w:t>
      </w:r>
    </w:p>
    <w:p w14:paraId="2A9F7ACE" w14:textId="01215C7E" w:rsidR="00676792" w:rsidRPr="009320D0" w:rsidRDefault="00C75736">
      <w:r>
        <w:tab/>
      </w:r>
      <w:r w:rsidRPr="00295B65">
        <w:t>‘Hello</w:t>
      </w:r>
      <w:r w:rsidR="00A70966" w:rsidRPr="008F4161">
        <w:t>,’</w:t>
      </w:r>
      <w:r w:rsidRPr="009320D0">
        <w:t xml:space="preserve"> he</w:t>
      </w:r>
      <w:r w:rsidR="000E0C1E">
        <w:t xml:space="preserve"> </w:t>
      </w:r>
      <w:r w:rsidRPr="009320D0">
        <w:t>replied,</w:t>
      </w:r>
      <w:r w:rsidR="005D7D54" w:rsidRPr="009320D0">
        <w:t xml:space="preserve"> </w:t>
      </w:r>
      <w:r w:rsidR="00A70966" w:rsidRPr="009320D0">
        <w:t>‘</w:t>
      </w:r>
      <w:r w:rsidR="005D7D54" w:rsidRPr="009320D0">
        <w:t>this is Craig</w:t>
      </w:r>
      <w:r w:rsidRPr="009320D0">
        <w:t>’s</w:t>
      </w:r>
      <w:r w:rsidR="005D7D54" w:rsidRPr="009320D0">
        <w:t xml:space="preserve"> </w:t>
      </w:r>
      <w:r w:rsidR="00D35AF0" w:rsidRPr="005E387C">
        <w:t>Creative Agency</w:t>
      </w:r>
      <w:r w:rsidRPr="005E387C">
        <w:t>,</w:t>
      </w:r>
      <w:r w:rsidR="00D35AF0" w:rsidRPr="005E387C">
        <w:t xml:space="preserve"> Can I he</w:t>
      </w:r>
      <w:r w:rsidR="004F7350" w:rsidRPr="005E387C">
        <w:t>lp you</w:t>
      </w:r>
      <w:r w:rsidR="00676792" w:rsidRPr="005E387C">
        <w:t>?’</w:t>
      </w:r>
      <w:r w:rsidR="004F7350" w:rsidRPr="005E387C">
        <w:t xml:space="preserve"> </w:t>
      </w:r>
      <w:r w:rsidR="00A70966" w:rsidRPr="009320D0">
        <w:tab/>
      </w:r>
    </w:p>
    <w:p w14:paraId="20E084B4" w14:textId="44F5D3C2" w:rsidR="004F7350" w:rsidRPr="00295B65" w:rsidRDefault="00676792">
      <w:r w:rsidRPr="008F4161">
        <w:tab/>
      </w:r>
      <w:r w:rsidR="00A70966" w:rsidRPr="00295B65">
        <w:t>‘</w:t>
      </w:r>
      <w:r w:rsidR="004F7350" w:rsidRPr="00295B65">
        <w:t>Yes m</w:t>
      </w:r>
      <w:r w:rsidR="00D35AF0" w:rsidRPr="00295B65">
        <w:t>y name is Pete Gregory</w:t>
      </w:r>
      <w:r w:rsidR="0037603F" w:rsidRPr="00295B65">
        <w:t>. I am ring</w:t>
      </w:r>
      <w:r w:rsidR="00A70966" w:rsidRPr="00295B65">
        <w:t>ing</w:t>
      </w:r>
      <w:r w:rsidR="0037603F" w:rsidRPr="00295B65">
        <w:t xml:space="preserve"> from the States. </w:t>
      </w:r>
      <w:r w:rsidR="00A823EE" w:rsidRPr="00295B65">
        <w:t>I am from</w:t>
      </w:r>
      <w:r w:rsidR="00D35AF0" w:rsidRPr="00295B65">
        <w:t xml:space="preserve"> the </w:t>
      </w:r>
      <w:r w:rsidR="00C75736" w:rsidRPr="00295B65">
        <w:t>Hollywood Film Agency. I believe you r</w:t>
      </w:r>
      <w:r w:rsidR="004F7350" w:rsidRPr="00295B65">
        <w:t>e</w:t>
      </w:r>
      <w:r w:rsidR="00C75736" w:rsidRPr="00295B65">
        <w:t>present a Miss Alice Saxon</w:t>
      </w:r>
      <w:r w:rsidR="004F7350" w:rsidRPr="00295B65">
        <w:t>.</w:t>
      </w:r>
      <w:r w:rsidR="00A70966" w:rsidRPr="00295B65">
        <w:t>’</w:t>
      </w:r>
      <w:r w:rsidR="004F7350" w:rsidRPr="00295B65">
        <w:t xml:space="preserve"> </w:t>
      </w:r>
    </w:p>
    <w:p w14:paraId="2726F2D8" w14:textId="40B12448" w:rsidR="004F7350" w:rsidRPr="00295B65" w:rsidRDefault="004F7350">
      <w:r w:rsidRPr="00295B65">
        <w:tab/>
        <w:t>‘Yes</w:t>
      </w:r>
      <w:r w:rsidR="005E0EFD" w:rsidRPr="00295B65">
        <w:t>,</w:t>
      </w:r>
      <w:r w:rsidRPr="00295B65">
        <w:t xml:space="preserve"> </w:t>
      </w:r>
      <w:r w:rsidR="00DC442D">
        <w:t>she</w:t>
      </w:r>
      <w:r w:rsidRPr="00295B65">
        <w:t xml:space="preserve"> i</w:t>
      </w:r>
      <w:r w:rsidR="005E0EFD" w:rsidRPr="00295B65">
        <w:t>s one of my up and coming stars,’ he had said</w:t>
      </w:r>
      <w:r w:rsidR="0037603F" w:rsidRPr="00295B65">
        <w:t>.</w:t>
      </w:r>
      <w:r w:rsidRPr="00295B65">
        <w:t xml:space="preserve">  </w:t>
      </w:r>
    </w:p>
    <w:p w14:paraId="7759D471" w14:textId="7E3A9DF8" w:rsidR="005E0EFD" w:rsidRPr="00295B65" w:rsidRDefault="005E0EFD">
      <w:r w:rsidRPr="00295B65">
        <w:tab/>
        <w:t>‘</w:t>
      </w:r>
      <w:r w:rsidR="0037603F" w:rsidRPr="00295B65">
        <w:t>Good w</w:t>
      </w:r>
      <w:r w:rsidRPr="00295B65">
        <w:t>e</w:t>
      </w:r>
      <w:r w:rsidR="004F7350" w:rsidRPr="00295B65">
        <w:t xml:space="preserve"> are interes</w:t>
      </w:r>
      <w:r w:rsidR="00E718DD" w:rsidRPr="00295B65">
        <w:t xml:space="preserve">ted in her and would like </w:t>
      </w:r>
      <w:r w:rsidRPr="00295B65">
        <w:t>to a</w:t>
      </w:r>
      <w:r w:rsidR="004F7350" w:rsidRPr="00295B65">
        <w:t xml:space="preserve">udition </w:t>
      </w:r>
      <w:r w:rsidRPr="00295B65">
        <w:t>her for a part</w:t>
      </w:r>
      <w:r w:rsidR="004F7350" w:rsidRPr="00295B65">
        <w:t xml:space="preserve"> in a new film we are shooting</w:t>
      </w:r>
      <w:r w:rsidRPr="00295B65">
        <w:t>.’</w:t>
      </w:r>
      <w:r w:rsidR="004F7350" w:rsidRPr="00295B65">
        <w:t xml:space="preserve"> </w:t>
      </w:r>
      <w:r w:rsidR="00C75736" w:rsidRPr="00295B65">
        <w:t xml:space="preserve"> </w:t>
      </w:r>
    </w:p>
    <w:p w14:paraId="1AD1E70C" w14:textId="1BF1F546" w:rsidR="005E0EFD" w:rsidRPr="008F4161" w:rsidRDefault="005E0EFD" w:rsidP="00E307F1"/>
    <w:p w14:paraId="43FAF1E5" w14:textId="384FA0B1" w:rsidR="000E5DC9" w:rsidRPr="00295B65" w:rsidRDefault="00CA47B6">
      <w:r w:rsidRPr="00295B65">
        <w:tab/>
      </w:r>
      <w:r w:rsidR="00A823EE" w:rsidRPr="00295B65">
        <w:t>W</w:t>
      </w:r>
      <w:r w:rsidR="0037603F" w:rsidRPr="00295B65">
        <w:t>hen Jonathan told me about the call</w:t>
      </w:r>
      <w:r w:rsidR="00A823EE" w:rsidRPr="00295B65">
        <w:t xml:space="preserve"> later</w:t>
      </w:r>
      <w:r w:rsidR="0037603F" w:rsidRPr="00295B65">
        <w:t>,</w:t>
      </w:r>
      <w:r w:rsidR="004F7350" w:rsidRPr="00295B65">
        <w:t xml:space="preserve"> he </w:t>
      </w:r>
      <w:r w:rsidR="001A6167" w:rsidRPr="00295B65">
        <w:t xml:space="preserve">initially </w:t>
      </w:r>
      <w:r w:rsidR="004F7350" w:rsidRPr="00295B65">
        <w:t>thought the who</w:t>
      </w:r>
      <w:r w:rsidR="005E0EFD" w:rsidRPr="00295B65">
        <w:t>l</w:t>
      </w:r>
      <w:r w:rsidR="0037603F" w:rsidRPr="00295B65">
        <w:t xml:space="preserve">e thing was a hoax. </w:t>
      </w:r>
    </w:p>
    <w:p w14:paraId="34BD9081" w14:textId="4B8155C0" w:rsidR="005D7D54" w:rsidRPr="00295B65" w:rsidRDefault="000E5DC9">
      <w:r w:rsidRPr="00295B65">
        <w:tab/>
        <w:t>‘</w:t>
      </w:r>
      <w:r w:rsidR="0037603F" w:rsidRPr="00295B65">
        <w:t xml:space="preserve">I </w:t>
      </w:r>
      <w:r w:rsidR="00E718DD" w:rsidRPr="00295B65">
        <w:t>was very suspicious</w:t>
      </w:r>
      <w:r w:rsidRPr="00295B65">
        <w:t>,’ he said</w:t>
      </w:r>
      <w:r w:rsidR="001A6167" w:rsidRPr="00295B65">
        <w:t>,</w:t>
      </w:r>
      <w:r w:rsidRPr="00295B65">
        <w:t xml:space="preserve"> </w:t>
      </w:r>
      <w:r w:rsidR="001A6167" w:rsidRPr="00295B65">
        <w:t>‘</w:t>
      </w:r>
      <w:r w:rsidRPr="00295B65">
        <w:t>so I</w:t>
      </w:r>
      <w:r w:rsidR="00E718DD" w:rsidRPr="00295B65">
        <w:t xml:space="preserve"> aske</w:t>
      </w:r>
      <w:r w:rsidR="005E0EFD" w:rsidRPr="00295B65">
        <w:t xml:space="preserve">d for their telephone number </w:t>
      </w:r>
      <w:r w:rsidR="00420B4F" w:rsidRPr="00295B65">
        <w:t>and I said I</w:t>
      </w:r>
      <w:r w:rsidRPr="00295B65">
        <w:t xml:space="preserve"> would ring him back</w:t>
      </w:r>
      <w:r w:rsidR="00420B4F" w:rsidRPr="00295B65">
        <w:t>. I</w:t>
      </w:r>
      <w:r w:rsidR="00E718DD" w:rsidRPr="00295B65">
        <w:t xml:space="preserve"> </w:t>
      </w:r>
      <w:r w:rsidR="005E0EFD" w:rsidRPr="00295B65">
        <w:t>promptly lo</w:t>
      </w:r>
      <w:r w:rsidR="00E718DD" w:rsidRPr="00295B65">
        <w:t>o</w:t>
      </w:r>
      <w:r w:rsidR="005E0EFD" w:rsidRPr="00295B65">
        <w:t>ked up the agent</w:t>
      </w:r>
      <w:r w:rsidRPr="00295B65">
        <w:t>’s details</w:t>
      </w:r>
      <w:r w:rsidR="005E0EFD" w:rsidRPr="00295B65">
        <w:t xml:space="preserve"> on the </w:t>
      </w:r>
      <w:r w:rsidR="00E718DD" w:rsidRPr="00295B65">
        <w:t>The</w:t>
      </w:r>
      <w:r w:rsidR="00107AE8" w:rsidRPr="00295B65">
        <w:t>atre</w:t>
      </w:r>
      <w:r w:rsidR="00E718DD" w:rsidRPr="00295B65">
        <w:t xml:space="preserve"> and Fi</w:t>
      </w:r>
      <w:r w:rsidR="00107AE8" w:rsidRPr="00295B65">
        <w:t>l</w:t>
      </w:r>
      <w:r w:rsidR="00E718DD" w:rsidRPr="00295B65">
        <w:t xml:space="preserve">m </w:t>
      </w:r>
      <w:r w:rsidR="00107AE8" w:rsidRPr="00295B65">
        <w:t>Agency’s</w:t>
      </w:r>
      <w:r w:rsidR="00E718DD" w:rsidRPr="00295B65">
        <w:t xml:space="preserve"> Regis</w:t>
      </w:r>
      <w:r w:rsidR="00107AE8" w:rsidRPr="00295B65">
        <w:t>ter</w:t>
      </w:r>
      <w:r w:rsidR="00420B4F" w:rsidRPr="00295B65">
        <w:t>. I</w:t>
      </w:r>
      <w:r w:rsidR="002F4067" w:rsidRPr="00295B65">
        <w:t xml:space="preserve"> </w:t>
      </w:r>
      <w:r w:rsidR="00107AE8" w:rsidRPr="00295B65">
        <w:t>fo</w:t>
      </w:r>
      <w:r w:rsidR="00CA47B6" w:rsidRPr="00295B65">
        <w:t>und that he</w:t>
      </w:r>
      <w:r w:rsidR="00E718DD" w:rsidRPr="00295B65">
        <w:t xml:space="preserve"> was </w:t>
      </w:r>
      <w:r w:rsidRPr="00295B65">
        <w:t xml:space="preserve">a </w:t>
      </w:r>
      <w:r w:rsidR="00E718DD" w:rsidRPr="00295B65">
        <w:t>genuine</w:t>
      </w:r>
      <w:r w:rsidR="002F4067" w:rsidRPr="00295B65">
        <w:t xml:space="preserve"> </w:t>
      </w:r>
      <w:r w:rsidR="00107AE8" w:rsidRPr="00295B65">
        <w:t>agent in Hollywood who acted as a scout for likely</w:t>
      </w:r>
      <w:r w:rsidR="00107AE8" w:rsidRPr="009320D0">
        <w:t xml:space="preserve"> new faces for the film industry.</w:t>
      </w:r>
      <w:r w:rsidR="00420B4F" w:rsidRPr="00295B65">
        <w:t>’</w:t>
      </w:r>
      <w:r w:rsidR="002F4067" w:rsidRPr="00295B65">
        <w:t xml:space="preserve"> </w:t>
      </w:r>
    </w:p>
    <w:p w14:paraId="4208749A" w14:textId="51C1B48E" w:rsidR="001A6167" w:rsidRPr="00295B65" w:rsidRDefault="000E5DC9">
      <w:r w:rsidRPr="008F4161">
        <w:tab/>
        <w:t xml:space="preserve">‘I </w:t>
      </w:r>
      <w:r w:rsidR="002F4067" w:rsidRPr="00295B65">
        <w:t xml:space="preserve">phoned him back and this time </w:t>
      </w:r>
      <w:r w:rsidRPr="00295B65">
        <w:t xml:space="preserve">I </w:t>
      </w:r>
      <w:r w:rsidR="002F4067" w:rsidRPr="00295B65">
        <w:t>wanted to know more.</w:t>
      </w:r>
      <w:r w:rsidR="00470177" w:rsidRPr="00295B65">
        <w:t>’</w:t>
      </w:r>
      <w:r w:rsidR="002F4067" w:rsidRPr="00295B65">
        <w:t xml:space="preserve"> </w:t>
      </w:r>
    </w:p>
    <w:p w14:paraId="74A1E2CF" w14:textId="3CB37E43" w:rsidR="000E5DC9" w:rsidRDefault="00420B4F">
      <w:r w:rsidRPr="008F4161">
        <w:t>They</w:t>
      </w:r>
      <w:r w:rsidR="00301CFB" w:rsidRPr="00295B65">
        <w:t xml:space="preserve"> apparently settle</w:t>
      </w:r>
      <w:r w:rsidR="00ED32EB" w:rsidRPr="00295B65">
        <w:t>d on a fee for his services and a fee for</w:t>
      </w:r>
      <w:r w:rsidR="00301CFB" w:rsidRPr="00295B65">
        <w:t xml:space="preserve"> </w:t>
      </w:r>
      <w:r w:rsidR="00AE699D" w:rsidRPr="00295B65">
        <w:t>me, which</w:t>
      </w:r>
      <w:r w:rsidR="00301CFB" w:rsidRPr="00295B65">
        <w:t xml:space="preserve"> included handsome expenses.</w:t>
      </w:r>
      <w:r w:rsidR="00301CFB">
        <w:t xml:space="preserve"> </w:t>
      </w:r>
    </w:p>
    <w:p w14:paraId="08E88BE6" w14:textId="10E36DAD" w:rsidR="00254325" w:rsidRDefault="00EC78F4">
      <w:r>
        <w:tab/>
      </w:r>
      <w:r w:rsidR="0014328D">
        <w:t>I was very excited when Jonathan phoned me with the news. My phone</w:t>
      </w:r>
      <w:r w:rsidR="00254325">
        <w:t xml:space="preserve"> </w:t>
      </w:r>
      <w:r w:rsidR="0014328D">
        <w:t>rang just after 9 am</w:t>
      </w:r>
      <w:r w:rsidR="00254325">
        <w:t>.</w:t>
      </w:r>
      <w:r w:rsidR="0014328D">
        <w:t xml:space="preserve"> I </w:t>
      </w:r>
      <w:r w:rsidR="00254325">
        <w:t xml:space="preserve">recognised his voice. </w:t>
      </w:r>
    </w:p>
    <w:p w14:paraId="21B1A216" w14:textId="77E60B70" w:rsidR="00254325" w:rsidRDefault="00254325">
      <w:r>
        <w:tab/>
      </w:r>
      <w:r w:rsidR="00420B4F">
        <w:t xml:space="preserve"> </w:t>
      </w:r>
      <w:r>
        <w:t xml:space="preserve">‘Hi stranger,’ I started. I hadn’t heard from him for </w:t>
      </w:r>
      <w:r w:rsidR="000E0C1E">
        <w:t xml:space="preserve">a </w:t>
      </w:r>
      <w:r>
        <w:t>week.</w:t>
      </w:r>
    </w:p>
    <w:p w14:paraId="431EC96A" w14:textId="0BCD2E4E" w:rsidR="00420B4F" w:rsidRDefault="00254325">
      <w:r>
        <w:tab/>
        <w:t xml:space="preserve"> </w:t>
      </w:r>
      <w:r w:rsidR="00690121">
        <w:t>‘</w:t>
      </w:r>
      <w:r>
        <w:t>How are you?</w:t>
      </w:r>
      <w:r w:rsidR="00DD0E31">
        <w:t>’</w:t>
      </w:r>
      <w:r w:rsidR="00420B4F">
        <w:t xml:space="preserve"> He asked in a matter of fact way.</w:t>
      </w:r>
    </w:p>
    <w:p w14:paraId="01485A4C" w14:textId="1863A5A1" w:rsidR="00690121" w:rsidRDefault="00420B4F">
      <w:r>
        <w:tab/>
      </w:r>
      <w:r w:rsidR="00254325">
        <w:t xml:space="preserve"> </w:t>
      </w:r>
      <w:r w:rsidR="00B92308">
        <w:t>‘</w:t>
      </w:r>
      <w:r w:rsidR="00254325">
        <w:t>Fine</w:t>
      </w:r>
      <w:r w:rsidR="00B92308">
        <w:t>,’</w:t>
      </w:r>
      <w:r w:rsidR="00254325">
        <w:t xml:space="preserve"> I said wondering what he had phone</w:t>
      </w:r>
      <w:r w:rsidR="0036140C">
        <w:t>d for</w:t>
      </w:r>
      <w:r w:rsidR="00254325">
        <w:t xml:space="preserve"> and always hoping.  </w:t>
      </w:r>
    </w:p>
    <w:p w14:paraId="2BD55B88" w14:textId="41D5C0EB" w:rsidR="00690121" w:rsidRDefault="00690121">
      <w:r>
        <w:tab/>
      </w:r>
      <w:r w:rsidR="00B92308">
        <w:t xml:space="preserve"> </w:t>
      </w:r>
      <w:r>
        <w:t>‘</w:t>
      </w:r>
      <w:r w:rsidR="00254325">
        <w:t>Are</w:t>
      </w:r>
      <w:r w:rsidR="0036140C">
        <w:t xml:space="preserve"> you sitting</w:t>
      </w:r>
      <w:r>
        <w:t>?’ H</w:t>
      </w:r>
      <w:r w:rsidR="0036140C">
        <w:t>e said</w:t>
      </w:r>
      <w:r>
        <w:t>.</w:t>
      </w:r>
    </w:p>
    <w:p w14:paraId="263EB153" w14:textId="5AB72179" w:rsidR="0013678F" w:rsidRDefault="00690121">
      <w:r>
        <w:tab/>
      </w:r>
      <w:r w:rsidR="0036140C">
        <w:t xml:space="preserve"> </w:t>
      </w:r>
      <w:r w:rsidR="0013678F">
        <w:t>‘</w:t>
      </w:r>
      <w:r w:rsidR="00B92308">
        <w:t>Yes w</w:t>
      </w:r>
      <w:r w:rsidR="0036140C">
        <w:t>hy</w:t>
      </w:r>
      <w:r w:rsidR="0013678F">
        <w:t>?’</w:t>
      </w:r>
      <w:r w:rsidR="0036140C">
        <w:t xml:space="preserve"> I asked</w:t>
      </w:r>
      <w:r w:rsidR="0013678F">
        <w:t>.</w:t>
      </w:r>
    </w:p>
    <w:p w14:paraId="0EC300BC" w14:textId="77777777" w:rsidR="0013678F" w:rsidRDefault="0013678F">
      <w:r>
        <w:tab/>
      </w:r>
      <w:r w:rsidR="0036140C">
        <w:t xml:space="preserve"> </w:t>
      </w:r>
      <w:r>
        <w:t>‘</w:t>
      </w:r>
      <w:r w:rsidR="0036140C">
        <w:t>B</w:t>
      </w:r>
      <w:r w:rsidR="00254325">
        <w:t>ecause I have a wonderful surp</w:t>
      </w:r>
      <w:r w:rsidR="0036140C">
        <w:t>rise for</w:t>
      </w:r>
      <w:r w:rsidR="00254325">
        <w:t xml:space="preserve"> you</w:t>
      </w:r>
      <w:r>
        <w:t>.’</w:t>
      </w:r>
      <w:r w:rsidR="00254325">
        <w:t xml:space="preserve"> </w:t>
      </w:r>
    </w:p>
    <w:p w14:paraId="2943905F" w14:textId="77777777" w:rsidR="0013678F" w:rsidRDefault="0013678F">
      <w:r>
        <w:tab/>
        <w:t xml:space="preserve"> ‘</w:t>
      </w:r>
      <w:r w:rsidR="00254325">
        <w:t>Oh yeah</w:t>
      </w:r>
      <w:r>
        <w:t>?’</w:t>
      </w:r>
      <w:r w:rsidR="00254325">
        <w:t xml:space="preserve"> </w:t>
      </w:r>
      <w:r w:rsidR="0036140C">
        <w:t>I said</w:t>
      </w:r>
      <w:r>
        <w:t>.</w:t>
      </w:r>
    </w:p>
    <w:p w14:paraId="6D7314D1" w14:textId="77777777" w:rsidR="00B92308" w:rsidRDefault="0036140C">
      <w:r>
        <w:t xml:space="preserve"> </w:t>
      </w:r>
      <w:r w:rsidR="00B86574">
        <w:t xml:space="preserve">   </w:t>
      </w:r>
      <w:r w:rsidR="0013678F">
        <w:tab/>
      </w:r>
      <w:r w:rsidR="00B86574">
        <w:t xml:space="preserve"> </w:t>
      </w:r>
      <w:r w:rsidR="0013678F">
        <w:t>‘</w:t>
      </w:r>
      <w:r>
        <w:t xml:space="preserve">Yes I have </w:t>
      </w:r>
      <w:r w:rsidR="00B92308">
        <w:t>just had an offer for you to</w:t>
      </w:r>
      <w:r>
        <w:t xml:space="preserve"> audition for a film in Hollywood. They want you there at the end of the week</w:t>
      </w:r>
      <w:r w:rsidR="0013678F">
        <w:t>.’</w:t>
      </w:r>
      <w:r>
        <w:t xml:space="preserve"> </w:t>
      </w:r>
      <w:r w:rsidR="00FE6E13">
        <w:t xml:space="preserve"> </w:t>
      </w:r>
    </w:p>
    <w:p w14:paraId="489C0AED" w14:textId="77777777" w:rsidR="000E0C1E" w:rsidRDefault="000E0C1E"/>
    <w:p w14:paraId="5EF7C76D" w14:textId="77777777" w:rsidR="00B92308" w:rsidRDefault="00FE6E13">
      <w:r>
        <w:t xml:space="preserve">I </w:t>
      </w:r>
      <w:r w:rsidR="0020099C">
        <w:t>couldn’t beli</w:t>
      </w:r>
      <w:r w:rsidR="00690121">
        <w:t>e</w:t>
      </w:r>
      <w:r w:rsidR="00B86574">
        <w:t>ve my ears.</w:t>
      </w:r>
      <w:r w:rsidR="00690121">
        <w:t xml:space="preserve"> </w:t>
      </w:r>
      <w:r w:rsidR="0020099C">
        <w:t xml:space="preserve">I </w:t>
      </w:r>
      <w:r>
        <w:t>was so excited</w:t>
      </w:r>
      <w:r w:rsidR="00690121">
        <w:t>.</w:t>
      </w:r>
      <w:r>
        <w:t xml:space="preserve"> </w:t>
      </w:r>
      <w:r w:rsidR="0013678F">
        <w:tab/>
      </w:r>
    </w:p>
    <w:p w14:paraId="6568B789" w14:textId="40927316" w:rsidR="00690121" w:rsidRDefault="00B92308">
      <w:r>
        <w:tab/>
      </w:r>
      <w:r w:rsidR="0013678F">
        <w:t>‘</w:t>
      </w:r>
      <w:r w:rsidR="00FE6E13">
        <w:t>I hope you said yes.</w:t>
      </w:r>
      <w:r w:rsidR="0013678F">
        <w:t>’</w:t>
      </w:r>
      <w:r w:rsidR="00FE6E13">
        <w:t xml:space="preserve"> </w:t>
      </w:r>
    </w:p>
    <w:p w14:paraId="3A849D6B" w14:textId="0BA98BAF" w:rsidR="00690121" w:rsidRDefault="00690121">
      <w:r>
        <w:tab/>
      </w:r>
      <w:r w:rsidR="0013678F">
        <w:t>‘</w:t>
      </w:r>
      <w:r w:rsidR="00FE6E13">
        <w:t>No</w:t>
      </w:r>
      <w:r w:rsidR="0013678F">
        <w:t>,’</w:t>
      </w:r>
      <w:r w:rsidR="00FE6E13">
        <w:t xml:space="preserve"> I said</w:t>
      </w:r>
      <w:r w:rsidR="0013678F">
        <w:t>.</w:t>
      </w:r>
      <w:r w:rsidR="00FE6E13">
        <w:t xml:space="preserve"> </w:t>
      </w:r>
      <w:r w:rsidR="0013678F">
        <w:t>‘</w:t>
      </w:r>
      <w:r w:rsidR="00FE6E13">
        <w:t>I would speak to you and let them know.</w:t>
      </w:r>
      <w:r w:rsidR="0013678F">
        <w:t>’</w:t>
      </w:r>
      <w:r w:rsidR="00FE6E13">
        <w:t xml:space="preserve"> </w:t>
      </w:r>
    </w:p>
    <w:p w14:paraId="721994F2" w14:textId="77777777" w:rsidR="00B92308" w:rsidRDefault="00690121">
      <w:r>
        <w:tab/>
      </w:r>
      <w:r w:rsidR="0013678F">
        <w:t>‘</w:t>
      </w:r>
      <w:r w:rsidR="00FE6E13">
        <w:t>Please say yes</w:t>
      </w:r>
      <w:r>
        <w:t>.</w:t>
      </w:r>
      <w:r w:rsidR="0013678F">
        <w:t>’</w:t>
      </w:r>
      <w:r w:rsidR="00B92308">
        <w:t xml:space="preserve">  </w:t>
      </w:r>
    </w:p>
    <w:p w14:paraId="2DEFD519" w14:textId="22DB4889" w:rsidR="00B92308" w:rsidRDefault="00B92308">
      <w:r>
        <w:t>T</w:t>
      </w:r>
      <w:r w:rsidR="00FE6E13">
        <w:t>hen I remember</w:t>
      </w:r>
      <w:r w:rsidR="0020099C">
        <w:t>e</w:t>
      </w:r>
      <w:r w:rsidR="00FE6E13">
        <w:t>d I was in the middle</w:t>
      </w:r>
      <w:r w:rsidR="00690121">
        <w:t xml:space="preserve"> of </w:t>
      </w:r>
      <w:r>
        <w:t>a TV</w:t>
      </w:r>
      <w:r w:rsidR="00690121">
        <w:t xml:space="preserve"> soap.</w:t>
      </w:r>
    </w:p>
    <w:p w14:paraId="5AA835E3" w14:textId="22ED86B4" w:rsidR="00690121" w:rsidRDefault="00B92308">
      <w:r>
        <w:tab/>
      </w:r>
      <w:r w:rsidR="0020099C">
        <w:t xml:space="preserve"> </w:t>
      </w:r>
      <w:r w:rsidR="00690121">
        <w:t>‘</w:t>
      </w:r>
      <w:r w:rsidR="0020099C">
        <w:t>I can</w:t>
      </w:r>
      <w:r w:rsidR="00690121">
        <w:t>’</w:t>
      </w:r>
      <w:r w:rsidR="0020099C">
        <w:t xml:space="preserve">t </w:t>
      </w:r>
      <w:r w:rsidR="00584A5C">
        <w:t xml:space="preserve">I’m </w:t>
      </w:r>
      <w:r w:rsidR="00FE6E13">
        <w:t>filming</w:t>
      </w:r>
      <w:r w:rsidR="0020099C">
        <w:t>.</w:t>
      </w:r>
      <w:r w:rsidR="0013678F">
        <w:t>’</w:t>
      </w:r>
      <w:r w:rsidR="0020099C">
        <w:t xml:space="preserve"> </w:t>
      </w:r>
    </w:p>
    <w:p w14:paraId="1A725642" w14:textId="41E0D8BB" w:rsidR="00690121" w:rsidRDefault="00690121">
      <w:r>
        <w:tab/>
        <w:t>‘</w:t>
      </w:r>
      <w:r w:rsidR="0020099C">
        <w:t>Oh</w:t>
      </w:r>
      <w:r w:rsidR="00FE6E13">
        <w:t xml:space="preserve"> that</w:t>
      </w:r>
      <w:r w:rsidR="00B92308">
        <w:t>!</w:t>
      </w:r>
      <w:r w:rsidR="0020099C">
        <w:t xml:space="preserve"> </w:t>
      </w:r>
      <w:r w:rsidR="00FE6E13">
        <w:t xml:space="preserve">I spoke to them and they </w:t>
      </w:r>
      <w:r w:rsidR="0020099C">
        <w:t>said</w:t>
      </w:r>
      <w:r w:rsidR="00FE6E13">
        <w:t xml:space="preserve"> they would hold</w:t>
      </w:r>
      <w:r w:rsidR="0020099C">
        <w:t xml:space="preserve"> </w:t>
      </w:r>
      <w:r w:rsidR="00FE6E13">
        <w:t xml:space="preserve">it </w:t>
      </w:r>
      <w:r w:rsidR="0020099C">
        <w:t>f</w:t>
      </w:r>
      <w:r w:rsidR="00FE6E13">
        <w:t>o</w:t>
      </w:r>
      <w:r w:rsidR="0020099C">
        <w:t xml:space="preserve">r </w:t>
      </w:r>
      <w:r w:rsidR="00FE6E13">
        <w:t>a wee</w:t>
      </w:r>
      <w:r w:rsidR="0020099C">
        <w:t>k,</w:t>
      </w:r>
      <w:r w:rsidR="00FE6E13">
        <w:t xml:space="preserve"> you should be</w:t>
      </w:r>
      <w:r w:rsidR="0020099C">
        <w:t xml:space="preserve"> back b</w:t>
      </w:r>
      <w:r w:rsidR="00FE6E13">
        <w:t>y then</w:t>
      </w:r>
      <w:r w:rsidR="0020099C">
        <w:t>.</w:t>
      </w:r>
      <w:r w:rsidR="0013678F">
        <w:t>’</w:t>
      </w:r>
      <w:r>
        <w:t xml:space="preserve"> </w:t>
      </w:r>
    </w:p>
    <w:p w14:paraId="4A2BC6F0" w14:textId="77777777" w:rsidR="00EC78F4" w:rsidRDefault="00690121">
      <w:r>
        <w:tab/>
        <w:t>‘You’re wonderful</w:t>
      </w:r>
      <w:r w:rsidR="00B92308">
        <w:t>,</w:t>
      </w:r>
      <w:r>
        <w:t xml:space="preserve"> now I know why I pay you so much money.’ He laughed.</w:t>
      </w:r>
      <w:r w:rsidR="0020099C">
        <w:t xml:space="preserve"> </w:t>
      </w:r>
    </w:p>
    <w:p w14:paraId="5AD93182" w14:textId="77777777" w:rsidR="005B53E6" w:rsidRDefault="00EC78F4">
      <w:r>
        <w:tab/>
      </w:r>
    </w:p>
    <w:p w14:paraId="72BB0D2D" w14:textId="594D2F1A" w:rsidR="00652F38" w:rsidRDefault="00EC78F4">
      <w:r>
        <w:t>I was to travel first class to Hollywood landing at Los Angeles International Airport. The</w:t>
      </w:r>
      <w:r w:rsidR="00470177">
        <w:t>re I would be met by a car</w:t>
      </w:r>
      <w:r>
        <w:t xml:space="preserve"> and taken to the studio for the audition. </w:t>
      </w:r>
      <w:r w:rsidR="00A448E0">
        <w:t xml:space="preserve">Hollywood was everything it was cracked up to be and more. </w:t>
      </w:r>
      <w:r w:rsidR="00DD0E31">
        <w:t>As</w:t>
      </w:r>
      <w:r w:rsidR="00D44BBC">
        <w:t xml:space="preserve"> promised </w:t>
      </w:r>
      <w:r w:rsidR="00134FB0">
        <w:t xml:space="preserve">I was met </w:t>
      </w:r>
      <w:r w:rsidR="00652F38">
        <w:t xml:space="preserve">at the airport </w:t>
      </w:r>
      <w:r w:rsidR="00134FB0">
        <w:t xml:space="preserve">by this long shiny black stretch limousine. The </w:t>
      </w:r>
      <w:r w:rsidR="00652F38">
        <w:t>chauffeur</w:t>
      </w:r>
      <w:r w:rsidR="00D44BBC">
        <w:t xml:space="preserve"> </w:t>
      </w:r>
      <w:r w:rsidR="00134FB0">
        <w:t>greeted me</w:t>
      </w:r>
      <w:r w:rsidR="00652F38">
        <w:t>,</w:t>
      </w:r>
    </w:p>
    <w:p w14:paraId="13219D10" w14:textId="77777777" w:rsidR="00A02900" w:rsidRDefault="00652F38">
      <w:r>
        <w:tab/>
        <w:t>‘</w:t>
      </w:r>
      <w:r w:rsidR="00134FB0">
        <w:t>Good morning Miss</w:t>
      </w:r>
      <w:r>
        <w:t>,</w:t>
      </w:r>
      <w:r w:rsidR="00134FB0">
        <w:t xml:space="preserve"> how wa</w:t>
      </w:r>
      <w:r>
        <w:t>s your</w:t>
      </w:r>
      <w:r w:rsidR="00134FB0">
        <w:t xml:space="preserve"> flight?</w:t>
      </w:r>
      <w:r>
        <w:t xml:space="preserve">’ </w:t>
      </w:r>
    </w:p>
    <w:p w14:paraId="57FD0427" w14:textId="0F8158C8" w:rsidR="00617755" w:rsidRDefault="00652F38">
      <w:r>
        <w:t xml:space="preserve">I was </w:t>
      </w:r>
      <w:r w:rsidR="007C7A9A">
        <w:t>still</w:t>
      </w:r>
      <w:r>
        <w:t xml:space="preserve"> reeling from the journey. I had never f</w:t>
      </w:r>
      <w:r w:rsidR="007C7A9A">
        <w:t>lown before and by First class,</w:t>
      </w:r>
      <w:r>
        <w:t xml:space="preserve"> I</w:t>
      </w:r>
      <w:r w:rsidR="007C7A9A">
        <w:t xml:space="preserve"> felt like a queen</w:t>
      </w:r>
      <w:r w:rsidR="00377266">
        <w:t>,</w:t>
      </w:r>
      <w:r w:rsidR="007C7A9A">
        <w:t xml:space="preserve"> my every</w:t>
      </w:r>
      <w:r>
        <w:t xml:space="preserve"> need attended to</w:t>
      </w:r>
      <w:r w:rsidR="00D44BBC">
        <w:t>; m</w:t>
      </w:r>
      <w:r w:rsidR="007C7A9A">
        <w:t xml:space="preserve">y large comfortable seat tipped </w:t>
      </w:r>
      <w:r w:rsidR="005E387C">
        <w:t>back</w:t>
      </w:r>
      <w:r w:rsidR="007C7A9A">
        <w:t xml:space="preserve"> to</w:t>
      </w:r>
      <w:r>
        <w:t xml:space="preserve"> sleep</w:t>
      </w:r>
      <w:r w:rsidR="002161F3">
        <w:t>;</w:t>
      </w:r>
      <w:r w:rsidR="007C7A9A">
        <w:t xml:space="preserve"> meals that were so tastefully served that they de</w:t>
      </w:r>
      <w:r w:rsidR="002161F3">
        <w:t>manded to be eaten;</w:t>
      </w:r>
      <w:r w:rsidR="007C7A9A">
        <w:t xml:space="preserve"> </w:t>
      </w:r>
      <w:r w:rsidR="00A02900">
        <w:t>air hostesses</w:t>
      </w:r>
      <w:r w:rsidR="00617755">
        <w:t xml:space="preserve"> beautifully coiffured</w:t>
      </w:r>
      <w:r w:rsidR="00377266">
        <w:t>.</w:t>
      </w:r>
    </w:p>
    <w:p w14:paraId="137796A5" w14:textId="77777777" w:rsidR="006956F7" w:rsidRDefault="00617755">
      <w:r>
        <w:tab/>
        <w:t xml:space="preserve">‘Lovely,’ I said. </w:t>
      </w:r>
      <w:r w:rsidR="0042692E">
        <w:t>‘</w:t>
      </w:r>
      <w:r>
        <w:t>Lovely.</w:t>
      </w:r>
      <w:r w:rsidR="0042692E">
        <w:t>’</w:t>
      </w:r>
      <w:r>
        <w:t xml:space="preserve"> </w:t>
      </w:r>
      <w:r w:rsidR="00652F38">
        <w:t xml:space="preserve"> </w:t>
      </w:r>
      <w:r>
        <w:t xml:space="preserve">He opened the car door and helped me in. </w:t>
      </w:r>
      <w:r w:rsidR="002161F3">
        <w:t xml:space="preserve">I sat </w:t>
      </w:r>
      <w:r w:rsidR="00A02900">
        <w:t xml:space="preserve">back into the soft yielding seat </w:t>
      </w:r>
      <w:r w:rsidR="002161F3">
        <w:t>as the vehicle glided away with hardly a sound. This can</w:t>
      </w:r>
      <w:r w:rsidR="00A02900">
        <w:t>’</w:t>
      </w:r>
      <w:r w:rsidR="002161F3">
        <w:t xml:space="preserve">t </w:t>
      </w:r>
      <w:r w:rsidR="0042692E">
        <w:t>be real I kept saying to myself.</w:t>
      </w:r>
      <w:r w:rsidR="002161F3">
        <w:t xml:space="preserve"> I am going to wake up and it will all be a dream</w:t>
      </w:r>
      <w:r w:rsidR="00377266">
        <w:t xml:space="preserve"> -</w:t>
      </w:r>
      <w:r w:rsidR="002161F3">
        <w:t xml:space="preserve"> but it wasn’t</w:t>
      </w:r>
      <w:r w:rsidR="00EE2E27">
        <w:t>. We</w:t>
      </w:r>
      <w:r w:rsidR="002161F3">
        <w:t xml:space="preserve"> drove though empty streets </w:t>
      </w:r>
      <w:r w:rsidR="00145C16">
        <w:t>still shining from th</w:t>
      </w:r>
      <w:r w:rsidR="00EE2E27">
        <w:t>e early morning rain and after a</w:t>
      </w:r>
      <w:r w:rsidR="00145C16">
        <w:t xml:space="preserve">bout 15 minutes the Studio came into view. </w:t>
      </w:r>
    </w:p>
    <w:p w14:paraId="748C71A9" w14:textId="316A314B" w:rsidR="00F55C5C" w:rsidRDefault="006956F7">
      <w:r>
        <w:tab/>
      </w:r>
      <w:r w:rsidR="005B53E6">
        <w:t>‘</w:t>
      </w:r>
      <w:r w:rsidR="00145C16">
        <w:t>Hollywood Studios</w:t>
      </w:r>
      <w:ins w:id="1" w:author="martin Nelson" w:date="2016-03-06T21:22:00Z">
        <w:r w:rsidR="005B53E6">
          <w:t>’</w:t>
        </w:r>
      </w:ins>
      <w:r w:rsidR="00145C16">
        <w:t xml:space="preserve"> was written in large neon lights across the front of an enormous building</w:t>
      </w:r>
      <w:r w:rsidR="00EE2E27">
        <w:t xml:space="preserve">, which seemed to </w:t>
      </w:r>
      <w:r w:rsidR="00145C16">
        <w:t>stretch to th</w:t>
      </w:r>
      <w:r w:rsidR="00EE2E27">
        <w:t>e</w:t>
      </w:r>
      <w:r w:rsidR="00145C16">
        <w:t xml:space="preserve"> heavens</w:t>
      </w:r>
      <w:r w:rsidR="00EE2E27">
        <w:t>. I craned my n</w:t>
      </w:r>
      <w:r w:rsidR="00145C16">
        <w:t xml:space="preserve">eck to see the top and counted over 30 </w:t>
      </w:r>
      <w:r w:rsidR="005B53E6">
        <w:t>floors</w:t>
      </w:r>
      <w:r w:rsidR="00EE2E27">
        <w:t>. We were whisked through the entrance</w:t>
      </w:r>
      <w:r>
        <w:t>.</w:t>
      </w:r>
      <w:r w:rsidR="00EE2E27">
        <w:t xml:space="preserve"> </w:t>
      </w:r>
      <w:r>
        <w:t>T</w:t>
      </w:r>
      <w:r w:rsidR="00EE2E27">
        <w:t xml:space="preserve">he </w:t>
      </w:r>
      <w:r w:rsidR="00023770">
        <w:t>chauffeur</w:t>
      </w:r>
      <w:r w:rsidR="00EE2E27">
        <w:t xml:space="preserve"> who was called Leon waved a cheery ‘hello’ and we stopped in fr</w:t>
      </w:r>
      <w:r w:rsidR="00236A8C">
        <w:t>ont of a grand entrance. White</w:t>
      </w:r>
      <w:r w:rsidR="00EE2E27">
        <w:t xml:space="preserve"> marble st</w:t>
      </w:r>
      <w:r w:rsidR="00236A8C">
        <w:t>e</w:t>
      </w:r>
      <w:r w:rsidR="00EE2E27">
        <w:t xml:space="preserve">ps led up to a </w:t>
      </w:r>
      <w:r w:rsidR="0042692E">
        <w:t xml:space="preserve">wide </w:t>
      </w:r>
      <w:r w:rsidR="00236A8C">
        <w:t xml:space="preserve">revolving door. </w:t>
      </w:r>
      <w:r w:rsidR="00CB5804">
        <w:t xml:space="preserve">I stepped out into the bright sunshine momentarily shielding my eyes. Leon went ahead and helped me through the door. </w:t>
      </w:r>
      <w:r w:rsidR="0064466E">
        <w:t xml:space="preserve">I entered a </w:t>
      </w:r>
      <w:r w:rsidR="00035694">
        <w:t>huge</w:t>
      </w:r>
      <w:r w:rsidR="0064466E">
        <w:t xml:space="preserve"> shaded</w:t>
      </w:r>
      <w:r w:rsidR="003858EA">
        <w:t xml:space="preserve"> </w:t>
      </w:r>
      <w:r w:rsidR="0064466E">
        <w:t xml:space="preserve">atrium with </w:t>
      </w:r>
      <w:r w:rsidR="00377266">
        <w:t xml:space="preserve">glass </w:t>
      </w:r>
      <w:r w:rsidR="0064466E">
        <w:t>elevators rid</w:t>
      </w:r>
      <w:r w:rsidR="00F55C5C">
        <w:t>ing up and down the walls. I sto</w:t>
      </w:r>
      <w:r w:rsidR="0064466E">
        <w:t>od for a moment stunned by the</w:t>
      </w:r>
      <w:r w:rsidR="000E213E">
        <w:t>ir</w:t>
      </w:r>
      <w:r w:rsidR="0064466E">
        <w:t xml:space="preserve"> appearance and watched fasci</w:t>
      </w:r>
      <w:r w:rsidR="000E213E">
        <w:t>nated as they zipped</w:t>
      </w:r>
      <w:r w:rsidR="00F55C5C">
        <w:t xml:space="preserve"> up and down</w:t>
      </w:r>
      <w:r w:rsidR="0064466E">
        <w:t>. People were already bei</w:t>
      </w:r>
      <w:r w:rsidR="00F55C5C">
        <w:t>ng transported in them. My reverie was interrupted by a softly spoken voice.</w:t>
      </w:r>
    </w:p>
    <w:p w14:paraId="39D61FBC" w14:textId="51F1E7C1" w:rsidR="00883F06" w:rsidRDefault="00F55C5C">
      <w:r>
        <w:tab/>
        <w:t>‘Welcome</w:t>
      </w:r>
      <w:r w:rsidR="009E66A9">
        <w:t xml:space="preserve"> </w:t>
      </w:r>
      <w:r w:rsidR="000C7978">
        <w:t>Miss Alice to Hollywood studios,</w:t>
      </w:r>
      <w:r w:rsidR="009E66A9">
        <w:t xml:space="preserve"> </w:t>
      </w:r>
      <w:r>
        <w:t>I am Deborah your guide.</w:t>
      </w:r>
      <w:r w:rsidR="009E66A9">
        <w:t>’</w:t>
      </w:r>
      <w:r>
        <w:t xml:space="preserve"> </w:t>
      </w:r>
      <w:r w:rsidR="009E66A9">
        <w:t>I turned to see a</w:t>
      </w:r>
      <w:r>
        <w:t xml:space="preserve"> young woman no more than my age wearing a smart pale blue suit with a </w:t>
      </w:r>
      <w:r w:rsidR="009E66A9">
        <w:t>red silk scarf at her neck. We shook hands</w:t>
      </w:r>
      <w:r w:rsidR="00CB6973">
        <w:t>,</w:t>
      </w:r>
      <w:r w:rsidR="009E66A9">
        <w:t xml:space="preserve"> hers were soft and warm</w:t>
      </w:r>
      <w:r w:rsidR="00CB6973">
        <w:t>,</w:t>
      </w:r>
      <w:r w:rsidR="009E66A9">
        <w:t xml:space="preserve"> mine a bit moist from my nervousness. </w:t>
      </w:r>
    </w:p>
    <w:p w14:paraId="54F15ADB" w14:textId="165876D8" w:rsidR="00883F06" w:rsidRDefault="00883F06">
      <w:r>
        <w:tab/>
        <w:t>‘</w:t>
      </w:r>
      <w:r w:rsidR="00CB6973">
        <w:t xml:space="preserve">I will be your </w:t>
      </w:r>
      <w:r w:rsidR="000C7978">
        <w:t>escort</w:t>
      </w:r>
      <w:r w:rsidR="005A7A69">
        <w:t xml:space="preserve"> an</w:t>
      </w:r>
      <w:r w:rsidR="00E03D94">
        <w:t>d help you find your way around. F</w:t>
      </w:r>
      <w:r w:rsidR="005A7A69">
        <w:t xml:space="preserve">irst </w:t>
      </w:r>
      <w:r>
        <w:t>do you need to powder your nose?</w:t>
      </w:r>
      <w:r w:rsidR="00DA6552">
        <w:t>’</w:t>
      </w:r>
      <w:r w:rsidR="005A7A69">
        <w:t xml:space="preserve"> I was dying for the loo and nodded. I foll</w:t>
      </w:r>
      <w:r w:rsidR="00DA6552">
        <w:t>owed her to the side of the entrance</w:t>
      </w:r>
      <w:r w:rsidR="005A7A69">
        <w:t xml:space="preserve"> where </w:t>
      </w:r>
      <w:r w:rsidR="00DA6552">
        <w:t>the ‘Ladies’ toilets were located</w:t>
      </w:r>
      <w:r>
        <w:t xml:space="preserve">. </w:t>
      </w:r>
    </w:p>
    <w:p w14:paraId="17BA4F31" w14:textId="1FA0A11F" w:rsidR="00883F06" w:rsidRDefault="00883F06">
      <w:r>
        <w:tab/>
        <w:t>‘I’ll wait here</w:t>
      </w:r>
      <w:r w:rsidR="00CB6973">
        <w:t>,</w:t>
      </w:r>
      <w:r>
        <w:t xml:space="preserve"> we have ple</w:t>
      </w:r>
      <w:r w:rsidR="005A7A69">
        <w:t>nty of time.</w:t>
      </w:r>
      <w:r>
        <w:t xml:space="preserve">’ </w:t>
      </w:r>
    </w:p>
    <w:p w14:paraId="4248FED4" w14:textId="51FC9A47" w:rsidR="00406A7E" w:rsidRDefault="00883F06">
      <w:r>
        <w:t>I could have stayed there all da</w:t>
      </w:r>
      <w:r w:rsidR="000C7978">
        <w:t>y. It had</w:t>
      </w:r>
      <w:r w:rsidR="00145587">
        <w:t xml:space="preserve"> the most luxurious toilet</w:t>
      </w:r>
      <w:r>
        <w:t xml:space="preserve"> I had ever</w:t>
      </w:r>
      <w:r w:rsidR="000C7978">
        <w:t xml:space="preserve"> sat on</w:t>
      </w:r>
      <w:r>
        <w:t xml:space="preserve">. </w:t>
      </w:r>
      <w:r w:rsidR="00E923F5">
        <w:t>There was even a shower room if ne</w:t>
      </w:r>
      <w:r w:rsidR="00145587">
        <w:t>eded with piles of thick towels,</w:t>
      </w:r>
      <w:r w:rsidR="00E923F5">
        <w:t xml:space="preserve"> everything had been thought of.</w:t>
      </w:r>
      <w:r w:rsidR="00406A7E">
        <w:t xml:space="preserve"> As I came out into the atrium, Deborah was waiting for me.</w:t>
      </w:r>
    </w:p>
    <w:p w14:paraId="64C99998" w14:textId="4854CB54" w:rsidR="00687CBF" w:rsidRDefault="00653680">
      <w:r>
        <w:tab/>
      </w:r>
      <w:r w:rsidR="000C7978">
        <w:t>‘</w:t>
      </w:r>
      <w:r w:rsidR="00406A7E">
        <w:t>I’ll t</w:t>
      </w:r>
      <w:r>
        <w:t xml:space="preserve">ake </w:t>
      </w:r>
      <w:r w:rsidR="00406A7E">
        <w:t>you to t</w:t>
      </w:r>
      <w:r>
        <w:t>he Director</w:t>
      </w:r>
      <w:r w:rsidR="00DA6552">
        <w:t>’</w:t>
      </w:r>
      <w:r>
        <w:t>s office</w:t>
      </w:r>
      <w:r w:rsidR="00DA6552">
        <w:t>. H</w:t>
      </w:r>
      <w:r>
        <w:t>e wi</w:t>
      </w:r>
      <w:r w:rsidR="00406A7E">
        <w:t>ll explain about the audition.</w:t>
      </w:r>
      <w:r w:rsidR="00DA6552">
        <w:t>’</w:t>
      </w:r>
      <w:r>
        <w:t xml:space="preserve"> I followed her up some spiral stairs to a room on the next floor. The walls were entirely </w:t>
      </w:r>
      <w:r w:rsidR="006C593A">
        <w:t xml:space="preserve">made of </w:t>
      </w:r>
      <w:r>
        <w:t xml:space="preserve">glass and I could see a man </w:t>
      </w:r>
      <w:r w:rsidR="00687CBF">
        <w:t>sit</w:t>
      </w:r>
      <w:r>
        <w:t>ting at his desk</w:t>
      </w:r>
      <w:r w:rsidR="005D4F1D">
        <w:t>. He was in his m</w:t>
      </w:r>
      <w:r w:rsidR="00DA6552">
        <w:t>id forties</w:t>
      </w:r>
      <w:r w:rsidR="005D4F1D">
        <w:t>,</w:t>
      </w:r>
      <w:r w:rsidR="00DA6552">
        <w:t xml:space="preserve"> slim </w:t>
      </w:r>
      <w:r w:rsidR="007A07D2">
        <w:t xml:space="preserve">and clean-shaven. He was </w:t>
      </w:r>
      <w:r w:rsidR="005D4F1D">
        <w:t>wearing a dark blue suit with a pale blue tie.</w:t>
      </w:r>
      <w:r>
        <w:t xml:space="preserve"> </w:t>
      </w:r>
    </w:p>
    <w:p w14:paraId="5C8B7E79" w14:textId="3E6AC772" w:rsidR="00406A7E" w:rsidRDefault="005D4F1D">
      <w:r>
        <w:tab/>
        <w:t>‘That’</w:t>
      </w:r>
      <w:r w:rsidR="00687CBF">
        <w:t>s David R</w:t>
      </w:r>
      <w:r w:rsidR="00653680">
        <w:t>edwood the producer. He’s a really super guy you will like him.</w:t>
      </w:r>
      <w:r>
        <w:t>’</w:t>
      </w:r>
      <w:r w:rsidR="00687CBF">
        <w:t xml:space="preserve"> At that moment he looked up and came to open the door</w:t>
      </w:r>
      <w:r w:rsidR="00A95AB8">
        <w:t>.</w:t>
      </w:r>
      <w:r w:rsidR="00687CBF">
        <w:t xml:space="preserve"> </w:t>
      </w:r>
    </w:p>
    <w:p w14:paraId="6FCAAD39" w14:textId="780924C9" w:rsidR="00687CBF" w:rsidRDefault="00A95AB8">
      <w:r>
        <w:tab/>
        <w:t>‘</w:t>
      </w:r>
      <w:r w:rsidR="00687CBF">
        <w:t>Hi</w:t>
      </w:r>
      <w:r w:rsidR="00D70717">
        <w:t>,</w:t>
      </w:r>
      <w:r w:rsidR="00687CBF">
        <w:t xml:space="preserve"> I’m David</w:t>
      </w:r>
      <w:r w:rsidR="006C593A">
        <w:t xml:space="preserve"> you must be Miss Saxon? </w:t>
      </w:r>
      <w:r w:rsidR="005D4F1D">
        <w:t>W</w:t>
      </w:r>
      <w:r w:rsidR="00687CBF">
        <w:t>elcome to the studio</w:t>
      </w:r>
      <w:r>
        <w:t>,’</w:t>
      </w:r>
      <w:r w:rsidR="00687CBF">
        <w:t xml:space="preserve"> he said smiling</w:t>
      </w:r>
      <w:r>
        <w:t>.</w:t>
      </w:r>
      <w:r w:rsidR="006C593A">
        <w:t xml:space="preserve"> I took a liking</w:t>
      </w:r>
      <w:r w:rsidR="00687CBF">
        <w:t xml:space="preserve"> to him immediately</w:t>
      </w:r>
      <w:r>
        <w:t>. Deborah touched</w:t>
      </w:r>
      <w:r w:rsidR="00E53293">
        <w:t xml:space="preserve"> my sleeve</w:t>
      </w:r>
      <w:r w:rsidR="005D4F1D">
        <w:t>,</w:t>
      </w:r>
      <w:r w:rsidR="00E53293">
        <w:t xml:space="preserve"> said goodbye and</w:t>
      </w:r>
      <w:r w:rsidR="00C226F3">
        <w:t xml:space="preserve"> </w:t>
      </w:r>
      <w:r w:rsidR="007A07D2">
        <w:t>indicated</w:t>
      </w:r>
      <w:r>
        <w:t xml:space="preserve"> </w:t>
      </w:r>
      <w:r w:rsidR="005D4F1D">
        <w:t xml:space="preserve">that </w:t>
      </w:r>
      <w:r w:rsidR="00DC442D">
        <w:t>she</w:t>
      </w:r>
      <w:r>
        <w:t xml:space="preserve"> would catch up with me later.</w:t>
      </w:r>
    </w:p>
    <w:p w14:paraId="7CDB0A51" w14:textId="543421C6" w:rsidR="00E53293" w:rsidRDefault="00E53293">
      <w:r>
        <w:tab/>
        <w:t>‘</w:t>
      </w:r>
      <w:r w:rsidR="00A95AB8">
        <w:t>Please sit down</w:t>
      </w:r>
      <w:r>
        <w:t>,’ said David. M</w:t>
      </w:r>
      <w:r w:rsidR="00A95AB8">
        <w:t>ay I call you Alice</w:t>
      </w:r>
      <w:r w:rsidR="00202BF1">
        <w:t>?</w:t>
      </w:r>
    </w:p>
    <w:p w14:paraId="62378159" w14:textId="77777777" w:rsidR="00E53293" w:rsidRDefault="00A95AB8">
      <w:r>
        <w:t>I nodded</w:t>
      </w:r>
      <w:r w:rsidR="00E53293">
        <w:t>.</w:t>
      </w:r>
    </w:p>
    <w:p w14:paraId="6F008FF4" w14:textId="77777777" w:rsidR="00202BF1" w:rsidRDefault="00E53293">
      <w:r>
        <w:tab/>
      </w:r>
      <w:r w:rsidR="00A95AB8">
        <w:t xml:space="preserve"> </w:t>
      </w:r>
      <w:r>
        <w:t>‘</w:t>
      </w:r>
      <w:r w:rsidR="00A95AB8">
        <w:t>Everyone does</w:t>
      </w:r>
      <w:r>
        <w:t>,’</w:t>
      </w:r>
      <w:r w:rsidR="00A95AB8">
        <w:t xml:space="preserve"> I replied. </w:t>
      </w:r>
    </w:p>
    <w:p w14:paraId="4891480C" w14:textId="7F157440" w:rsidR="00A95AB8" w:rsidRDefault="00202BF1">
      <w:r>
        <w:tab/>
      </w:r>
      <w:r w:rsidR="00701197">
        <w:t xml:space="preserve"> </w:t>
      </w:r>
      <w:r>
        <w:t>‘</w:t>
      </w:r>
      <w:r w:rsidR="00164C75">
        <w:t xml:space="preserve">I hope you are </w:t>
      </w:r>
      <w:r>
        <w:t>not too tired from your journey?</w:t>
      </w:r>
      <w:r w:rsidR="00164C75">
        <w:t xml:space="preserve"> Let me tell you the programme. </w:t>
      </w:r>
      <w:r w:rsidR="00D73CAD">
        <w:t>Deborah will take you to your apartment where you can rest. This evening at 7</w:t>
      </w:r>
      <w:r>
        <w:t>,</w:t>
      </w:r>
      <w:r w:rsidR="00D73CAD">
        <w:t xml:space="preserve"> I will call for you and we will go for a light dinner, </w:t>
      </w:r>
      <w:r>
        <w:t>the cameraman and other members of the team will join us</w:t>
      </w:r>
      <w:r w:rsidR="00D73CAD">
        <w:t>. We shou</w:t>
      </w:r>
      <w:r>
        <w:t>l</w:t>
      </w:r>
      <w:r w:rsidR="00D73CAD">
        <w:t>d finish by about ten.</w:t>
      </w:r>
      <w:r w:rsidR="005D4F1D">
        <w:t>’</w:t>
      </w:r>
      <w:r w:rsidR="00D73CAD">
        <w:t xml:space="preserve"> </w:t>
      </w:r>
    </w:p>
    <w:p w14:paraId="3A516243" w14:textId="7716A470" w:rsidR="00F062C6" w:rsidRDefault="00D55194">
      <w:r>
        <w:tab/>
      </w:r>
      <w:r w:rsidR="005D4F1D">
        <w:t>‘</w:t>
      </w:r>
      <w:r w:rsidR="00F062C6">
        <w:t>When you get back to your apartment, y</w:t>
      </w:r>
      <w:r w:rsidR="00202BF1">
        <w:t>ou will find a whole wardrobe of clothes to choose from,</w:t>
      </w:r>
      <w:r w:rsidR="00701197">
        <w:t xml:space="preserve"> I think we got your size right.</w:t>
      </w:r>
      <w:r w:rsidR="00F062C6">
        <w:t xml:space="preserve"> Tomorrow I will call for you at </w:t>
      </w:r>
      <w:r>
        <w:t>10;</w:t>
      </w:r>
      <w:r w:rsidR="00F062C6">
        <w:t xml:space="preserve"> the </w:t>
      </w:r>
      <w:r w:rsidR="00754100">
        <w:t>audition is scheduled for the afternoon</w:t>
      </w:r>
      <w:r>
        <w:t xml:space="preserve">. </w:t>
      </w:r>
      <w:r w:rsidR="00F062C6">
        <w:t>Room service will pr</w:t>
      </w:r>
      <w:r w:rsidR="000D508F">
        <w:t>ovide you with anything you need</w:t>
      </w:r>
      <w:r>
        <w:t>.</w:t>
      </w:r>
      <w:r w:rsidR="00F062C6">
        <w:t xml:space="preserve"> I would sugge</w:t>
      </w:r>
      <w:r>
        <w:t>s</w:t>
      </w:r>
      <w:r w:rsidR="00F062C6">
        <w:t>t having your breakfast in your room</w:t>
      </w:r>
      <w:r>
        <w:t>,</w:t>
      </w:r>
      <w:r w:rsidR="00F062C6">
        <w:t xml:space="preserve"> ther</w:t>
      </w:r>
      <w:r>
        <w:t>e is a fin</w:t>
      </w:r>
      <w:r w:rsidR="00F062C6">
        <w:t>e view of the city f</w:t>
      </w:r>
      <w:r>
        <w:t>r</w:t>
      </w:r>
      <w:r w:rsidR="00F062C6">
        <w:t>om t</w:t>
      </w:r>
      <w:r>
        <w:t>h</w:t>
      </w:r>
      <w:r w:rsidR="00F062C6">
        <w:t>e balcony</w:t>
      </w:r>
      <w:r>
        <w:t>.</w:t>
      </w:r>
      <w:r w:rsidR="000D508F">
        <w:t>’</w:t>
      </w:r>
      <w:r>
        <w:t xml:space="preserve"> </w:t>
      </w:r>
    </w:p>
    <w:p w14:paraId="71BD89CD" w14:textId="3AAF4836" w:rsidR="00D55194" w:rsidRDefault="00D55194">
      <w:r>
        <w:tab/>
      </w:r>
      <w:r w:rsidR="000D508F">
        <w:t>‘</w:t>
      </w:r>
      <w:r>
        <w:t>I think that’s about all</w:t>
      </w:r>
      <w:r w:rsidR="00E36D07">
        <w:t>.</w:t>
      </w:r>
      <w:r>
        <w:t xml:space="preserve"> Oh yes</w:t>
      </w:r>
      <w:r w:rsidR="000D508F">
        <w:t>,</w:t>
      </w:r>
      <w:r w:rsidR="00D70717">
        <w:t xml:space="preserve"> here is a local cell</w:t>
      </w:r>
      <w:r w:rsidR="00701197">
        <w:t xml:space="preserve"> phone,</w:t>
      </w:r>
      <w:r>
        <w:t xml:space="preserve"> which has my number in it if you need to cal</w:t>
      </w:r>
      <w:r w:rsidR="00E36D07">
        <w:t>l.</w:t>
      </w:r>
      <w:r>
        <w:t xml:space="preserve"> </w:t>
      </w:r>
      <w:r w:rsidR="00E36D07">
        <w:t>D</w:t>
      </w:r>
      <w:r>
        <w:t>on’t</w:t>
      </w:r>
      <w:r w:rsidR="00E36D07">
        <w:t xml:space="preserve"> hesitate if you have any</w:t>
      </w:r>
      <w:r>
        <w:t xml:space="preserve"> problem</w:t>
      </w:r>
      <w:r w:rsidR="000D508F">
        <w:t>s.</w:t>
      </w:r>
      <w:r w:rsidR="00433FA0">
        <w:t xml:space="preserve">’ </w:t>
      </w:r>
    </w:p>
    <w:p w14:paraId="2DAED2E8" w14:textId="558A7B2E" w:rsidR="00433FA0" w:rsidRDefault="00433FA0">
      <w:r>
        <w:t>He pressed a button on his desk and Deborah appeared.</w:t>
      </w:r>
    </w:p>
    <w:p w14:paraId="52F7A1E7" w14:textId="1546008E" w:rsidR="00433FA0" w:rsidRDefault="00433FA0">
      <w:r>
        <w:tab/>
        <w:t>‘I hope you have a r</w:t>
      </w:r>
      <w:r w:rsidR="000D508F">
        <w:t>estful day,’ he said shaking my hand.</w:t>
      </w:r>
    </w:p>
    <w:p w14:paraId="0EB30E41" w14:textId="77777777" w:rsidR="00AE4CD0" w:rsidRDefault="00AE4CD0"/>
    <w:p w14:paraId="28CCF45D" w14:textId="77777777" w:rsidR="00AE4CD0" w:rsidRDefault="00AE4CD0">
      <w:r>
        <w:t xml:space="preserve">I followed her out of the office thanking David. </w:t>
      </w:r>
    </w:p>
    <w:p w14:paraId="0891BB1A" w14:textId="77777777" w:rsidR="00F65BDA" w:rsidRDefault="00AE4CD0">
      <w:r>
        <w:tab/>
        <w:t>‘What a nice man,’ I said.</w:t>
      </w:r>
    </w:p>
    <w:p w14:paraId="06368F09" w14:textId="71801331" w:rsidR="00AE4CD0" w:rsidRDefault="00F65BDA">
      <w:r>
        <w:tab/>
      </w:r>
      <w:r w:rsidR="00AE4CD0">
        <w:t>‘Yes he is very kind and caring, it’s a pleasure to work for him.</w:t>
      </w:r>
      <w:r>
        <w:t>’</w:t>
      </w:r>
      <w:r w:rsidR="00AE4CD0">
        <w:t xml:space="preserve"> I though</w:t>
      </w:r>
      <w:r>
        <w:t>t</w:t>
      </w:r>
      <w:r w:rsidR="00AE4CD0">
        <w:t xml:space="preserve"> I saw a slight shadow cross her face, but </w:t>
      </w:r>
      <w:r w:rsidR="00701197">
        <w:t>then maybe</w:t>
      </w:r>
      <w:r w:rsidR="00AE4CD0">
        <w:t xml:space="preserve"> </w:t>
      </w:r>
      <w:r w:rsidR="00701197">
        <w:t>I</w:t>
      </w:r>
      <w:r w:rsidR="00AE4CD0">
        <w:t xml:space="preserve"> imagined it</w:t>
      </w:r>
      <w:r>
        <w:t>.</w:t>
      </w:r>
    </w:p>
    <w:p w14:paraId="5373946B" w14:textId="2822F857" w:rsidR="00193160" w:rsidRDefault="007F1E43">
      <w:r>
        <w:tab/>
      </w:r>
      <w:r w:rsidR="001348DC">
        <w:t xml:space="preserve">Returning to the apartment I ran a bath. </w:t>
      </w:r>
      <w:r w:rsidR="00C579B8">
        <w:t>There were</w:t>
      </w:r>
      <w:r w:rsidR="00744EFF">
        <w:t xml:space="preserve"> a large number of </w:t>
      </w:r>
      <w:r w:rsidR="00D70717">
        <w:t xml:space="preserve">assorted </w:t>
      </w:r>
      <w:r w:rsidR="00744EFF">
        <w:t xml:space="preserve">bottles </w:t>
      </w:r>
      <w:r w:rsidR="001348DC">
        <w:t>on the side</w:t>
      </w:r>
      <w:r w:rsidR="009528CE">
        <w:t>,</w:t>
      </w:r>
      <w:r w:rsidR="001348DC">
        <w:t xml:space="preserve"> I found one labelled </w:t>
      </w:r>
      <w:r w:rsidR="000D508F">
        <w:t>‘</w:t>
      </w:r>
      <w:r w:rsidR="001348DC">
        <w:t>bubble b</w:t>
      </w:r>
      <w:r w:rsidR="008D634C">
        <w:t>ath</w:t>
      </w:r>
      <w:r w:rsidR="000D508F">
        <w:t>’</w:t>
      </w:r>
      <w:r w:rsidR="008D634C">
        <w:t xml:space="preserve"> and added some to the water.</w:t>
      </w:r>
      <w:r w:rsidR="001348DC">
        <w:t xml:space="preserve"> </w:t>
      </w:r>
      <w:r w:rsidR="009528CE">
        <w:t>I</w:t>
      </w:r>
      <w:r w:rsidR="001348DC">
        <w:t>mmediate</w:t>
      </w:r>
      <w:r w:rsidR="00D70717">
        <w:t>ly the water foamed up</w:t>
      </w:r>
      <w:r w:rsidR="009528CE">
        <w:t>.</w:t>
      </w:r>
      <w:r w:rsidR="009C6D71">
        <w:t xml:space="preserve"> Undressing I checked the </w:t>
      </w:r>
      <w:r w:rsidR="009528CE">
        <w:t xml:space="preserve">temperature and then got in. The water was just right and I wallowed </w:t>
      </w:r>
      <w:r w:rsidR="006C4BAC">
        <w:t>in it feeling the warmth slowly</w:t>
      </w:r>
      <w:r w:rsidR="009528CE">
        <w:t xml:space="preserve"> easing my stiff muscles. </w:t>
      </w:r>
      <w:r w:rsidR="008D634C">
        <w:t>I lay there my mind a blank</w:t>
      </w:r>
      <w:r w:rsidR="00193160">
        <w:t>. I was so relaxed</w:t>
      </w:r>
      <w:r w:rsidR="000D508F">
        <w:t xml:space="preserve"> that I must have fallen asleep because</w:t>
      </w:r>
      <w:r w:rsidR="00193160">
        <w:t xml:space="preserve"> </w:t>
      </w:r>
      <w:r w:rsidR="00237AED">
        <w:t xml:space="preserve">I was </w:t>
      </w:r>
      <w:r w:rsidR="00193160">
        <w:t xml:space="preserve">suddenly </w:t>
      </w:r>
      <w:r w:rsidR="00237AED">
        <w:t xml:space="preserve">jerked awake by the ring </w:t>
      </w:r>
      <w:r w:rsidR="009C6D71">
        <w:t>of my cell</w:t>
      </w:r>
      <w:r w:rsidR="008D634C">
        <w:t xml:space="preserve">. </w:t>
      </w:r>
    </w:p>
    <w:p w14:paraId="5D0E5406" w14:textId="6508AF52" w:rsidR="00237AED" w:rsidRDefault="00193160">
      <w:r>
        <w:tab/>
      </w:r>
      <w:r w:rsidR="000D508F">
        <w:t>‘</w:t>
      </w:r>
      <w:r w:rsidR="008D634C">
        <w:t>Hello</w:t>
      </w:r>
      <w:r w:rsidR="000D508F">
        <w:t>,’</w:t>
      </w:r>
      <w:r w:rsidR="008D634C">
        <w:t xml:space="preserve"> I mumbled</w:t>
      </w:r>
      <w:r w:rsidR="00237AED">
        <w:t xml:space="preserve"> </w:t>
      </w:r>
      <w:r w:rsidR="008D634C">
        <w:t>s</w:t>
      </w:r>
      <w:r w:rsidR="00237AED">
        <w:t>till a bit woozy</w:t>
      </w:r>
      <w:r w:rsidR="008D634C">
        <w:t>.</w:t>
      </w:r>
      <w:r w:rsidR="00237AED">
        <w:t xml:space="preserve"> </w:t>
      </w:r>
    </w:p>
    <w:p w14:paraId="461C5CA3" w14:textId="7C2E4396" w:rsidR="008D634C" w:rsidRDefault="00237AED">
      <w:r>
        <w:tab/>
      </w:r>
      <w:r w:rsidR="003C2502">
        <w:t>‘</w:t>
      </w:r>
      <w:r w:rsidR="008D634C">
        <w:t>Hi</w:t>
      </w:r>
      <w:r w:rsidR="009C6D71">
        <w:t>,</w:t>
      </w:r>
      <w:r w:rsidR="008D634C">
        <w:t xml:space="preserve"> it’s me, how’</w:t>
      </w:r>
      <w:r>
        <w:t>s everything?</w:t>
      </w:r>
      <w:r w:rsidR="003C2502">
        <w:t>’ I</w:t>
      </w:r>
      <w:r>
        <w:t>t took me a moment to recognise the voice</w:t>
      </w:r>
      <w:r w:rsidR="008D634C">
        <w:t>.</w:t>
      </w:r>
      <w:r w:rsidR="003C2502">
        <w:tab/>
        <w:t xml:space="preserve"> </w:t>
      </w:r>
    </w:p>
    <w:p w14:paraId="406352D1" w14:textId="5847D479" w:rsidR="003C2502" w:rsidRDefault="008D634C">
      <w:r>
        <w:tab/>
      </w:r>
      <w:r w:rsidR="003C2502">
        <w:t>‘Jonathan? Hi I’m fine</w:t>
      </w:r>
      <w:r>
        <w:t>. Y</w:t>
      </w:r>
      <w:r w:rsidR="003C2502">
        <w:t>ou wouldn’t believe where I am. It’s just as well you can’t see me.</w:t>
      </w:r>
      <w:r>
        <w:t>’</w:t>
      </w:r>
    </w:p>
    <w:p w14:paraId="24866E8C" w14:textId="33CAB58B" w:rsidR="00C579B8" w:rsidRDefault="003C2502">
      <w:r>
        <w:tab/>
        <w:t>‘Why</w:t>
      </w:r>
      <w:r w:rsidR="006C4BAC">
        <w:t>,</w:t>
      </w:r>
      <w:r>
        <w:t xml:space="preserve"> where are you</w:t>
      </w:r>
      <w:r w:rsidR="00C579B8">
        <w:t>?’</w:t>
      </w:r>
    </w:p>
    <w:p w14:paraId="56AF0FAE" w14:textId="56B195D5" w:rsidR="008D634C" w:rsidRDefault="00C579B8">
      <w:r>
        <w:tab/>
        <w:t>‘I’</w:t>
      </w:r>
      <w:r w:rsidR="003C2502">
        <w:t>m luxuriating i</w:t>
      </w:r>
      <w:r>
        <w:t>n a massive bubble bath just li</w:t>
      </w:r>
      <w:r w:rsidR="003C2502">
        <w:t>ke a Hollywood star</w:t>
      </w:r>
      <w:r>
        <w:t>.</w:t>
      </w:r>
      <w:r w:rsidR="009C6D71">
        <w:t>’</w:t>
      </w:r>
      <w:r>
        <w:t xml:space="preserve"> </w:t>
      </w:r>
    </w:p>
    <w:p w14:paraId="25048388" w14:textId="323650D7" w:rsidR="00C579B8" w:rsidRDefault="008D634C">
      <w:r>
        <w:tab/>
        <w:t>‘</w:t>
      </w:r>
      <w:r w:rsidR="00C579B8">
        <w:t>Is there room for me?</w:t>
      </w:r>
      <w:r>
        <w:t>’</w:t>
      </w:r>
    </w:p>
    <w:p w14:paraId="0C6731BD" w14:textId="37509C36" w:rsidR="008D634C" w:rsidRDefault="00C579B8">
      <w:r>
        <w:tab/>
        <w:t xml:space="preserve">‘Yes and three more </w:t>
      </w:r>
      <w:r w:rsidR="003A7E22">
        <w:t xml:space="preserve">besides </w:t>
      </w:r>
      <w:r>
        <w:t>but not toda</w:t>
      </w:r>
      <w:r w:rsidR="008D634C">
        <w:t>y</w:t>
      </w:r>
      <w:r>
        <w:t xml:space="preserve">,’ I laughed. </w:t>
      </w:r>
    </w:p>
    <w:p w14:paraId="672166F5" w14:textId="76D20657" w:rsidR="008D634C" w:rsidRDefault="008D634C">
      <w:r>
        <w:tab/>
        <w:t>‘</w:t>
      </w:r>
      <w:r w:rsidR="00C579B8">
        <w:t xml:space="preserve">You sound </w:t>
      </w:r>
      <w:r w:rsidR="009C6D71">
        <w:t>amazing</w:t>
      </w:r>
      <w:r>
        <w:t>.</w:t>
      </w:r>
      <w:r w:rsidR="00C579B8">
        <w:t xml:space="preserve"> Are they looking after you</w:t>
      </w:r>
      <w:r>
        <w:t>?’</w:t>
      </w:r>
      <w:r w:rsidR="00C579B8">
        <w:t xml:space="preserve"> </w:t>
      </w:r>
    </w:p>
    <w:p w14:paraId="239EC298" w14:textId="23D8D71F" w:rsidR="00E864E7" w:rsidRDefault="008D634C">
      <w:r>
        <w:tab/>
        <w:t>‘Y</w:t>
      </w:r>
      <w:r w:rsidR="00C579B8">
        <w:t xml:space="preserve">es </w:t>
      </w:r>
      <w:r w:rsidR="009C6D71">
        <w:t>superbly</w:t>
      </w:r>
      <w:r>
        <w:t>,</w:t>
      </w:r>
      <w:r w:rsidR="00C579B8">
        <w:t xml:space="preserve"> David Redwood the producer is a sweetie</w:t>
      </w:r>
      <w:r>
        <w:t>.’</w:t>
      </w:r>
      <w:r w:rsidR="00C579B8">
        <w:t xml:space="preserve"> </w:t>
      </w:r>
      <w:r w:rsidR="003C2502">
        <w:t xml:space="preserve"> </w:t>
      </w:r>
    </w:p>
    <w:p w14:paraId="6648DC2A" w14:textId="77777777" w:rsidR="00E864E7" w:rsidRDefault="00E864E7">
      <w:r>
        <w:tab/>
        <w:t xml:space="preserve">‘Have they arranged the audition?’ </w:t>
      </w:r>
    </w:p>
    <w:p w14:paraId="6BFBAF4D" w14:textId="77777777" w:rsidR="003A7E22" w:rsidRDefault="00E864E7">
      <w:r>
        <w:tab/>
        <w:t xml:space="preserve">‘Yes it’s for tomorrow. I’ll ring </w:t>
      </w:r>
      <w:r w:rsidR="003A7E22">
        <w:t>you and let you know how it goes</w:t>
      </w:r>
      <w:r>
        <w:t xml:space="preserve">.’ </w:t>
      </w:r>
      <w:r w:rsidR="00D80D56">
        <w:t xml:space="preserve"> </w:t>
      </w:r>
    </w:p>
    <w:p w14:paraId="544F39E8" w14:textId="3D9D234F" w:rsidR="001348DC" w:rsidRDefault="00D80D56">
      <w:r>
        <w:t>That was nice of Jonathan I though</w:t>
      </w:r>
      <w:r w:rsidR="00AE3D63">
        <w:t>t as I got out and wrapped a la</w:t>
      </w:r>
      <w:r>
        <w:t xml:space="preserve">rge warm </w:t>
      </w:r>
      <w:r w:rsidR="00AE3D63">
        <w:t>towel around me. I was really enjoying myself. I could easily get used to this life I thought</w:t>
      </w:r>
      <w:r w:rsidR="003A7E22">
        <w:t>.</w:t>
      </w:r>
      <w:r w:rsidR="00AE3D63">
        <w:t xml:space="preserve"> I would have no tr</w:t>
      </w:r>
      <w:r w:rsidR="00A71462">
        <w:t>ouble in adapting to this magical world.</w:t>
      </w:r>
      <w:r w:rsidR="00AE3D63">
        <w:t xml:space="preserve"> </w:t>
      </w:r>
    </w:p>
    <w:p w14:paraId="6A475420" w14:textId="50606BF5" w:rsidR="00D02A32" w:rsidRDefault="00A71462">
      <w:r>
        <w:t xml:space="preserve"> </w:t>
      </w:r>
    </w:p>
    <w:p w14:paraId="4FFD802B" w14:textId="609DF0A7" w:rsidR="0016489F" w:rsidRDefault="003A7E22">
      <w:r>
        <w:t xml:space="preserve">Next morning </w:t>
      </w:r>
      <w:r w:rsidR="00A71462">
        <w:t>David arrived promptly. I had spent the previous hour</w:t>
      </w:r>
      <w:r w:rsidR="007F1E43">
        <w:t>s</w:t>
      </w:r>
      <w:r w:rsidR="00A71462">
        <w:t xml:space="preserve"> going through the array of clothes t</w:t>
      </w:r>
      <w:r>
        <w:t>h</w:t>
      </w:r>
      <w:r w:rsidR="00A71462">
        <w:t>at had been hu</w:t>
      </w:r>
      <w:r>
        <w:t>n</w:t>
      </w:r>
      <w:r w:rsidR="00A71462">
        <w:t>g in the wardrobe. In the end</w:t>
      </w:r>
      <w:r w:rsidR="007D0222">
        <w:t xml:space="preserve"> </w:t>
      </w:r>
      <w:r w:rsidR="00A71462">
        <w:t>I settled</w:t>
      </w:r>
      <w:r w:rsidR="007D0222">
        <w:t xml:space="preserve"> f</w:t>
      </w:r>
      <w:r>
        <w:t>o</w:t>
      </w:r>
      <w:r w:rsidR="007D0222">
        <w:t>r</w:t>
      </w:r>
      <w:r w:rsidR="00A71462">
        <w:t xml:space="preserve"> a pair of white </w:t>
      </w:r>
      <w:r w:rsidR="00754100">
        <w:t>skintight</w:t>
      </w:r>
      <w:r w:rsidR="00A71462">
        <w:t xml:space="preserve"> jeans and a pale blue top cut low </w:t>
      </w:r>
      <w:r w:rsidR="007D0222">
        <w:t xml:space="preserve">with short fitting arms. I had my hair combed close to my head with a decorative pin to hold back the curls. I looked good if I say so myself. David </w:t>
      </w:r>
      <w:r w:rsidR="0016489F">
        <w:t xml:space="preserve">stood at the open door and whistled low. </w:t>
      </w:r>
    </w:p>
    <w:p w14:paraId="26EBB715" w14:textId="7A5003F4" w:rsidR="00A71462" w:rsidRDefault="003A7E22">
      <w:r>
        <w:tab/>
        <w:t xml:space="preserve">‘You look good enough to eat </w:t>
      </w:r>
      <w:r w:rsidR="0016489F">
        <w:t xml:space="preserve">’ he said. </w:t>
      </w:r>
      <w:r w:rsidR="00A10838">
        <w:t>‘</w:t>
      </w:r>
      <w:r w:rsidR="0016489F">
        <w:t>I</w:t>
      </w:r>
      <w:r>
        <w:t>’m</w:t>
      </w:r>
      <w:r w:rsidR="0016489F">
        <w:t xml:space="preserve"> sure you will wow them.</w:t>
      </w:r>
      <w:r w:rsidR="00A10838">
        <w:t>’</w:t>
      </w:r>
      <w:r w:rsidR="0016489F">
        <w:t xml:space="preserve"> </w:t>
      </w:r>
      <w:r w:rsidR="007D0222">
        <w:t xml:space="preserve"> </w:t>
      </w:r>
    </w:p>
    <w:p w14:paraId="21250D6D" w14:textId="77777777" w:rsidR="006201A9" w:rsidRDefault="006201A9" w:rsidP="006201A9"/>
    <w:p w14:paraId="6B312032" w14:textId="3A715FDB" w:rsidR="00A16265" w:rsidRDefault="00A10838" w:rsidP="006201A9">
      <w:r>
        <w:t>The audition was held in a small speciall</w:t>
      </w:r>
      <w:r w:rsidR="00754100">
        <w:t>y designed studio with a stage,</w:t>
      </w:r>
      <w:r w:rsidR="007F1E43">
        <w:t xml:space="preserve"> </w:t>
      </w:r>
      <w:r w:rsidR="00F461BC">
        <w:t xml:space="preserve">spot </w:t>
      </w:r>
      <w:r w:rsidR="006C4BAC">
        <w:t>lights</w:t>
      </w:r>
      <w:r w:rsidR="00A16265">
        <w:t>,</w:t>
      </w:r>
      <w:r>
        <w:t xml:space="preserve"> cameras and </w:t>
      </w:r>
      <w:r w:rsidR="00D132AB">
        <w:t xml:space="preserve">several </w:t>
      </w:r>
      <w:r>
        <w:t xml:space="preserve">onlookers. I had expected something </w:t>
      </w:r>
      <w:r w:rsidR="00754100">
        <w:t>grander</w:t>
      </w:r>
      <w:r>
        <w:t xml:space="preserve"> but as the day proceeded the informality of the room pu</w:t>
      </w:r>
      <w:r w:rsidR="00A16265">
        <w:t>t me at my ease. I had struggled</w:t>
      </w:r>
      <w:r>
        <w:t xml:space="preserve"> with my make up</w:t>
      </w:r>
      <w:r w:rsidR="00754100">
        <w:t>,</w:t>
      </w:r>
      <w:r>
        <w:t xml:space="preserve"> not </w:t>
      </w:r>
      <w:r w:rsidR="00DF23D5">
        <w:t>t</w:t>
      </w:r>
      <w:r>
        <w:t>oo little and not too much but I shouldn’t have worried because the make up team knew what was required and attended to me.</w:t>
      </w:r>
      <w:r w:rsidR="00DF23D5">
        <w:t xml:space="preserve"> </w:t>
      </w:r>
      <w:r>
        <w:t xml:space="preserve">They told me not to look </w:t>
      </w:r>
      <w:r w:rsidR="00DF23D5">
        <w:t>because</w:t>
      </w:r>
      <w:r>
        <w:t xml:space="preserve"> I would appear over </w:t>
      </w:r>
      <w:r w:rsidR="00DF23D5">
        <w:t>made up</w:t>
      </w:r>
      <w:r>
        <w:t xml:space="preserve"> but </w:t>
      </w:r>
      <w:r w:rsidR="00DF23D5">
        <w:t xml:space="preserve">that was apparently necessary for </w:t>
      </w:r>
      <w:r>
        <w:t>the cameras.</w:t>
      </w:r>
      <w:r w:rsidR="00E06001">
        <w:t xml:space="preserve"> </w:t>
      </w:r>
    </w:p>
    <w:p w14:paraId="67DD1C07" w14:textId="7CA40177" w:rsidR="004A6799" w:rsidRDefault="00A16265" w:rsidP="006201A9">
      <w:r>
        <w:tab/>
      </w:r>
      <w:r w:rsidR="0075322A">
        <w:t>‘</w:t>
      </w:r>
      <w:r w:rsidR="00E06001">
        <w:t>We were due to shoot at 2pm</w:t>
      </w:r>
      <w:r w:rsidR="000E2E78">
        <w:t xml:space="preserve"> and </w:t>
      </w:r>
      <w:r w:rsidR="00DF23D5">
        <w:t>I had about two hours to prepare. I was asked to read a piece of Shakespeare</w:t>
      </w:r>
      <w:r w:rsidR="000E2E78">
        <w:t xml:space="preserve"> of my own choosing, m</w:t>
      </w:r>
      <w:r w:rsidR="00DF23D5">
        <w:t xml:space="preserve">ake a short impromptu speech and have an imaginary row with someone I cared for. </w:t>
      </w:r>
      <w:r w:rsidR="000E2E78">
        <w:t xml:space="preserve">I </w:t>
      </w:r>
      <w:r w:rsidR="00E06001">
        <w:t>returned to my apartment and relaxed on the balcony where I</w:t>
      </w:r>
      <w:r w:rsidR="004F250B">
        <w:t xml:space="preserve"> practiced the pieces. </w:t>
      </w:r>
    </w:p>
    <w:p w14:paraId="330E1B94" w14:textId="575A1AF8" w:rsidR="001837E9" w:rsidRDefault="000E2E78" w:rsidP="004F250B">
      <w:pPr>
        <w:spacing w:line="360" w:lineRule="atLeast"/>
      </w:pPr>
      <w:r>
        <w:tab/>
      </w:r>
      <w:r w:rsidR="004F250B">
        <w:t>The S</w:t>
      </w:r>
      <w:r w:rsidR="00E06001">
        <w:t>hakespear</w:t>
      </w:r>
      <w:r w:rsidR="004F250B">
        <w:t>e</w:t>
      </w:r>
      <w:r w:rsidR="00E06001">
        <w:t xml:space="preserve"> was easy</w:t>
      </w:r>
      <w:r w:rsidR="00151FCB">
        <w:t>.</w:t>
      </w:r>
      <w:r w:rsidR="00E06001">
        <w:t xml:space="preserve"> I chose a pi</w:t>
      </w:r>
      <w:r w:rsidR="004F250B">
        <w:t>e</w:t>
      </w:r>
      <w:r w:rsidR="00E06001">
        <w:t xml:space="preserve">ce from </w:t>
      </w:r>
      <w:r w:rsidR="004F250B">
        <w:t xml:space="preserve">Twelfth </w:t>
      </w:r>
      <w:r w:rsidR="004A6799">
        <w:t>night.</w:t>
      </w:r>
    </w:p>
    <w:p w14:paraId="6CE5800E" w14:textId="50EF8976" w:rsidR="004F250B" w:rsidRPr="001837E9" w:rsidRDefault="004F250B" w:rsidP="004F250B">
      <w:pPr>
        <w:spacing w:line="360" w:lineRule="atLeast"/>
        <w:rPr>
          <w:rFonts w:eastAsia="Times New Roman" w:cs="Arial"/>
          <w:i/>
          <w:color w:val="424242"/>
          <w:lang w:val="en-GB"/>
        </w:rPr>
      </w:pPr>
      <w:r w:rsidRPr="001837E9">
        <w:rPr>
          <w:rFonts w:eastAsia="Times New Roman" w:cs="Arial"/>
          <w:i/>
          <w:color w:val="424242"/>
          <w:lang w:val="en-GB"/>
        </w:rPr>
        <w:t>There is a</w:t>
      </w:r>
      <w:r w:rsidR="001837E9" w:rsidRPr="001837E9">
        <w:rPr>
          <w:rFonts w:eastAsia="Times New Roman" w:cs="Arial"/>
          <w:i/>
          <w:color w:val="424242"/>
          <w:lang w:val="en-GB"/>
        </w:rPr>
        <w:t xml:space="preserve"> fair behaviour in thee, captain an</w:t>
      </w:r>
      <w:r w:rsidRPr="001837E9">
        <w:rPr>
          <w:rFonts w:eastAsia="Times New Roman" w:cs="Arial"/>
          <w:i/>
          <w:color w:val="424242"/>
          <w:lang w:val="en-GB"/>
        </w:rPr>
        <w:t>d though that nature with a beauteous wall</w:t>
      </w:r>
      <w:r w:rsidR="001837E9" w:rsidRPr="001837E9">
        <w:rPr>
          <w:rFonts w:eastAsia="Times New Roman" w:cs="Arial"/>
          <w:i/>
          <w:color w:val="424242"/>
          <w:lang w:val="en-GB"/>
        </w:rPr>
        <w:t xml:space="preserve"> d</w:t>
      </w:r>
      <w:r w:rsidRPr="001837E9">
        <w:rPr>
          <w:rFonts w:eastAsia="Times New Roman" w:cs="Arial"/>
          <w:i/>
          <w:color w:val="424242"/>
          <w:lang w:val="en-GB"/>
        </w:rPr>
        <w:t>oth oft close in pollution, yet of thee</w:t>
      </w:r>
      <w:r w:rsidR="001837E9" w:rsidRPr="001837E9">
        <w:rPr>
          <w:rFonts w:eastAsia="Times New Roman" w:cs="Arial"/>
          <w:i/>
          <w:color w:val="424242"/>
          <w:lang w:val="en-GB"/>
        </w:rPr>
        <w:t xml:space="preserve"> </w:t>
      </w:r>
      <w:r w:rsidRPr="001837E9">
        <w:rPr>
          <w:rFonts w:eastAsia="Times New Roman" w:cs="Arial"/>
          <w:i/>
          <w:color w:val="424242"/>
          <w:lang w:val="en-GB"/>
        </w:rPr>
        <w:t>I will believe thou hast a mind that suits</w:t>
      </w:r>
      <w:r w:rsidR="001837E9" w:rsidRPr="001837E9">
        <w:rPr>
          <w:rFonts w:eastAsia="Times New Roman" w:cs="Arial"/>
          <w:i/>
          <w:color w:val="424242"/>
          <w:lang w:val="en-GB"/>
        </w:rPr>
        <w:t xml:space="preserve"> w</w:t>
      </w:r>
      <w:r w:rsidRPr="001837E9">
        <w:rPr>
          <w:rFonts w:eastAsia="Times New Roman" w:cs="Arial"/>
          <w:i/>
          <w:color w:val="424242"/>
          <w:lang w:val="en-GB"/>
        </w:rPr>
        <w:t>ith this thy fair and outward character.</w:t>
      </w:r>
    </w:p>
    <w:p w14:paraId="1D1B1C49" w14:textId="381AE0F7" w:rsidR="004F250B" w:rsidRPr="001837E9" w:rsidRDefault="001837E9" w:rsidP="004F250B">
      <w:pPr>
        <w:spacing w:line="360" w:lineRule="atLeast"/>
        <w:rPr>
          <w:rFonts w:eastAsia="Times New Roman" w:cs="Arial"/>
          <w:i/>
          <w:color w:val="424242"/>
          <w:lang w:val="en-GB"/>
        </w:rPr>
      </w:pPr>
      <w:r w:rsidRPr="001837E9">
        <w:rPr>
          <w:rFonts w:eastAsia="Times New Roman" w:cs="Arial"/>
          <w:i/>
          <w:color w:val="424242"/>
          <w:lang w:val="en-GB"/>
        </w:rPr>
        <w:t>I prithee and I’ll pay thee bounteously c</w:t>
      </w:r>
      <w:r w:rsidR="004F250B" w:rsidRPr="001837E9">
        <w:rPr>
          <w:rFonts w:eastAsia="Times New Roman" w:cs="Arial"/>
          <w:i/>
          <w:color w:val="424242"/>
          <w:lang w:val="en-GB"/>
        </w:rPr>
        <w:t>onceal me what I am, and be my aid</w:t>
      </w:r>
      <w:r w:rsidR="004A6799">
        <w:rPr>
          <w:rFonts w:eastAsia="Times New Roman" w:cs="Arial"/>
          <w:i/>
          <w:color w:val="424242"/>
          <w:lang w:val="en-GB"/>
        </w:rPr>
        <w:t>…</w:t>
      </w:r>
    </w:p>
    <w:p w14:paraId="00E055A2" w14:textId="30F21C1D" w:rsidR="00A10838" w:rsidRDefault="00A10838"/>
    <w:p w14:paraId="03965387" w14:textId="1621F845" w:rsidR="00F65BDA" w:rsidRDefault="004A6799">
      <w:r>
        <w:t xml:space="preserve">My speech would be a ‘thank you’ for the kindness I had received during my visit and the argument would be between my mother and me when I </w:t>
      </w:r>
      <w:r w:rsidR="0075322A">
        <w:t>said I wanted to go to Hollywood</w:t>
      </w:r>
      <w:r w:rsidR="00151FCB">
        <w:t>. It all seemed straightforward but I knew when th</w:t>
      </w:r>
      <w:r w:rsidR="00C02B33">
        <w:t>e time came, the butterflies might</w:t>
      </w:r>
      <w:r w:rsidR="00C16703">
        <w:t xml:space="preserve"> </w:t>
      </w:r>
      <w:r w:rsidR="00151FCB">
        <w:t>win the day</w:t>
      </w:r>
      <w:r w:rsidR="005E387C">
        <w:t>.</w:t>
      </w:r>
      <w:r w:rsidR="00151FCB">
        <w:t xml:space="preserve"> I hoped not. </w:t>
      </w:r>
    </w:p>
    <w:p w14:paraId="36C98C56" w14:textId="77777777" w:rsidR="000E2E78" w:rsidRDefault="00EE3382">
      <w:r>
        <w:t xml:space="preserve"> </w:t>
      </w:r>
    </w:p>
    <w:p w14:paraId="5368C9CC" w14:textId="37538351" w:rsidR="00A943D6" w:rsidRDefault="006F32C9">
      <w:r>
        <w:t>At about 1 pm there was a knock on my door. It was Deborah</w:t>
      </w:r>
      <w:r w:rsidR="00652EB7">
        <w:t xml:space="preserve">. </w:t>
      </w:r>
      <w:r w:rsidR="00DC442D">
        <w:t>She</w:t>
      </w:r>
      <w:r w:rsidR="00652EB7">
        <w:t xml:space="preserve"> had arrived </w:t>
      </w:r>
      <w:r>
        <w:t xml:space="preserve">to </w:t>
      </w:r>
      <w:r w:rsidR="00BC1307">
        <w:t xml:space="preserve">escort </w:t>
      </w:r>
      <w:r w:rsidR="00652EB7">
        <w:t>me to</w:t>
      </w:r>
      <w:r w:rsidR="00BC1307">
        <w:t xml:space="preserve"> </w:t>
      </w:r>
      <w:r w:rsidR="00A16265">
        <w:t xml:space="preserve">David’s Office. He was </w:t>
      </w:r>
      <w:r w:rsidR="00F461BC">
        <w:t xml:space="preserve">already </w:t>
      </w:r>
      <w:r w:rsidR="00A16265">
        <w:t>in the studio checking t</w:t>
      </w:r>
      <w:r w:rsidR="00BC1307">
        <w:t>h</w:t>
      </w:r>
      <w:r w:rsidR="00A16265">
        <w:t xml:space="preserve">at everything was </w:t>
      </w:r>
      <w:r w:rsidR="00F461BC">
        <w:t>in place</w:t>
      </w:r>
      <w:r w:rsidR="00A16265">
        <w:t>.</w:t>
      </w:r>
      <w:r w:rsidR="00F461BC">
        <w:t xml:space="preserve"> </w:t>
      </w:r>
      <w:r w:rsidR="00BC1307">
        <w:t>Just before 2 pm I was taken</w:t>
      </w:r>
      <w:r w:rsidR="00A45680">
        <w:t xml:space="preserve"> there.</w:t>
      </w:r>
      <w:r w:rsidR="000E2E78">
        <w:t xml:space="preserve"> I had this crazy feeling that I</w:t>
      </w:r>
      <w:r w:rsidR="00A943D6">
        <w:t xml:space="preserve"> was being walked to my doom. </w:t>
      </w:r>
      <w:r w:rsidR="00BC1307">
        <w:t>When I entered</w:t>
      </w:r>
      <w:r w:rsidR="0075322A">
        <w:t>,</w:t>
      </w:r>
      <w:r w:rsidR="00BC1307">
        <w:t xml:space="preserve"> t</w:t>
      </w:r>
      <w:r w:rsidR="00A943D6">
        <w:t>he studio wa</w:t>
      </w:r>
      <w:r w:rsidR="00BC1307">
        <w:t xml:space="preserve">s in the dark </w:t>
      </w:r>
      <w:r w:rsidR="00A943D6">
        <w:t xml:space="preserve">apart from the stage that was lit up with a circle of light in </w:t>
      </w:r>
      <w:r w:rsidR="00D43F01">
        <w:t xml:space="preserve">which I was required to stand. </w:t>
      </w:r>
      <w:r w:rsidR="00BC1307">
        <w:t>I walked into the light and turned to face the camera</w:t>
      </w:r>
      <w:r w:rsidR="00D43F01">
        <w:t xml:space="preserve"> but could hardly see anything</w:t>
      </w:r>
      <w:r w:rsidR="00A943D6">
        <w:t xml:space="preserve"> in the gloom. I heard David</w:t>
      </w:r>
      <w:r w:rsidR="003A4FBE">
        <w:t>’</w:t>
      </w:r>
      <w:r w:rsidR="00A943D6">
        <w:t>s voice</w:t>
      </w:r>
      <w:r w:rsidR="00BC1307">
        <w:t>.</w:t>
      </w:r>
    </w:p>
    <w:p w14:paraId="3B7E57B8" w14:textId="04B66D29" w:rsidR="00A943D6" w:rsidRDefault="003A4FBE">
      <w:r>
        <w:tab/>
        <w:t>‘</w:t>
      </w:r>
      <w:r w:rsidR="00A943D6">
        <w:t>Start when you are ready Alice and I began.</w:t>
      </w:r>
      <w:r>
        <w:t>’</w:t>
      </w:r>
    </w:p>
    <w:p w14:paraId="738F85F9" w14:textId="54B76149" w:rsidR="003A4FBE" w:rsidRDefault="003A4FBE">
      <w:r>
        <w:t xml:space="preserve">It seemed to be over too quickly so that I thought in some way I had muffed my words but they all congratulated me and said how good I was. I knew that was what all actors are told. </w:t>
      </w:r>
    </w:p>
    <w:p w14:paraId="117F5AD3" w14:textId="77777777" w:rsidR="001B42B6" w:rsidRDefault="001B42B6"/>
    <w:p w14:paraId="11095E6B" w14:textId="61AF004A" w:rsidR="00C131CC" w:rsidRDefault="00C72F3D">
      <w:r>
        <w:t xml:space="preserve">I must have been </w:t>
      </w:r>
      <w:r w:rsidR="001B42B6">
        <w:t>dream</w:t>
      </w:r>
      <w:r>
        <w:t>ing</w:t>
      </w:r>
      <w:r w:rsidR="001B42B6">
        <w:t xml:space="preserve"> because I woke to someone nudging me. It was Sofia with a cup of </w:t>
      </w:r>
      <w:r w:rsidR="0051117D">
        <w:t>coffee</w:t>
      </w:r>
      <w:r w:rsidR="001B42B6">
        <w:t>.</w:t>
      </w:r>
      <w:r w:rsidR="008C15D3">
        <w:t xml:space="preserve"> </w:t>
      </w:r>
    </w:p>
    <w:p w14:paraId="5F345F8E" w14:textId="4C696FE8" w:rsidR="00C131CC" w:rsidRDefault="00C131CC">
      <w:r>
        <w:tab/>
        <w:t>‘</w:t>
      </w:r>
      <w:r w:rsidR="008C15D3">
        <w:t>Good morning</w:t>
      </w:r>
      <w:r w:rsidR="00165398">
        <w:t>, h</w:t>
      </w:r>
      <w:r w:rsidR="008C15D3">
        <w:t>ow did you sleep</w:t>
      </w:r>
      <w:r>
        <w:t>?’</w:t>
      </w:r>
      <w:r w:rsidR="008C15D3">
        <w:t xml:space="preserve"> </w:t>
      </w:r>
    </w:p>
    <w:p w14:paraId="58587E22" w14:textId="77735C5B" w:rsidR="00C131CC" w:rsidRDefault="00C131CC">
      <w:r>
        <w:tab/>
        <w:t>‘F</w:t>
      </w:r>
      <w:r w:rsidR="008C15D3">
        <w:t>ine</w:t>
      </w:r>
      <w:r w:rsidR="00165398">
        <w:t>,’</w:t>
      </w:r>
      <w:r w:rsidR="008C15D3">
        <w:t xml:space="preserve"> I lied</w:t>
      </w:r>
      <w:r>
        <w:t>,</w:t>
      </w:r>
      <w:r w:rsidR="008C15D3">
        <w:t xml:space="preserve"> not wanting to tell h</w:t>
      </w:r>
      <w:r w:rsidR="003B4E7C">
        <w:t xml:space="preserve">er about my nocturnal adventure. </w:t>
      </w:r>
    </w:p>
    <w:p w14:paraId="44CE4374" w14:textId="2A601A42" w:rsidR="003B4E7C" w:rsidRDefault="00C131CC">
      <w:r>
        <w:tab/>
        <w:t>‘</w:t>
      </w:r>
      <w:r w:rsidR="008C15D3">
        <w:t xml:space="preserve">Help yourself to </w:t>
      </w:r>
      <w:r>
        <w:t>breakfast;</w:t>
      </w:r>
      <w:r w:rsidR="003B4E7C">
        <w:t xml:space="preserve"> there</w:t>
      </w:r>
      <w:r w:rsidR="00514529">
        <w:t xml:space="preserve"> </w:t>
      </w:r>
      <w:r w:rsidR="003B4E7C">
        <w:t>is cereal</w:t>
      </w:r>
      <w:r>
        <w:t>,</w:t>
      </w:r>
      <w:r w:rsidR="003B4E7C">
        <w:t xml:space="preserve"> toast and </w:t>
      </w:r>
      <w:r w:rsidR="00514529">
        <w:t xml:space="preserve">coffee. </w:t>
      </w:r>
      <w:r w:rsidR="008C15D3">
        <w:t>I need to go out and earn some money.</w:t>
      </w:r>
      <w:r>
        <w:t>’</w:t>
      </w:r>
      <w:r w:rsidR="003B4E7C">
        <w:t xml:space="preserve"> </w:t>
      </w:r>
    </w:p>
    <w:p w14:paraId="3DB54935" w14:textId="5675E451" w:rsidR="003B4E7C" w:rsidRDefault="00514529">
      <w:r>
        <w:tab/>
        <w:t>‘</w:t>
      </w:r>
      <w:r w:rsidR="003B4E7C">
        <w:t>I feel really bad</w:t>
      </w:r>
      <w:r>
        <w:t>,’</w:t>
      </w:r>
      <w:r w:rsidR="003B4E7C">
        <w:t xml:space="preserve"> I said</w:t>
      </w:r>
      <w:r w:rsidR="0092497B">
        <w:t>.’</w:t>
      </w:r>
      <w:r w:rsidR="003B4E7C">
        <w:t xml:space="preserve"> </w:t>
      </w:r>
    </w:p>
    <w:p w14:paraId="24172C0D" w14:textId="127E99FF" w:rsidR="003B4E7C" w:rsidRDefault="00514529">
      <w:r>
        <w:tab/>
        <w:t>‘There is no need to. I</w:t>
      </w:r>
      <w:r w:rsidR="003B4E7C">
        <w:t>t’s what I chose to do. It’s the only thing I do well.</w:t>
      </w:r>
      <w:r w:rsidR="009C6170">
        <w:t>’</w:t>
      </w:r>
      <w:r w:rsidR="003B4E7C">
        <w:t xml:space="preserve"> </w:t>
      </w:r>
    </w:p>
    <w:p w14:paraId="37BDE2D8" w14:textId="3E48E244" w:rsidR="003B4E7C" w:rsidRDefault="00514529">
      <w:r>
        <w:tab/>
        <w:t>‘So early?</w:t>
      </w:r>
      <w:r w:rsidR="00995641">
        <w:t>’</w:t>
      </w:r>
      <w:r w:rsidR="003B4E7C">
        <w:t xml:space="preserve"> </w:t>
      </w:r>
    </w:p>
    <w:p w14:paraId="00F1C674" w14:textId="548C8927" w:rsidR="001C2F68" w:rsidRDefault="003B4E7C">
      <w:r>
        <w:tab/>
      </w:r>
      <w:r w:rsidR="00514529">
        <w:t>‘</w:t>
      </w:r>
      <w:r>
        <w:t>Yes</w:t>
      </w:r>
      <w:r w:rsidR="00514529">
        <w:t>,</w:t>
      </w:r>
      <w:r>
        <w:t xml:space="preserve"> you would be surprised some p</w:t>
      </w:r>
      <w:r w:rsidR="00D43F01">
        <w:t xml:space="preserve">unters like </w:t>
      </w:r>
      <w:r w:rsidR="00A06EB1">
        <w:t xml:space="preserve">an early start </w:t>
      </w:r>
      <w:r w:rsidR="00D43F01">
        <w:t>so I’</w:t>
      </w:r>
      <w:r>
        <w:t>m there for them</w:t>
      </w:r>
      <w:r w:rsidR="00514529">
        <w:t>.’</w:t>
      </w:r>
      <w:r w:rsidR="002B4FCA">
        <w:t xml:space="preserve"> </w:t>
      </w:r>
    </w:p>
    <w:p w14:paraId="636C137C" w14:textId="77777777" w:rsidR="001C2F68" w:rsidRDefault="001C2F68"/>
    <w:p w14:paraId="44E02112" w14:textId="1A09D9E2" w:rsidR="00900AC6" w:rsidRDefault="00DC442D">
      <w:r>
        <w:t xml:space="preserve">Sofia and I </w:t>
      </w:r>
      <w:r w:rsidR="001C2F68">
        <w:t xml:space="preserve">hugged and </w:t>
      </w:r>
      <w:r w:rsidR="00880068">
        <w:t>parted. I had a whole day ahead</w:t>
      </w:r>
      <w:r w:rsidR="003434E7">
        <w:t xml:space="preserve"> to look forward to</w:t>
      </w:r>
      <w:r w:rsidR="00880068">
        <w:t xml:space="preserve">. </w:t>
      </w:r>
      <w:r w:rsidR="0047099F">
        <w:t>I n</w:t>
      </w:r>
      <w:r w:rsidR="003434E7">
        <w:t>o longer needed</w:t>
      </w:r>
      <w:r w:rsidR="00880068">
        <w:t xml:space="preserve"> to hide. I felt that I had </w:t>
      </w:r>
      <w:r w:rsidR="00900AC6">
        <w:t xml:space="preserve">been given </w:t>
      </w:r>
      <w:r w:rsidR="00880068">
        <w:t xml:space="preserve">a new lease of life. My new friend had without </w:t>
      </w:r>
      <w:r w:rsidR="00687A65">
        <w:t xml:space="preserve">realizing </w:t>
      </w:r>
      <w:r w:rsidR="00A12879">
        <w:t>it,</w:t>
      </w:r>
      <w:r w:rsidR="00880068">
        <w:t xml:space="preserve"> released me from a prison into which I had </w:t>
      </w:r>
      <w:r w:rsidR="00900AC6">
        <w:t>unwittingly</w:t>
      </w:r>
      <w:r w:rsidR="00880068">
        <w:t xml:space="preserve"> placed myself. </w:t>
      </w:r>
    </w:p>
    <w:p w14:paraId="695905FC" w14:textId="38876A75" w:rsidR="00900AC6" w:rsidRDefault="00900AC6"/>
    <w:p w14:paraId="648DFB75" w14:textId="164E11FD" w:rsidR="00900AC6" w:rsidRDefault="00E846F5">
      <w:r>
        <w:t xml:space="preserve">It </w:t>
      </w:r>
      <w:r w:rsidR="00A12879">
        <w:t xml:space="preserve">had </w:t>
      </w:r>
      <w:r>
        <w:t>all started so well.</w:t>
      </w:r>
      <w:r w:rsidR="00927584">
        <w:t xml:space="preserve"> I was in Hollywood</w:t>
      </w:r>
      <w:r w:rsidR="00A12879">
        <w:t xml:space="preserve"> and </w:t>
      </w:r>
      <w:r w:rsidR="000E386F">
        <w:t>t</w:t>
      </w:r>
      <w:r>
        <w:t>he world was my oyster</w:t>
      </w:r>
      <w:r w:rsidR="00927584">
        <w:t>,</w:t>
      </w:r>
      <w:r>
        <w:t xml:space="preserve"> or so I thought</w:t>
      </w:r>
      <w:r w:rsidR="0035400E">
        <w:t xml:space="preserve">. </w:t>
      </w:r>
      <w:r w:rsidR="000E386F">
        <w:t>Despite my reservations, t</w:t>
      </w:r>
      <w:r w:rsidR="0029328F">
        <w:t xml:space="preserve">he audition </w:t>
      </w:r>
      <w:r w:rsidR="000E386F">
        <w:t xml:space="preserve">turned out to be </w:t>
      </w:r>
      <w:r w:rsidR="003434E7">
        <w:t>a great success. After the first ru</w:t>
      </w:r>
      <w:r w:rsidR="00A12879">
        <w:t>she</w:t>
      </w:r>
      <w:r w:rsidR="003434E7">
        <w:t>s had been printed David rang me</w:t>
      </w:r>
      <w:r w:rsidR="0035400E">
        <w:t>.</w:t>
      </w:r>
    </w:p>
    <w:p w14:paraId="624AE300" w14:textId="6970F1E1" w:rsidR="0029328F" w:rsidRDefault="00900AC6">
      <w:r>
        <w:tab/>
        <w:t>‘</w:t>
      </w:r>
      <w:r w:rsidR="0035400E">
        <w:t>Alice you were w</w:t>
      </w:r>
      <w:r>
        <w:t>ond</w:t>
      </w:r>
      <w:r w:rsidR="0035400E">
        <w:t xml:space="preserve">erful, </w:t>
      </w:r>
      <w:r w:rsidR="003434E7">
        <w:t>terrific</w:t>
      </w:r>
      <w:r w:rsidR="0029328F">
        <w:t>. I had been waiting for</w:t>
      </w:r>
      <w:r>
        <w:t xml:space="preserve"> some one like you a fresh new face and voice. I am so excited.</w:t>
      </w:r>
      <w:r w:rsidR="0029328F">
        <w:t>’</w:t>
      </w:r>
      <w:r>
        <w:t xml:space="preserve"> Then he paused thinking</w:t>
      </w:r>
      <w:r w:rsidR="0051117D">
        <w:t>.</w:t>
      </w:r>
    </w:p>
    <w:p w14:paraId="68941BD1" w14:textId="0C5BC48F" w:rsidR="00760F2A" w:rsidRDefault="0029328F">
      <w:r>
        <w:tab/>
        <w:t>‘</w:t>
      </w:r>
      <w:r w:rsidR="00900AC6">
        <w:t>I don’t want to throw you into the deep</w:t>
      </w:r>
      <w:r w:rsidR="00760F2A">
        <w:t xml:space="preserve"> </w:t>
      </w:r>
      <w:r w:rsidR="007C5FD8">
        <w:t xml:space="preserve">but </w:t>
      </w:r>
      <w:r w:rsidR="00900AC6">
        <w:t>I would like you to accept a small part in my new film</w:t>
      </w:r>
      <w:r>
        <w:t>.</w:t>
      </w:r>
      <w:r w:rsidR="00760F2A">
        <w:t>’ Do you think you are ready for it?’</w:t>
      </w:r>
    </w:p>
    <w:p w14:paraId="140C35D9" w14:textId="7C1025B5" w:rsidR="0035400E" w:rsidRDefault="00760F2A">
      <w:r>
        <w:tab/>
        <w:t>’I can’t wait,’ I said</w:t>
      </w:r>
    </w:p>
    <w:p w14:paraId="2CF25C46" w14:textId="5150AC55" w:rsidR="003434E7" w:rsidRDefault="0035400E">
      <w:r>
        <w:tab/>
      </w:r>
      <w:r w:rsidR="0029328F">
        <w:t xml:space="preserve"> It was a thriller and I was to play the maid who finds the body. It wasn’t what I ha</w:t>
      </w:r>
      <w:r w:rsidR="00E5317E">
        <w:t>d hoped</w:t>
      </w:r>
      <w:r w:rsidR="00927584">
        <w:t xml:space="preserve"> for</w:t>
      </w:r>
      <w:r w:rsidR="00760F2A">
        <w:t>.</w:t>
      </w:r>
      <w:r w:rsidR="00E5317E">
        <w:t xml:space="preserve"> I wanted a big</w:t>
      </w:r>
      <w:r w:rsidR="00760F2A">
        <w:t>ger</w:t>
      </w:r>
      <w:r w:rsidR="00E5317E">
        <w:t xml:space="preserve"> part but as </w:t>
      </w:r>
      <w:r w:rsidR="00305EA3">
        <w:t>it t</w:t>
      </w:r>
      <w:r w:rsidR="00760F2A">
        <w:t>urned o</w:t>
      </w:r>
      <w:r w:rsidR="00377925">
        <w:t xml:space="preserve">ut he was right. </w:t>
      </w:r>
      <w:r w:rsidR="00190214">
        <w:t xml:space="preserve">I hadn’t realised how much I needed to absorb and </w:t>
      </w:r>
      <w:r w:rsidR="008B4C6A">
        <w:t xml:space="preserve">I </w:t>
      </w:r>
      <w:r w:rsidR="00190214">
        <w:t xml:space="preserve">faced a steep learning curve. </w:t>
      </w:r>
      <w:r w:rsidR="00377925">
        <w:t>The film was shown local</w:t>
      </w:r>
      <w:r w:rsidR="00AE11E8">
        <w:t>l</w:t>
      </w:r>
      <w:r w:rsidR="00377925">
        <w:t>y</w:t>
      </w:r>
      <w:r w:rsidR="00760F2A">
        <w:t xml:space="preserve"> for</w:t>
      </w:r>
      <w:r w:rsidR="00305EA3">
        <w:t xml:space="preserve"> 6 weeks during which time I was able to find a low price</w:t>
      </w:r>
      <w:r w:rsidR="0047099F">
        <w:t>d</w:t>
      </w:r>
      <w:r w:rsidR="00305EA3">
        <w:t xml:space="preserve"> apartment. It was much more basic than the studi</w:t>
      </w:r>
      <w:r w:rsidR="006544DC">
        <w:t>o one but was within my budget. Jon</w:t>
      </w:r>
      <w:r w:rsidR="00762B1D">
        <w:t>a</w:t>
      </w:r>
      <w:r w:rsidR="006544DC">
        <w:t>than kept on phoning me</w:t>
      </w:r>
      <w:r>
        <w:t>.</w:t>
      </w:r>
    </w:p>
    <w:p w14:paraId="69F86501" w14:textId="77777777" w:rsidR="00762B1D" w:rsidRDefault="00762B1D">
      <w:r>
        <w:tab/>
        <w:t>‘</w:t>
      </w:r>
      <w:r w:rsidR="006544DC">
        <w:t>Hi Alice</w:t>
      </w:r>
      <w:r>
        <w:t>,</w:t>
      </w:r>
      <w:r w:rsidR="006544DC">
        <w:t xml:space="preserve"> how are things</w:t>
      </w:r>
      <w:r>
        <w:t>?’</w:t>
      </w:r>
      <w:r w:rsidR="006544DC">
        <w:t xml:space="preserve"> he wo</w:t>
      </w:r>
      <w:r>
        <w:t>uld ask.</w:t>
      </w:r>
    </w:p>
    <w:p w14:paraId="35CB7EB2" w14:textId="18BEDAB5" w:rsidR="006544DC" w:rsidRDefault="00762B1D">
      <w:r>
        <w:tab/>
        <w:t>‘Fine,’ I said not wanting</w:t>
      </w:r>
      <w:r w:rsidR="006544DC">
        <w:t xml:space="preserve"> to tell him too much</w:t>
      </w:r>
      <w:r>
        <w:t>.</w:t>
      </w:r>
    </w:p>
    <w:p w14:paraId="58495CF5" w14:textId="77777777" w:rsidR="00502C7F" w:rsidRDefault="00762B1D">
      <w:r>
        <w:tab/>
        <w:t>‘</w:t>
      </w:r>
      <w:r w:rsidR="006544DC">
        <w:t>What are your plans after you finish the present contract</w:t>
      </w:r>
      <w:r>
        <w:t xml:space="preserve">?’ </w:t>
      </w:r>
    </w:p>
    <w:p w14:paraId="15E32671" w14:textId="5AED5821" w:rsidR="00B40E15" w:rsidRDefault="00762B1D">
      <w:r>
        <w:t>I hadn’t thought that far ahead so I mumbled</w:t>
      </w:r>
      <w:r w:rsidR="00B40E15">
        <w:t>,</w:t>
      </w:r>
    </w:p>
    <w:p w14:paraId="63ADFDF6" w14:textId="597C2FFB" w:rsidR="00C40AED" w:rsidRDefault="00B40E15">
      <w:r>
        <w:tab/>
        <w:t>‘</w:t>
      </w:r>
      <w:r w:rsidR="00762B1D">
        <w:t>I don’t</w:t>
      </w:r>
      <w:r>
        <w:t xml:space="preserve"> know</w:t>
      </w:r>
      <w:r w:rsidR="00377925">
        <w:t>,</w:t>
      </w:r>
      <w:r w:rsidR="00762B1D">
        <w:t xml:space="preserve"> I</w:t>
      </w:r>
      <w:r w:rsidR="00377925">
        <w:t>’ll</w:t>
      </w:r>
      <w:r w:rsidR="00762B1D">
        <w:t xml:space="preserve"> let you know </w:t>
      </w:r>
      <w:r>
        <w:t>when the time comes.’ I could hear</w:t>
      </w:r>
      <w:r w:rsidR="00762B1D">
        <w:t xml:space="preserve"> that he was</w:t>
      </w:r>
      <w:r>
        <w:t xml:space="preserve"> </w:t>
      </w:r>
      <w:r w:rsidR="00C40AED">
        <w:t xml:space="preserve">getting impatient. </w:t>
      </w:r>
    </w:p>
    <w:p w14:paraId="50F804DD" w14:textId="46AE45C3" w:rsidR="006544DC" w:rsidRDefault="00C40AED">
      <w:r>
        <w:tab/>
        <w:t>‘What’s going on Alice?</w:t>
      </w:r>
      <w:r w:rsidR="00DF4F18">
        <w:t xml:space="preserve"> Why are you being so secretive?’</w:t>
      </w:r>
    </w:p>
    <w:p w14:paraId="7EB93D65" w14:textId="77777777" w:rsidR="00377925" w:rsidRDefault="00377925"/>
    <w:p w14:paraId="7EC3859D" w14:textId="77777777" w:rsidR="00FB648D" w:rsidRDefault="00DF4F18">
      <w:r>
        <w:t xml:space="preserve">I was </w:t>
      </w:r>
      <w:r w:rsidR="00377925">
        <w:t xml:space="preserve">now </w:t>
      </w:r>
      <w:r>
        <w:t>beginning to wonder whe</w:t>
      </w:r>
      <w:r w:rsidR="00377925">
        <w:t>ther I should return to England. Li</w:t>
      </w:r>
      <w:r>
        <w:t>fe was wor</w:t>
      </w:r>
      <w:r w:rsidR="0047099F">
        <w:t>king out well and I had a greater</w:t>
      </w:r>
      <w:r>
        <w:t xml:space="preserve"> opportunity of develop my career here than </w:t>
      </w:r>
      <w:r w:rsidR="00927584">
        <w:t>back in England</w:t>
      </w:r>
      <w:r>
        <w:t>.</w:t>
      </w:r>
      <w:r w:rsidR="0035400E">
        <w:t xml:space="preserve"> </w:t>
      </w:r>
      <w:r w:rsidR="00A7537D">
        <w:t xml:space="preserve">Work began to flood in. Small parts at </w:t>
      </w:r>
      <w:r w:rsidR="0033552A">
        <w:t>first</w:t>
      </w:r>
      <w:r w:rsidR="00A7537D">
        <w:t xml:space="preserve"> but then I had a breakthrough</w:t>
      </w:r>
      <w:r w:rsidR="0033552A">
        <w:t>.</w:t>
      </w:r>
      <w:r w:rsidR="00A7537D">
        <w:t xml:space="preserve"> David ha</w:t>
      </w:r>
      <w:r w:rsidR="0033552A">
        <w:t>d been asked to produce a block</w:t>
      </w:r>
      <w:r w:rsidR="00A7537D">
        <w:t xml:space="preserve">buster and he selected me as his leading lady. It was </w:t>
      </w:r>
      <w:r w:rsidR="008B4C6A">
        <w:t xml:space="preserve">to be </w:t>
      </w:r>
      <w:r w:rsidR="00A7537D">
        <w:t xml:space="preserve">set in Tokyo before the </w:t>
      </w:r>
      <w:r w:rsidR="0033552A">
        <w:t xml:space="preserve">Second World War. The </w:t>
      </w:r>
      <w:r w:rsidR="00CC412A">
        <w:t>Emperor was Hi</w:t>
      </w:r>
      <w:r w:rsidR="006F2EC4">
        <w:t>rohito and I was to be his wife</w:t>
      </w:r>
      <w:r w:rsidR="00CC412A">
        <w:t>. In the fi</w:t>
      </w:r>
      <w:r w:rsidR="006F2EC4">
        <w:t>lm h</w:t>
      </w:r>
      <w:r w:rsidR="00CC412A">
        <w:t xml:space="preserve">e becomes ill and I </w:t>
      </w:r>
      <w:r w:rsidR="006F2EC4">
        <w:t xml:space="preserve">am then called upon to run the country although the people are kept ignorant of the fact. It ends in </w:t>
      </w:r>
      <w:r w:rsidR="00F207A3">
        <w:t xml:space="preserve">the infamous </w:t>
      </w:r>
      <w:r w:rsidR="006F2EC4">
        <w:t>Pearl Harbour attack</w:t>
      </w:r>
      <w:r w:rsidR="00502C7F">
        <w:t>,</w:t>
      </w:r>
      <w:r w:rsidR="006F2EC4">
        <w:t xml:space="preserve"> whic</w:t>
      </w:r>
      <w:r w:rsidR="00927584">
        <w:t>h</w:t>
      </w:r>
      <w:r w:rsidR="006F2EC4">
        <w:t xml:space="preserve"> </w:t>
      </w:r>
      <w:r w:rsidR="00927584">
        <w:t>I try</w:t>
      </w:r>
      <w:r w:rsidR="006F2EC4">
        <w:t xml:space="preserve"> to prevent</w:t>
      </w:r>
      <w:r w:rsidR="00AF64BE">
        <w:t>. I had to learn some Japanese and was dressed on occasi</w:t>
      </w:r>
      <w:r w:rsidR="00AA2596">
        <w:t xml:space="preserve">ons in </w:t>
      </w:r>
      <w:r w:rsidR="00F207A3">
        <w:t xml:space="preserve">the traditional dress of a </w:t>
      </w:r>
      <w:r w:rsidR="00AA2596">
        <w:t>Geisha</w:t>
      </w:r>
      <w:r w:rsidR="002F28DE">
        <w:t xml:space="preserve">. </w:t>
      </w:r>
      <w:r w:rsidR="00D7201F">
        <w:t xml:space="preserve">It was a very demanding role. When the film </w:t>
      </w:r>
      <w:r w:rsidR="005F650F">
        <w:t>w</w:t>
      </w:r>
      <w:r w:rsidR="00D7201F">
        <w:t>as released it was very su</w:t>
      </w:r>
      <w:r w:rsidR="005F650F">
        <w:t>ccessful and I was nominated for</w:t>
      </w:r>
      <w:r w:rsidR="00D7201F">
        <w:t xml:space="preserve"> an Oscar.</w:t>
      </w:r>
      <w:r w:rsidR="00FD19CD">
        <w:t xml:space="preserve"> </w:t>
      </w:r>
    </w:p>
    <w:p w14:paraId="7D28245A" w14:textId="77777777" w:rsidR="00FB648D" w:rsidRDefault="00FB648D"/>
    <w:p w14:paraId="26B72973" w14:textId="2DE9CB47" w:rsidR="00DF4F18" w:rsidRDefault="00FD19CD">
      <w:r>
        <w:t xml:space="preserve">I realised then that my future was in Hollywood and </w:t>
      </w:r>
      <w:r w:rsidR="00AE11E8">
        <w:t xml:space="preserve">I </w:t>
      </w:r>
      <w:r>
        <w:t>rang Jonathan. He was surprised to hear from me</w:t>
      </w:r>
      <w:r w:rsidR="005F2DC0">
        <w:t>.</w:t>
      </w:r>
    </w:p>
    <w:p w14:paraId="23A44CD1" w14:textId="77777777" w:rsidR="00AE11E8" w:rsidRDefault="005F2DC0">
      <w:r>
        <w:tab/>
        <w:t>‘</w:t>
      </w:r>
      <w:r w:rsidR="00FD19CD">
        <w:t xml:space="preserve">I was thinking about you and </w:t>
      </w:r>
      <w:r>
        <w:t>wondered</w:t>
      </w:r>
      <w:r w:rsidR="00FD19CD">
        <w:t xml:space="preserve"> why I hadn</w:t>
      </w:r>
      <w:r>
        <w:t>’</w:t>
      </w:r>
      <w:r w:rsidR="00FD19CD">
        <w:t>t heard from you</w:t>
      </w:r>
      <w:r w:rsidR="00502C7F">
        <w:t>. Are you OK?</w:t>
      </w:r>
      <w:r w:rsidR="00AE11E8">
        <w:t xml:space="preserve">’ </w:t>
      </w:r>
      <w:r>
        <w:t xml:space="preserve"> </w:t>
      </w:r>
    </w:p>
    <w:p w14:paraId="4D1499EE" w14:textId="6B870EA9" w:rsidR="00502C7F" w:rsidRDefault="005F2DC0">
      <w:r>
        <w:t xml:space="preserve">It was </w:t>
      </w:r>
      <w:r w:rsidR="00377925">
        <w:t xml:space="preserve">going to be </w:t>
      </w:r>
      <w:r>
        <w:t>a difficult call after all</w:t>
      </w:r>
      <w:r w:rsidR="001E4825">
        <w:t>,</w:t>
      </w:r>
      <w:r>
        <w:t xml:space="preserve"> he had done so much for me but I knew that he was no longer the agent I needed. </w:t>
      </w:r>
    </w:p>
    <w:p w14:paraId="4E1DBB00" w14:textId="69AB50FC" w:rsidR="00116CB3" w:rsidRDefault="00502C7F">
      <w:r>
        <w:tab/>
        <w:t>‘</w:t>
      </w:r>
      <w:r w:rsidR="005F2DC0">
        <w:t>Jonathan</w:t>
      </w:r>
      <w:r>
        <w:t>,’ I began, ‘</w:t>
      </w:r>
      <w:r w:rsidR="005F2DC0">
        <w:t>I think the time has come to say goodbye</w:t>
      </w:r>
      <w:r w:rsidR="00295120">
        <w:t>.</w:t>
      </w:r>
      <w:r w:rsidR="005F2DC0">
        <w:t xml:space="preserve"> You have been a wonderful agent and </w:t>
      </w:r>
      <w:r w:rsidR="009115BF">
        <w:t xml:space="preserve">friend and I will never forget </w:t>
      </w:r>
      <w:r w:rsidR="005F2DC0">
        <w:t>you</w:t>
      </w:r>
      <w:r w:rsidR="009115BF">
        <w:t xml:space="preserve">. </w:t>
      </w:r>
      <w:r w:rsidR="00116CB3">
        <w:t>Without you I would never have been able to be where I am but</w:t>
      </w:r>
      <w:r w:rsidR="00E00E16">
        <w:t>,</w:t>
      </w:r>
      <w:r w:rsidR="00116CB3">
        <w:t xml:space="preserve">’ </w:t>
      </w:r>
    </w:p>
    <w:p w14:paraId="082BF812" w14:textId="374A5A03" w:rsidR="009115BF" w:rsidRDefault="00116CB3">
      <w:r>
        <w:t>He interrupted</w:t>
      </w:r>
      <w:r w:rsidR="001E4825">
        <w:t>,</w:t>
      </w:r>
    </w:p>
    <w:p w14:paraId="4E38F510" w14:textId="5F1D442A" w:rsidR="009115BF" w:rsidRDefault="009115BF">
      <w:r>
        <w:tab/>
      </w:r>
      <w:r w:rsidR="00502C7F">
        <w:t>‘</w:t>
      </w:r>
      <w:r>
        <w:t>What are you trying to say Alice?</w:t>
      </w:r>
      <w:r w:rsidR="00502C7F">
        <w:t>’</w:t>
      </w:r>
      <w:r>
        <w:t xml:space="preserve"> </w:t>
      </w:r>
    </w:p>
    <w:p w14:paraId="00CCDAD3" w14:textId="04249E2D" w:rsidR="00502C7F" w:rsidRDefault="009115BF">
      <w:r>
        <w:tab/>
        <w:t>‘That I have moved on. I am now living in Hollywood and need a local agent.</w:t>
      </w:r>
      <w:r w:rsidR="00116CB3">
        <w:t>’</w:t>
      </w:r>
      <w:r>
        <w:t xml:space="preserve"> </w:t>
      </w:r>
    </w:p>
    <w:p w14:paraId="6C4EB207" w14:textId="77777777" w:rsidR="00E00E16" w:rsidRDefault="00502C7F">
      <w:r>
        <w:tab/>
        <w:t>‘</w:t>
      </w:r>
      <w:r w:rsidR="009115BF">
        <w:t>I see</w:t>
      </w:r>
      <w:r w:rsidR="00116CB3">
        <w:t>.</w:t>
      </w:r>
      <w:r w:rsidR="009115BF">
        <w:t xml:space="preserve"> I wondered when this would happen</w:t>
      </w:r>
      <w:r w:rsidR="00E57D7C">
        <w:t xml:space="preserve">? </w:t>
      </w:r>
      <w:r w:rsidR="00E00E16">
        <w:t>I could hear him struggling to find the right words.</w:t>
      </w:r>
    </w:p>
    <w:p w14:paraId="21DCAA7D" w14:textId="7526DA8C" w:rsidR="00F207A3" w:rsidRDefault="00E00E16">
      <w:r>
        <w:tab/>
        <w:t>‘</w:t>
      </w:r>
      <w:r w:rsidR="00E57D7C">
        <w:t>Y</w:t>
      </w:r>
      <w:r w:rsidR="009115BF">
        <w:t>ou know you are making a big mistake</w:t>
      </w:r>
      <w:r w:rsidR="00502C7F">
        <w:t>.</w:t>
      </w:r>
      <w:r w:rsidR="00116CB3">
        <w:t xml:space="preserve">’ </w:t>
      </w:r>
    </w:p>
    <w:p w14:paraId="09D723F6" w14:textId="52C81A0C" w:rsidR="00C44D6D" w:rsidRDefault="00F207A3">
      <w:r>
        <w:tab/>
        <w:t>‘</w:t>
      </w:r>
      <w:r w:rsidR="00116CB3">
        <w:t>I don’t</w:t>
      </w:r>
      <w:r w:rsidR="00C44D6D">
        <w:t xml:space="preserve"> think so</w:t>
      </w:r>
      <w:r>
        <w:t>. W</w:t>
      </w:r>
      <w:r w:rsidR="00C44D6D">
        <w:t>hat I’</w:t>
      </w:r>
      <w:r w:rsidR="00116CB3">
        <w:t>m</w:t>
      </w:r>
      <w:r w:rsidR="00C44D6D">
        <w:t xml:space="preserve"> doing now is the right thing.’</w:t>
      </w:r>
      <w:r w:rsidR="00116CB3">
        <w:t xml:space="preserve"> </w:t>
      </w:r>
      <w:r w:rsidR="00502C7F">
        <w:t xml:space="preserve"> </w:t>
      </w:r>
    </w:p>
    <w:p w14:paraId="7F35A775" w14:textId="53CF47FA" w:rsidR="000B647A" w:rsidRDefault="00C44D6D">
      <w:r>
        <w:tab/>
        <w:t>‘</w:t>
      </w:r>
      <w:r w:rsidR="00502C7F">
        <w:t>O</w:t>
      </w:r>
      <w:r w:rsidR="009115BF">
        <w:t>ne day you will came back to me but I won</w:t>
      </w:r>
      <w:r w:rsidR="00502C7F">
        <w:t>’</w:t>
      </w:r>
      <w:r w:rsidR="009115BF">
        <w:t xml:space="preserve">t be there for you. All I can say is </w:t>
      </w:r>
      <w:r w:rsidR="000B647A">
        <w:t>‘</w:t>
      </w:r>
      <w:r w:rsidR="009115BF">
        <w:t>Good Luck</w:t>
      </w:r>
      <w:r w:rsidR="000B647A">
        <w:t>’</w:t>
      </w:r>
      <w:r w:rsidR="009115BF">
        <w:t xml:space="preserve"> I hope </w:t>
      </w:r>
      <w:r w:rsidR="000B647A">
        <w:t>you</w:t>
      </w:r>
      <w:r w:rsidR="009115BF">
        <w:t xml:space="preserve"> get everything you </w:t>
      </w:r>
      <w:r w:rsidR="000B647A">
        <w:t>d</w:t>
      </w:r>
      <w:r w:rsidR="009115BF">
        <w:t>esire</w:t>
      </w:r>
      <w:r w:rsidR="000B647A">
        <w:t xml:space="preserve">.’ </w:t>
      </w:r>
    </w:p>
    <w:p w14:paraId="2A52324D" w14:textId="5F5DA969" w:rsidR="000B647A" w:rsidRDefault="000B647A">
      <w:r>
        <w:t>The phone went dead.</w:t>
      </w:r>
      <w:r w:rsidR="00954F5A">
        <w:t xml:space="preserve"> </w:t>
      </w:r>
      <w:r>
        <w:t>I sat looking at the receiver little did I know then how true his words would be.</w:t>
      </w:r>
    </w:p>
    <w:p w14:paraId="5CABA468" w14:textId="77777777" w:rsidR="009B3C8E" w:rsidRDefault="009B3C8E"/>
    <w:p w14:paraId="1D12E329" w14:textId="44D034FB" w:rsidR="00C018A5" w:rsidRDefault="009B3C8E">
      <w:r>
        <w:t xml:space="preserve">My life </w:t>
      </w:r>
      <w:r w:rsidR="009A5064">
        <w:t xml:space="preserve">then </w:t>
      </w:r>
      <w:r>
        <w:t xml:space="preserve">took a turn </w:t>
      </w:r>
      <w:r w:rsidR="00E57D7C">
        <w:t xml:space="preserve">for the better </w:t>
      </w:r>
      <w:r>
        <w:t>when I played opposite a very handsome man called Flint Canova, that was not his r</w:t>
      </w:r>
      <w:r w:rsidR="00C216B0">
        <w:t>eal name but it suited him well.</w:t>
      </w:r>
      <w:r>
        <w:t xml:space="preserve"> Tall and slim with wavy light brown hair</w:t>
      </w:r>
      <w:r w:rsidR="00927584">
        <w:t>,</w:t>
      </w:r>
      <w:r>
        <w:t xml:space="preserve"> hazel eyes</w:t>
      </w:r>
      <w:r w:rsidR="00C216B0">
        <w:t>,</w:t>
      </w:r>
      <w:r>
        <w:t xml:space="preserve"> dimples and a winning smile</w:t>
      </w:r>
      <w:r w:rsidR="00C216B0">
        <w:t>, h</w:t>
      </w:r>
      <w:r>
        <w:t>e was all that a girl could want and I fell for him</w:t>
      </w:r>
      <w:r w:rsidR="00C216B0">
        <w:t>. We became an item spending all</w:t>
      </w:r>
      <w:r w:rsidR="00E90E26">
        <w:t xml:space="preserve"> our time together </w:t>
      </w:r>
      <w:r w:rsidR="00C216B0">
        <w:t>and h</w:t>
      </w:r>
      <w:r w:rsidR="009B3B39">
        <w:t xml:space="preserve">aving eyes only for each other. </w:t>
      </w:r>
      <w:r w:rsidR="00E90E26">
        <w:t xml:space="preserve">I thought I was the luckiest girl in the world and for a while I was in heaven. We played opposite each other in a number of films and became known as </w:t>
      </w:r>
      <w:r w:rsidR="009B3B39">
        <w:t>‘</w:t>
      </w:r>
      <w:r w:rsidR="00E90E26">
        <w:t>the dream couple</w:t>
      </w:r>
      <w:r w:rsidR="009B3B39">
        <w:t>’</w:t>
      </w:r>
      <w:r w:rsidR="00E90E26">
        <w:t>.</w:t>
      </w:r>
      <w:r w:rsidR="00387EB2">
        <w:t xml:space="preserve"> After a few weeks</w:t>
      </w:r>
      <w:r w:rsidR="00D31A57">
        <w:t xml:space="preserve"> we bought an apartment</w:t>
      </w:r>
      <w:r w:rsidR="00387EB2">
        <w:t xml:space="preserve"> and moved in together. Looking back it was one of the happiest times of my life. I </w:t>
      </w:r>
      <w:r w:rsidR="00D31A57">
        <w:t>never</w:t>
      </w:r>
      <w:r w:rsidR="00387EB2">
        <w:t xml:space="preserve"> want</w:t>
      </w:r>
      <w:r w:rsidR="00D31A57">
        <w:t>ed</w:t>
      </w:r>
      <w:r w:rsidR="00387EB2">
        <w:t xml:space="preserve"> it ever to end. </w:t>
      </w:r>
    </w:p>
    <w:p w14:paraId="3A1750E4" w14:textId="09E486D7" w:rsidR="008D336A" w:rsidRDefault="00C018A5">
      <w:r>
        <w:tab/>
      </w:r>
      <w:r w:rsidR="00D31A57">
        <w:t xml:space="preserve">As we </w:t>
      </w:r>
      <w:r w:rsidR="005632AD">
        <w:t xml:space="preserve">both </w:t>
      </w:r>
      <w:r w:rsidR="00D31A57">
        <w:t>becam</w:t>
      </w:r>
      <w:r w:rsidR="003A5C12">
        <w:t xml:space="preserve">e more in demand </w:t>
      </w:r>
      <w:r w:rsidR="005632AD">
        <w:t>for films and TV we</w:t>
      </w:r>
      <w:r w:rsidR="003A5C12">
        <w:t xml:space="preserve"> would find our</w:t>
      </w:r>
      <w:r w:rsidR="00D31A57">
        <w:t>s</w:t>
      </w:r>
      <w:r w:rsidR="003A5C12">
        <w:t>e</w:t>
      </w:r>
      <w:r w:rsidR="00D31A57">
        <w:t>lve</w:t>
      </w:r>
      <w:r w:rsidR="003A5C12">
        <w:t>s</w:t>
      </w:r>
      <w:r w:rsidR="00D31A57">
        <w:t xml:space="preserve"> </w:t>
      </w:r>
      <w:r w:rsidR="005632AD">
        <w:t xml:space="preserve">many miles </w:t>
      </w:r>
      <w:r w:rsidR="00D31A57">
        <w:t>apart</w:t>
      </w:r>
      <w:r w:rsidR="003A5C12">
        <w:t>. Sometimes I would be away and he wo</w:t>
      </w:r>
      <w:r>
        <w:t xml:space="preserve">uld be in our home on his own. </w:t>
      </w:r>
      <w:r w:rsidR="003A5C12">
        <w:t>Other times I would find myself alone.</w:t>
      </w:r>
      <w:r w:rsidR="00D31A57">
        <w:t xml:space="preserve"> </w:t>
      </w:r>
      <w:r w:rsidR="003A5C12">
        <w:t>I</w:t>
      </w:r>
      <w:r w:rsidR="00142384">
        <w:t xml:space="preserve">t was on one of those occasions that </w:t>
      </w:r>
      <w:r w:rsidR="003A5C12">
        <w:t>I decided to spring clean the place before he returned.</w:t>
      </w:r>
      <w:r w:rsidR="00454FC4">
        <w:t xml:space="preserve"> It was while I was wiping the bathroom cabinet that my world collapsed. I was removing the items from the </w:t>
      </w:r>
      <w:r w:rsidR="00A12879">
        <w:t>she</w:t>
      </w:r>
      <w:r w:rsidR="00454FC4">
        <w:t xml:space="preserve">lves </w:t>
      </w:r>
      <w:r w:rsidR="00142384">
        <w:t xml:space="preserve">one by one </w:t>
      </w:r>
      <w:r w:rsidR="00454FC4">
        <w:t xml:space="preserve">prior to </w:t>
      </w:r>
      <w:r w:rsidR="00ED3AC0">
        <w:t xml:space="preserve">cleaning them when a small package, which was hidden from view, fell on the floor. I heard it clatter and took no notice </w:t>
      </w:r>
      <w:r w:rsidR="00142384">
        <w:t>at first. When</w:t>
      </w:r>
      <w:r w:rsidR="00ED3AC0">
        <w:t xml:space="preserve"> I had fini</w:t>
      </w:r>
      <w:r w:rsidR="00A12879">
        <w:t>she</w:t>
      </w:r>
      <w:r w:rsidR="00ED3AC0">
        <w:t xml:space="preserve">d </w:t>
      </w:r>
      <w:r w:rsidR="00D233B6">
        <w:t>w</w:t>
      </w:r>
      <w:r w:rsidR="00142384">
        <w:t xml:space="preserve">iping </w:t>
      </w:r>
      <w:r w:rsidR="00ED3AC0">
        <w:t>I bent down to retrieve it. At first I didn’t recognise what</w:t>
      </w:r>
      <w:r w:rsidR="00F944FA">
        <w:t xml:space="preserve"> </w:t>
      </w:r>
      <w:r w:rsidR="00ED3AC0">
        <w:t xml:space="preserve">it was and then as I </w:t>
      </w:r>
      <w:r w:rsidR="00D233B6">
        <w:t>tore back the cover,</w:t>
      </w:r>
      <w:r w:rsidR="00F944FA">
        <w:t xml:space="preserve"> I could see that it was an </w:t>
      </w:r>
      <w:r w:rsidR="00D233B6">
        <w:t>unfini</w:t>
      </w:r>
      <w:r w:rsidR="00E95283">
        <w:t>she</w:t>
      </w:r>
      <w:r w:rsidR="00D233B6">
        <w:t xml:space="preserve">d packet of condoms. </w:t>
      </w:r>
      <w:r w:rsidR="00142384">
        <w:t xml:space="preserve">It originally contained six, </w:t>
      </w:r>
      <w:r w:rsidR="00D233B6">
        <w:t>now there were two left</w:t>
      </w:r>
      <w:r w:rsidR="00F944FA">
        <w:t>.</w:t>
      </w:r>
      <w:r w:rsidR="00897681">
        <w:t xml:space="preserve"> I stopped and slumped to the floor dazed by what I had found. </w:t>
      </w:r>
    </w:p>
    <w:p w14:paraId="71A7B42C" w14:textId="074F3B03" w:rsidR="000410CD" w:rsidRDefault="008D336A">
      <w:r>
        <w:tab/>
      </w:r>
      <w:r w:rsidR="00897681">
        <w:t xml:space="preserve">Flint was double crossing me. There could be no other explanation. We never used </w:t>
      </w:r>
      <w:r w:rsidR="00EC0F18">
        <w:t>them as he said he hated them. What was I to do? One part of me said</w:t>
      </w:r>
      <w:r w:rsidR="000410CD">
        <w:t>,</w:t>
      </w:r>
      <w:r w:rsidR="00EC0F18">
        <w:t xml:space="preserve"> ign</w:t>
      </w:r>
      <w:r w:rsidR="00C44D6D">
        <w:t>ore it but just be more careful, w</w:t>
      </w:r>
      <w:r w:rsidR="00EC0F18">
        <w:t>hat do you expect a handsome man to do when you are away?</w:t>
      </w:r>
      <w:r w:rsidR="000410CD">
        <w:t>’</w:t>
      </w:r>
      <w:r w:rsidR="00EC0F18">
        <w:t xml:space="preserve"> The other side said</w:t>
      </w:r>
      <w:r w:rsidR="00156C70">
        <w:t>,</w:t>
      </w:r>
      <w:r w:rsidR="00EC0F18">
        <w:t xml:space="preserve"> confront him</w:t>
      </w:r>
      <w:r w:rsidR="002A0281">
        <w:t>,</w:t>
      </w:r>
      <w:r w:rsidR="00EC0F18">
        <w:t xml:space="preserve"> </w:t>
      </w:r>
      <w:r w:rsidR="002A0281">
        <w:t>d</w:t>
      </w:r>
      <w:r w:rsidR="00EC0F18">
        <w:t>on’t let the bastard get away with deceiving you.</w:t>
      </w:r>
    </w:p>
    <w:p w14:paraId="143DA224" w14:textId="25B69270" w:rsidR="0012743A" w:rsidRDefault="000410CD">
      <w:r>
        <w:tab/>
      </w:r>
      <w:r w:rsidR="00382845">
        <w:t xml:space="preserve">I was torn between </w:t>
      </w:r>
      <w:r w:rsidR="00CF7EF0">
        <w:t>two c</w:t>
      </w:r>
      <w:r w:rsidR="00504F42">
        <w:t>hoices. In the end I settled for</w:t>
      </w:r>
      <w:r w:rsidR="00CF7EF0">
        <w:t xml:space="preserve"> the </w:t>
      </w:r>
      <w:r w:rsidR="00504F42">
        <w:t>former</w:t>
      </w:r>
      <w:r w:rsidR="00CF7EF0">
        <w:t xml:space="preserve">, to say nothing and </w:t>
      </w:r>
      <w:r w:rsidR="00504F42">
        <w:t>see how he behave</w:t>
      </w:r>
      <w:r w:rsidR="00927584">
        <w:t>d</w:t>
      </w:r>
      <w:r w:rsidR="00504F42">
        <w:t>. But could I? W</w:t>
      </w:r>
      <w:r w:rsidR="00CF7EF0">
        <w:t xml:space="preserve">ould I have the </w:t>
      </w:r>
      <w:r w:rsidR="00382845">
        <w:t>ability</w:t>
      </w:r>
      <w:r w:rsidR="00CF7EF0">
        <w:t xml:space="preserve"> to say nothing when it was tearing at my heart</w:t>
      </w:r>
      <w:r w:rsidR="00504F42">
        <w:t>?</w:t>
      </w:r>
      <w:r w:rsidR="002A2E2B">
        <w:t xml:space="preserve"> </w:t>
      </w:r>
      <w:r w:rsidR="00D30EDA">
        <w:t xml:space="preserve">Would I be able to pretend to be the loving partner when inside there were so many unanswered questions. Who was </w:t>
      </w:r>
      <w:r w:rsidR="00E95283">
        <w:t>she</w:t>
      </w:r>
      <w:r w:rsidR="00D30EDA">
        <w:t xml:space="preserve">? How long had he known her? Was it serious? </w:t>
      </w:r>
    </w:p>
    <w:p w14:paraId="6611BAB7" w14:textId="4083B3DD" w:rsidR="000410CD" w:rsidRDefault="0012743A">
      <w:r>
        <w:tab/>
        <w:t xml:space="preserve">I wanted to cry </w:t>
      </w:r>
      <w:r w:rsidR="00121566">
        <w:t>out to release</w:t>
      </w:r>
      <w:r>
        <w:t xml:space="preserve"> all the frust</w:t>
      </w:r>
      <w:r w:rsidR="00382845">
        <w:t>ration and anger but I couldn’t.</w:t>
      </w:r>
      <w:r>
        <w:t xml:space="preserve"> Instead I rang him.</w:t>
      </w:r>
      <w:r w:rsidR="00DA4105">
        <w:t xml:space="preserve"> </w:t>
      </w:r>
      <w:r w:rsidR="003374FA">
        <w:t>The line rang fo</w:t>
      </w:r>
      <w:r w:rsidR="0021542E">
        <w:t>r a long time and then he answered.</w:t>
      </w:r>
    </w:p>
    <w:p w14:paraId="319BC7A1" w14:textId="1C862E0E" w:rsidR="0021542E" w:rsidRDefault="0021542E">
      <w:r>
        <w:tab/>
        <w:t>‘</w:t>
      </w:r>
      <w:r w:rsidR="000410CD">
        <w:t>Hi Darling</w:t>
      </w:r>
      <w:r>
        <w:t>,’</w:t>
      </w:r>
      <w:r w:rsidR="000410CD">
        <w:t xml:space="preserve"> I said</w:t>
      </w:r>
      <w:r>
        <w:t>.</w:t>
      </w:r>
      <w:r w:rsidR="000410CD">
        <w:t xml:space="preserve"> </w:t>
      </w:r>
      <w:r>
        <w:t>‘</w:t>
      </w:r>
      <w:r w:rsidR="000410CD">
        <w:t>How are you</w:t>
      </w:r>
      <w:r>
        <w:t>?</w:t>
      </w:r>
      <w:r w:rsidR="000410CD">
        <w:t xml:space="preserve"> I miss you so much</w:t>
      </w:r>
      <w:r>
        <w:t>. When are you coming</w:t>
      </w:r>
      <w:r w:rsidR="000410CD">
        <w:t xml:space="preserve"> home</w:t>
      </w:r>
      <w:r>
        <w:t>?</w:t>
      </w:r>
      <w:r w:rsidR="008E61E9">
        <w:t>’</w:t>
      </w:r>
      <w:r>
        <w:t xml:space="preserve"> </w:t>
      </w:r>
    </w:p>
    <w:p w14:paraId="6CD17147" w14:textId="480D7C17" w:rsidR="00B90531" w:rsidRDefault="004D4507">
      <w:r>
        <w:tab/>
        <w:t>‘Hello my sweet,’</w:t>
      </w:r>
      <w:r w:rsidR="0021542E">
        <w:t xml:space="preserve"> he replied</w:t>
      </w:r>
      <w:r w:rsidR="00B90531">
        <w:t>.</w:t>
      </w:r>
      <w:r w:rsidR="0021542E">
        <w:t xml:space="preserve"> </w:t>
      </w:r>
      <w:r w:rsidR="00B90531">
        <w:t>‘</w:t>
      </w:r>
      <w:r w:rsidR="00382845">
        <w:t>I miss you too. We’</w:t>
      </w:r>
      <w:r w:rsidR="0021542E">
        <w:t>re on the last da</w:t>
      </w:r>
      <w:r w:rsidR="00B90531">
        <w:t>y’s</w:t>
      </w:r>
      <w:r w:rsidR="00382845">
        <w:t xml:space="preserve"> filming so I should be home </w:t>
      </w:r>
      <w:r w:rsidR="00B90531">
        <w:t>at the end of the week.</w:t>
      </w:r>
      <w:r w:rsidR="00676249">
        <w:t>’</w:t>
      </w:r>
    </w:p>
    <w:p w14:paraId="556C91DD" w14:textId="77777777" w:rsidR="00B90531" w:rsidRDefault="00B90531"/>
    <w:p w14:paraId="41E0B923" w14:textId="337A81B5" w:rsidR="00D80F55" w:rsidRDefault="005D6832">
      <w:r>
        <w:t>I was in the house</w:t>
      </w:r>
      <w:r w:rsidR="00B90531">
        <w:t xml:space="preserve"> when I heard his key in the door. I ru</w:t>
      </w:r>
      <w:r w:rsidR="00E95283">
        <w:t>she</w:t>
      </w:r>
      <w:r w:rsidR="00B90531">
        <w:t xml:space="preserve">d into his arms and we kissed. </w:t>
      </w:r>
    </w:p>
    <w:p w14:paraId="479B7C0E" w14:textId="6CC94403" w:rsidR="00D80F55" w:rsidRDefault="00D80F55">
      <w:r>
        <w:tab/>
      </w:r>
      <w:r w:rsidR="00AC2F45">
        <w:t>‘</w:t>
      </w:r>
      <w:r>
        <w:t>Mmm</w:t>
      </w:r>
      <w:r w:rsidR="00AC2F45">
        <w:t>,’</w:t>
      </w:r>
      <w:r>
        <w:t xml:space="preserve"> I whispered</w:t>
      </w:r>
      <w:r w:rsidR="00AC2F45">
        <w:t>.</w:t>
      </w:r>
      <w:r>
        <w:t xml:space="preserve"> </w:t>
      </w:r>
      <w:r w:rsidR="00AC2F45">
        <w:t>‘</w:t>
      </w:r>
      <w:r w:rsidR="00676249">
        <w:t>I missed you so much.</w:t>
      </w:r>
      <w:r w:rsidR="00AC2F45">
        <w:t>’</w:t>
      </w:r>
      <w:r>
        <w:t xml:space="preserve"> </w:t>
      </w:r>
    </w:p>
    <w:p w14:paraId="372A7BBB" w14:textId="50D63314" w:rsidR="00D80F55" w:rsidRDefault="00D80F55">
      <w:r>
        <w:tab/>
        <w:t>‘I’m hot and sticky. Let me go and shower and</w:t>
      </w:r>
      <w:r w:rsidR="00B010FF">
        <w:t xml:space="preserve"> we can have a quiet evening in.</w:t>
      </w:r>
      <w:r>
        <w:t>’</w:t>
      </w:r>
    </w:p>
    <w:p w14:paraId="5FB7202E" w14:textId="77777777" w:rsidR="005D6832" w:rsidRDefault="00D80F55">
      <w:r>
        <w:t xml:space="preserve"> </w:t>
      </w:r>
      <w:r w:rsidR="00B010FF">
        <w:tab/>
        <w:t>‘</w:t>
      </w:r>
      <w:r>
        <w:t>I would like that</w:t>
      </w:r>
      <w:r w:rsidR="00B010FF">
        <w:t>,’</w:t>
      </w:r>
      <w:r>
        <w:t xml:space="preserve"> I said</w:t>
      </w:r>
      <w:r w:rsidR="00B010FF">
        <w:t>.</w:t>
      </w:r>
      <w:r w:rsidR="00AC2F45">
        <w:t xml:space="preserve"> </w:t>
      </w:r>
    </w:p>
    <w:p w14:paraId="1BC1582D" w14:textId="77777777" w:rsidR="005D6832" w:rsidRDefault="005D6832"/>
    <w:p w14:paraId="4FC33556" w14:textId="2AF93B66" w:rsidR="00F97013" w:rsidRDefault="00AC2F45">
      <w:r>
        <w:t>While he was bathing,</w:t>
      </w:r>
      <w:r w:rsidR="00B010FF">
        <w:t xml:space="preserve"> I went into the</w:t>
      </w:r>
      <w:r>
        <w:t xml:space="preserve"> </w:t>
      </w:r>
      <w:r w:rsidR="00B010FF">
        <w:t>kitchen and prepared a light meal</w:t>
      </w:r>
      <w:r>
        <w:t>,</w:t>
      </w:r>
      <w:r w:rsidR="00B010FF">
        <w:t xml:space="preserve"> </w:t>
      </w:r>
      <w:r>
        <w:t>which</w:t>
      </w:r>
      <w:r w:rsidR="00B010FF">
        <w:t xml:space="preserve"> I laid out on the coffee table in the lounge</w:t>
      </w:r>
      <w:r>
        <w:t xml:space="preserve">. </w:t>
      </w:r>
      <w:r w:rsidR="00676249">
        <w:t xml:space="preserve">I had </w:t>
      </w:r>
      <w:r w:rsidR="008E61E9">
        <w:t xml:space="preserve">put </w:t>
      </w:r>
      <w:r w:rsidR="00676249">
        <w:t>the opened packet of condoms in my pocket and plan</w:t>
      </w:r>
      <w:r w:rsidR="008E61E9">
        <w:t>ned to place</w:t>
      </w:r>
      <w:r w:rsidR="00EE3C0D">
        <w:t xml:space="preserve"> it</w:t>
      </w:r>
      <w:r w:rsidR="00676249">
        <w:t xml:space="preserve"> by the side of his plate and wait to see what he had to say. At the last minut</w:t>
      </w:r>
      <w:r w:rsidR="003374FA">
        <w:t>e I had cold feet and put</w:t>
      </w:r>
      <w:r w:rsidR="008E61E9">
        <w:t xml:space="preserve"> </w:t>
      </w:r>
      <w:r w:rsidR="00121566">
        <w:t>it</w:t>
      </w:r>
      <w:r w:rsidR="003374FA">
        <w:t xml:space="preserve"> away</w:t>
      </w:r>
      <w:r w:rsidR="008E61E9">
        <w:t xml:space="preserve">. I was frightened to learn what I didn’t want to hear so I muffed it. </w:t>
      </w:r>
    </w:p>
    <w:p w14:paraId="2E7E14F1" w14:textId="65A536AD" w:rsidR="00F97013" w:rsidRDefault="00F97013">
      <w:r>
        <w:tab/>
      </w:r>
      <w:r w:rsidR="008E61E9">
        <w:t>That night we made love but I felt tense and couldn’t</w:t>
      </w:r>
      <w:r>
        <w:t xml:space="preserve"> relax. He no</w:t>
      </w:r>
      <w:r w:rsidR="008E61E9">
        <w:t>ticed</w:t>
      </w:r>
      <w:r w:rsidR="00121566">
        <w:t>.</w:t>
      </w:r>
    </w:p>
    <w:p w14:paraId="724FA1E4" w14:textId="77777777" w:rsidR="00363C98" w:rsidRDefault="00F97013">
      <w:r>
        <w:tab/>
        <w:t>‘A</w:t>
      </w:r>
      <w:r w:rsidR="008E61E9">
        <w:t>re you alrigh</w:t>
      </w:r>
      <w:r>
        <w:t>t</w:t>
      </w:r>
      <w:r w:rsidR="008E61E9">
        <w:t xml:space="preserve"> you don’t seem happy</w:t>
      </w:r>
      <w:r>
        <w:t>,</w:t>
      </w:r>
      <w:r w:rsidR="008E61E9">
        <w:t xml:space="preserve"> has anything happened while I was away</w:t>
      </w:r>
      <w:r>
        <w:t>?’</w:t>
      </w:r>
      <w:r w:rsidR="00363C98">
        <w:t xml:space="preserve"> </w:t>
      </w:r>
    </w:p>
    <w:p w14:paraId="5FE5C4DE" w14:textId="77777777" w:rsidR="00A82441" w:rsidRDefault="00363C98">
      <w:r>
        <w:tab/>
        <w:t>‘No I’m fine,’ I said. ‘Just a bit t</w:t>
      </w:r>
      <w:r w:rsidR="00C15993">
        <w:t>ense worrying about the future</w:t>
      </w:r>
      <w:r>
        <w:t>.’</w:t>
      </w:r>
      <w:r w:rsidR="00C15993">
        <w:t xml:space="preserve"> </w:t>
      </w:r>
    </w:p>
    <w:p w14:paraId="6C9A79B7" w14:textId="2DD515D8" w:rsidR="00C15993" w:rsidRDefault="00A82441">
      <w:r>
        <w:tab/>
        <w:t>‘</w:t>
      </w:r>
      <w:r w:rsidR="00C15993">
        <w:t>In what way?</w:t>
      </w:r>
      <w:r>
        <w:t>’</w:t>
      </w:r>
    </w:p>
    <w:p w14:paraId="267F5546" w14:textId="3297CE23" w:rsidR="00A82441" w:rsidRDefault="00C15993">
      <w:r>
        <w:t xml:space="preserve"> </w:t>
      </w:r>
      <w:r w:rsidR="00823A86">
        <w:tab/>
        <w:t>‘W</w:t>
      </w:r>
      <w:r>
        <w:t>el</w:t>
      </w:r>
      <w:r w:rsidR="00823A86">
        <w:t>l</w:t>
      </w:r>
      <w:r>
        <w:t xml:space="preserve"> I was reading about a break up of another actor</w:t>
      </w:r>
      <w:r w:rsidR="00A82441">
        <w:t>’</w:t>
      </w:r>
      <w:r>
        <w:t>s marriage</w:t>
      </w:r>
      <w:r w:rsidR="00A82441">
        <w:t>.</w:t>
      </w:r>
      <w:r w:rsidR="00823A86">
        <w:t xml:space="preserve"> They seem to be dropping like flies. We’re al</w:t>
      </w:r>
      <w:r w:rsidR="00A82441">
        <w:t xml:space="preserve">l </w:t>
      </w:r>
      <w:r w:rsidR="00823A86">
        <w:t>rig</w:t>
      </w:r>
      <w:r w:rsidR="00A82441">
        <w:t>ht aren’</w:t>
      </w:r>
      <w:r w:rsidR="00823A86">
        <w:t>t we</w:t>
      </w:r>
      <w:r w:rsidR="00A82441">
        <w:t xml:space="preserve">?’ </w:t>
      </w:r>
    </w:p>
    <w:p w14:paraId="0043111E" w14:textId="67933F8F" w:rsidR="00676249" w:rsidRDefault="00A82441">
      <w:r>
        <w:tab/>
        <w:t xml:space="preserve">‘Yes we’re fine don’t worry yourself.’ </w:t>
      </w:r>
      <w:r w:rsidR="00823A86">
        <w:t xml:space="preserve"> </w:t>
      </w:r>
    </w:p>
    <w:p w14:paraId="2C656851" w14:textId="0D5175BC" w:rsidR="00EE3C0D" w:rsidRDefault="00EE3C0D">
      <w:r>
        <w:t>But I had a feeling that things weren’t right</w:t>
      </w:r>
      <w:r w:rsidR="00ED6E52">
        <w:t>.</w:t>
      </w:r>
      <w:r>
        <w:t xml:space="preserve"> He seemed distant </w:t>
      </w:r>
      <w:r w:rsidR="00ED6E52">
        <w:t>and</w:t>
      </w:r>
      <w:r>
        <w:t xml:space="preserve"> not ver</w:t>
      </w:r>
      <w:r w:rsidR="00ED6E52">
        <w:t>y</w:t>
      </w:r>
      <w:r>
        <w:t xml:space="preserve"> talkative</w:t>
      </w:r>
      <w:r w:rsidR="00ED6E52">
        <w:t>,</w:t>
      </w:r>
      <w:r>
        <w:t xml:space="preserve"> not his usual chatty self</w:t>
      </w:r>
      <w:r w:rsidR="00ED6E52">
        <w:t>.</w:t>
      </w:r>
    </w:p>
    <w:p w14:paraId="69A67FB3" w14:textId="3EEE0B5A" w:rsidR="009C302E" w:rsidRDefault="006F687D">
      <w:r>
        <w:tab/>
        <w:t>It was som</w:t>
      </w:r>
      <w:r w:rsidR="003374FA">
        <w:t xml:space="preserve">e days later when I was in </w:t>
      </w:r>
      <w:r w:rsidR="005D6832">
        <w:t>town</w:t>
      </w:r>
      <w:r w:rsidR="000724EF">
        <w:t xml:space="preserve"> that</w:t>
      </w:r>
      <w:r>
        <w:t xml:space="preserve"> I passed a newspaper shop and went in to buy a local paper. </w:t>
      </w:r>
      <w:r w:rsidR="00AE63D6">
        <w:t>There was a queue at the counter and I was waiting to pay when my eye caught a photo in a glossy celebrity</w:t>
      </w:r>
      <w:r w:rsidR="004260BB">
        <w:t xml:space="preserve"> magazine. It was some way away and I couldn’t see it clearly</w:t>
      </w:r>
      <w:r w:rsidR="00AE11E8">
        <w:t>.</w:t>
      </w:r>
      <w:r w:rsidR="004260BB">
        <w:t xml:space="preserve"> As </w:t>
      </w:r>
      <w:r w:rsidR="008D04E3">
        <w:t xml:space="preserve">the queue shortened and </w:t>
      </w:r>
      <w:r w:rsidR="004260BB">
        <w:t>I got nearer to the co</w:t>
      </w:r>
      <w:r w:rsidR="00D131D5">
        <w:t>unter, i</w:t>
      </w:r>
      <w:r w:rsidR="00AE63D6">
        <w:t xml:space="preserve">t seemed familiar and then I recognised </w:t>
      </w:r>
      <w:r w:rsidR="000C1BCA">
        <w:t xml:space="preserve">the face </w:t>
      </w:r>
      <w:r w:rsidR="00AE63D6">
        <w:t xml:space="preserve">and read the caption </w:t>
      </w:r>
      <w:r w:rsidR="000C1BCA">
        <w:t xml:space="preserve">‘ Flint Canova with his latest starlet at the Celebrity bar in downtown Hollywood.’ It was a terrible shock. How could he? </w:t>
      </w:r>
      <w:r w:rsidR="009C302E">
        <w:t xml:space="preserve">I immediately bought it and stood shaking as I read, </w:t>
      </w:r>
    </w:p>
    <w:p w14:paraId="60FC4CEF" w14:textId="6B9AEFCC" w:rsidR="001265C3" w:rsidRDefault="009C302E">
      <w:r>
        <w:tab/>
      </w:r>
      <w:r w:rsidR="0014122D">
        <w:rPr>
          <w:i/>
        </w:rPr>
        <w:t>Up and coming s</w:t>
      </w:r>
      <w:r w:rsidRPr="009C302E">
        <w:rPr>
          <w:i/>
        </w:rPr>
        <w:t>tar the handsome Flint Canova</w:t>
      </w:r>
      <w:r w:rsidR="001E2714">
        <w:rPr>
          <w:i/>
        </w:rPr>
        <w:t xml:space="preserve"> is seen </w:t>
      </w:r>
      <w:r w:rsidR="001E2714" w:rsidRPr="001E2714">
        <w:rPr>
          <w:i/>
        </w:rPr>
        <w:t>at the latest hot spot</w:t>
      </w:r>
      <w:r w:rsidR="001E2714" w:rsidRPr="009C302E">
        <w:rPr>
          <w:i/>
        </w:rPr>
        <w:t xml:space="preserve"> </w:t>
      </w:r>
      <w:r w:rsidRPr="009C302E">
        <w:rPr>
          <w:i/>
        </w:rPr>
        <w:t>with another starlet on his arm</w:t>
      </w:r>
      <w:r>
        <w:t xml:space="preserve">. </w:t>
      </w:r>
      <w:r w:rsidR="001E2714">
        <w:rPr>
          <w:i/>
        </w:rPr>
        <w:t>T</w:t>
      </w:r>
      <w:r w:rsidRPr="001E2714">
        <w:rPr>
          <w:i/>
        </w:rPr>
        <w:t xml:space="preserve">he actor </w:t>
      </w:r>
      <w:r w:rsidR="001E2714" w:rsidRPr="001E2714">
        <w:rPr>
          <w:i/>
        </w:rPr>
        <w:t>has the pick of the young beauties</w:t>
      </w:r>
      <w:r w:rsidR="001E2714">
        <w:rPr>
          <w:i/>
        </w:rPr>
        <w:t xml:space="preserve"> in town</w:t>
      </w:r>
      <w:r w:rsidR="001E2714" w:rsidRPr="001265C3">
        <w:t>.</w:t>
      </w:r>
      <w:r w:rsidR="001265C3" w:rsidRPr="001265C3">
        <w:t xml:space="preserve"> </w:t>
      </w:r>
    </w:p>
    <w:p w14:paraId="2EB7859C" w14:textId="72BD7A2E" w:rsidR="00F459FB" w:rsidRDefault="001265C3">
      <w:r>
        <w:tab/>
      </w:r>
      <w:r w:rsidRPr="001265C3">
        <w:t>I was quaking with rage when I got home. The bastard was double crossing me</w:t>
      </w:r>
      <w:r w:rsidR="00AF7688">
        <w:t xml:space="preserve"> as</w:t>
      </w:r>
      <w:r>
        <w:t xml:space="preserve"> I had suspect</w:t>
      </w:r>
      <w:r w:rsidR="003B0985">
        <w:t>ed all along. This was too much</w:t>
      </w:r>
      <w:r w:rsidR="002F4C80">
        <w:t>,</w:t>
      </w:r>
      <w:r w:rsidR="003B0985">
        <w:t xml:space="preserve"> </w:t>
      </w:r>
      <w:r w:rsidR="002F4C80">
        <w:t>t</w:t>
      </w:r>
      <w:r>
        <w:t>he</w:t>
      </w:r>
      <w:r w:rsidR="0014122D">
        <w:t xml:space="preserve"> gall to para</w:t>
      </w:r>
      <w:r>
        <w:t>de with another woman in Hollywood knowing that I</w:t>
      </w:r>
      <w:r w:rsidR="0014122D">
        <w:t xml:space="preserve"> would get to hear a</w:t>
      </w:r>
      <w:r>
        <w:t xml:space="preserve">bout </w:t>
      </w:r>
      <w:r w:rsidR="0014122D">
        <w:t xml:space="preserve">it. </w:t>
      </w:r>
      <w:r>
        <w:t>He didn’t even care enough about me to take his pleasures out of town</w:t>
      </w:r>
      <w:r w:rsidR="0014122D">
        <w:t>.</w:t>
      </w:r>
    </w:p>
    <w:p w14:paraId="34DE0081" w14:textId="3D2C3530" w:rsidR="00944985" w:rsidRDefault="00D131D5">
      <w:r>
        <w:tab/>
        <w:t xml:space="preserve">I was </w:t>
      </w:r>
      <w:r w:rsidR="00F459FB">
        <w:t>waiting in t</w:t>
      </w:r>
      <w:r>
        <w:t>he hall with the magazine open</w:t>
      </w:r>
      <w:r w:rsidR="00F459FB">
        <w:t xml:space="preserve"> when he let himself in.</w:t>
      </w:r>
      <w:r w:rsidR="00944985">
        <w:t xml:space="preserve"> </w:t>
      </w:r>
      <w:r w:rsidR="002F4C80">
        <w:t xml:space="preserve">I held it up in front of him so that he could see the cover and read the caption. </w:t>
      </w:r>
      <w:r w:rsidR="00944985">
        <w:t>He was completely taken by surprise</w:t>
      </w:r>
      <w:r w:rsidR="00D01167">
        <w:t xml:space="preserve"> and made no attempt to deny it</w:t>
      </w:r>
      <w:r w:rsidR="00944985">
        <w:t>. He could see my anger</w:t>
      </w:r>
      <w:r w:rsidR="003B0985">
        <w:t>.</w:t>
      </w:r>
    </w:p>
    <w:p w14:paraId="70E71DC7" w14:textId="77777777" w:rsidR="00295120" w:rsidRDefault="00944985">
      <w:r>
        <w:tab/>
        <w:t xml:space="preserve">‘So what?’ he said. Why shouldn’t I go out with </w:t>
      </w:r>
      <w:r w:rsidR="00D01167">
        <w:t>whom ever</w:t>
      </w:r>
      <w:r>
        <w:t xml:space="preserve"> I plea</w:t>
      </w:r>
      <w:r w:rsidR="00D01167">
        <w:t>s</w:t>
      </w:r>
      <w:r>
        <w:t>e</w:t>
      </w:r>
      <w:r w:rsidR="00295120">
        <w:t>?</w:t>
      </w:r>
    </w:p>
    <w:p w14:paraId="2D1073E4" w14:textId="6D6E53B3" w:rsidR="00D01167" w:rsidRDefault="00D01167">
      <w:r>
        <w:t>W</w:t>
      </w:r>
      <w:r w:rsidR="00944985">
        <w:t>e</w:t>
      </w:r>
      <w:r>
        <w:t xml:space="preserve"> </w:t>
      </w:r>
      <w:r w:rsidR="00944985">
        <w:t>are not marri</w:t>
      </w:r>
      <w:r>
        <w:t>e</w:t>
      </w:r>
      <w:r w:rsidR="00944985">
        <w:t>d and in any case I don’t beli</w:t>
      </w:r>
      <w:r>
        <w:t>e</w:t>
      </w:r>
      <w:r w:rsidR="00944985">
        <w:t>ve in monogamy it isn’t n</w:t>
      </w:r>
      <w:r>
        <w:t>a</w:t>
      </w:r>
      <w:r w:rsidR="00944985">
        <w:t>tural</w:t>
      </w:r>
      <w:r>
        <w:t xml:space="preserve">.’ </w:t>
      </w:r>
    </w:p>
    <w:p w14:paraId="78A1E845" w14:textId="337E09C1" w:rsidR="00614FA2" w:rsidRDefault="00D01167">
      <w:r>
        <w:tab/>
      </w:r>
      <w:r w:rsidR="008E54FA">
        <w:t>‘</w:t>
      </w:r>
      <w:r w:rsidR="00E95283">
        <w:t>She</w:t>
      </w:r>
      <w:r>
        <w:t>’s not</w:t>
      </w:r>
      <w:r w:rsidR="00295120">
        <w:t xml:space="preserve"> the first is </w:t>
      </w:r>
      <w:r w:rsidR="00E95283">
        <w:t>she</w:t>
      </w:r>
      <w:r w:rsidR="00295120">
        <w:t>? You’</w:t>
      </w:r>
      <w:r>
        <w:t>ve</w:t>
      </w:r>
      <w:r w:rsidR="00614FA2">
        <w:t xml:space="preserve"> had other</w:t>
      </w:r>
      <w:r w:rsidR="008E54FA">
        <w:t>s</w:t>
      </w:r>
      <w:r>
        <w:t xml:space="preserve"> here </w:t>
      </w:r>
      <w:r w:rsidR="00614FA2">
        <w:t>in this house haven’t</w:t>
      </w:r>
      <w:r>
        <w:t xml:space="preserve"> you while I was away</w:t>
      </w:r>
      <w:r w:rsidR="00614FA2">
        <w:t>.</w:t>
      </w:r>
      <w:r>
        <w:t xml:space="preserve"> I</w:t>
      </w:r>
      <w:r w:rsidR="00614FA2">
        <w:t xml:space="preserve"> found a half </w:t>
      </w:r>
      <w:r>
        <w:t xml:space="preserve">used box of condoms </w:t>
      </w:r>
      <w:r w:rsidR="008E54FA">
        <w:t xml:space="preserve">in the </w:t>
      </w:r>
      <w:r w:rsidR="00614FA2">
        <w:t xml:space="preserve">bathroom cabinet. You didn’t even bother to hide them. </w:t>
      </w:r>
      <w:r>
        <w:t>Deny it if you can</w:t>
      </w:r>
      <w:r w:rsidR="00614FA2">
        <w:t>.</w:t>
      </w:r>
      <w:r w:rsidR="008E54FA">
        <w:t>’</w:t>
      </w:r>
    </w:p>
    <w:p w14:paraId="3513A8D7" w14:textId="77777777" w:rsidR="00736E7E" w:rsidRDefault="008E54FA">
      <w:r>
        <w:tab/>
        <w:t>‘</w:t>
      </w:r>
      <w:r w:rsidR="00614FA2">
        <w:t>No I have no intention of denying it.</w:t>
      </w:r>
      <w:r>
        <w:t xml:space="preserve">’ </w:t>
      </w:r>
      <w:r w:rsidR="0048089D">
        <w:t xml:space="preserve"> </w:t>
      </w:r>
    </w:p>
    <w:p w14:paraId="33B1FA70" w14:textId="015B7BFF" w:rsidR="00736E7E" w:rsidRDefault="00736E7E">
      <w:r>
        <w:tab/>
        <w:t>‘</w:t>
      </w:r>
      <w:r w:rsidR="0048089D">
        <w:t>You bastard</w:t>
      </w:r>
      <w:r>
        <w:t>!’</w:t>
      </w:r>
      <w:r w:rsidR="0048089D">
        <w:t xml:space="preserve"> I ru</w:t>
      </w:r>
      <w:r w:rsidR="00E95283">
        <w:t>she</w:t>
      </w:r>
      <w:r w:rsidR="0048089D">
        <w:t>d at him</w:t>
      </w:r>
      <w:r>
        <w:t xml:space="preserve"> </w:t>
      </w:r>
      <w:r w:rsidR="0048089D">
        <w:t>trying to hit him, trying to take the smirk off his face</w:t>
      </w:r>
      <w:r>
        <w:t xml:space="preserve"> </w:t>
      </w:r>
      <w:r w:rsidR="0048089D">
        <w:t xml:space="preserve">but he held me off. </w:t>
      </w:r>
    </w:p>
    <w:p w14:paraId="6DC6BF95" w14:textId="77777777" w:rsidR="000021A6" w:rsidRDefault="00736E7E">
      <w:r>
        <w:tab/>
        <w:t>‘</w:t>
      </w:r>
      <w:r w:rsidR="0048089D">
        <w:t>No you don’t</w:t>
      </w:r>
      <w:r>
        <w:t xml:space="preserve">,’ </w:t>
      </w:r>
      <w:r w:rsidR="0048089D">
        <w:t>he shouted</w:t>
      </w:r>
      <w:r>
        <w:t>.</w:t>
      </w:r>
      <w:r w:rsidR="0048089D">
        <w:t xml:space="preserve"> </w:t>
      </w:r>
      <w:r>
        <w:t>‘D</w:t>
      </w:r>
      <w:r w:rsidR="0048089D">
        <w:t>on’t you dare try</w:t>
      </w:r>
      <w:r>
        <w:t xml:space="preserve"> and hurt me. My face is my fortune.’ </w:t>
      </w:r>
    </w:p>
    <w:p w14:paraId="4E46C01E" w14:textId="50A9163F" w:rsidR="007A3C0A" w:rsidRDefault="007A3C0A">
      <w:r>
        <w:t>I stood back not knowing what to do</w:t>
      </w:r>
      <w:r w:rsidR="00727E3B">
        <w:t>.</w:t>
      </w:r>
      <w:r>
        <w:t xml:space="preserve"> I didn’t want to share him but I loved him and didn’t want to lose him.  While I was deciding what to do next he turned and</w:t>
      </w:r>
      <w:r w:rsidR="00927584">
        <w:t xml:space="preserve"> said</w:t>
      </w:r>
      <w:r>
        <w:t xml:space="preserve">. </w:t>
      </w:r>
    </w:p>
    <w:p w14:paraId="7F5F7C1D" w14:textId="01C74475" w:rsidR="00276C09" w:rsidRDefault="009B5465">
      <w:r>
        <w:tab/>
      </w:r>
      <w:r w:rsidR="00276C09">
        <w:t>‘</w:t>
      </w:r>
      <w:r>
        <w:t>See you</w:t>
      </w:r>
      <w:r w:rsidR="007A3C0A">
        <w:t xml:space="preserve"> later</w:t>
      </w:r>
      <w:r w:rsidR="00276C09">
        <w:t>,’</w:t>
      </w:r>
      <w:r w:rsidR="007A3C0A">
        <w:t xml:space="preserve"> and left. </w:t>
      </w:r>
    </w:p>
    <w:p w14:paraId="17DA286C" w14:textId="6E338965" w:rsidR="00F90991" w:rsidRDefault="006B1185">
      <w:r>
        <w:t>I was crest-</w:t>
      </w:r>
      <w:r w:rsidR="007A3C0A">
        <w:t>fallen</w:t>
      </w:r>
      <w:r w:rsidR="00727E3B">
        <w:t>.</w:t>
      </w:r>
      <w:r w:rsidR="007A3C0A">
        <w:t xml:space="preserve"> </w:t>
      </w:r>
      <w:r w:rsidR="009B5465">
        <w:t xml:space="preserve">I felt </w:t>
      </w:r>
      <w:r w:rsidR="007A3C0A">
        <w:t>my whole life was i</w:t>
      </w:r>
      <w:r w:rsidR="009B5465">
        <w:t xml:space="preserve">n ruins. I tidied up my face and </w:t>
      </w:r>
      <w:r w:rsidR="00E309BB">
        <w:t xml:space="preserve">as I looked in the mirror. </w:t>
      </w:r>
      <w:r w:rsidR="00F90991">
        <w:t>I shouted,</w:t>
      </w:r>
    </w:p>
    <w:p w14:paraId="48DF4A93" w14:textId="276B5EC1" w:rsidR="00F90991" w:rsidRDefault="00F90991">
      <w:r>
        <w:tab/>
        <w:t>‘</w:t>
      </w:r>
      <w:r w:rsidR="00E309BB">
        <w:t>No I w</w:t>
      </w:r>
      <w:r>
        <w:t>on</w:t>
      </w:r>
      <w:r w:rsidR="00276C09">
        <w:t>’</w:t>
      </w:r>
      <w:r w:rsidR="003B0985">
        <w:t>t let him destroy me. No</w:t>
      </w:r>
      <w:r w:rsidR="002C5CE8">
        <w:t xml:space="preserve">, </w:t>
      </w:r>
      <w:r>
        <w:t>I have my career.</w:t>
      </w:r>
      <w:r w:rsidR="00D131D5">
        <w:t>’</w:t>
      </w:r>
      <w:r>
        <w:t xml:space="preserve"> </w:t>
      </w:r>
    </w:p>
    <w:p w14:paraId="6912AA9A" w14:textId="77777777" w:rsidR="00F90991" w:rsidRDefault="00F90991"/>
    <w:p w14:paraId="60115636" w14:textId="7174F9BA" w:rsidR="008B0C8F" w:rsidRDefault="00F90991">
      <w:r>
        <w:t xml:space="preserve">But I didn’t reckon with his </w:t>
      </w:r>
      <w:r w:rsidR="004E5B7A">
        <w:t xml:space="preserve">cruelty. He began to </w:t>
      </w:r>
      <w:r w:rsidR="004F06B8">
        <w:t>badmouth</w:t>
      </w:r>
      <w:r w:rsidR="00276C09">
        <w:t xml:space="preserve"> me at the studio, claiming that I had hit him and threatened him. </w:t>
      </w:r>
      <w:r w:rsidR="00612218">
        <w:t xml:space="preserve">I </w:t>
      </w:r>
      <w:r w:rsidR="00276C09">
        <w:t>noticed the differ</w:t>
      </w:r>
      <w:r w:rsidR="00C104DE">
        <w:t>ence when I returned to work th</w:t>
      </w:r>
      <w:r w:rsidR="00276C09">
        <w:t>e followin</w:t>
      </w:r>
      <w:r w:rsidR="00C104DE">
        <w:t xml:space="preserve">g </w:t>
      </w:r>
      <w:r w:rsidR="00003BB5">
        <w:t>week;</w:t>
      </w:r>
      <w:r w:rsidR="00C104DE">
        <w:t xml:space="preserve"> we were doing a rerun of a scene. Everyone was very subdued, avoiding eye contact and sitting away from me in the canteen. </w:t>
      </w:r>
      <w:r w:rsidR="00BD1369">
        <w:t>I naturally assumed it was me. I</w:t>
      </w:r>
      <w:r w:rsidR="00C104DE">
        <w:t>t was as if I had been black balled. At the interval I grabbed the producer and asked</w:t>
      </w:r>
      <w:r w:rsidR="008B0C8F">
        <w:t>,</w:t>
      </w:r>
    </w:p>
    <w:p w14:paraId="6FA06FC2" w14:textId="6248BC28" w:rsidR="00C75C0F" w:rsidRDefault="00003BB5">
      <w:r>
        <w:tab/>
      </w:r>
      <w:r w:rsidR="008B0C8F">
        <w:t>‘Wha</w:t>
      </w:r>
      <w:r w:rsidR="00C104DE">
        <w:t>t</w:t>
      </w:r>
      <w:r w:rsidR="008B0C8F">
        <w:t>’</w:t>
      </w:r>
      <w:r w:rsidR="00C104DE">
        <w:t>s</w:t>
      </w:r>
      <w:r w:rsidR="008B0C8F">
        <w:t xml:space="preserve"> going on? Wh</w:t>
      </w:r>
      <w:r w:rsidR="00C104DE">
        <w:t>y is everyone so gloomy?</w:t>
      </w:r>
      <w:r w:rsidR="00F17C32">
        <w:t>’ Then I was told</w:t>
      </w:r>
      <w:r w:rsidR="009866A2">
        <w:t xml:space="preserve"> that the angels</w:t>
      </w:r>
      <w:r w:rsidR="00C75C0F">
        <w:t xml:space="preserve"> had</w:t>
      </w:r>
      <w:r w:rsidR="008B0C8F">
        <w:t xml:space="preserve"> withdrawn </w:t>
      </w:r>
      <w:r w:rsidR="009866A2">
        <w:t xml:space="preserve">the money </w:t>
      </w:r>
      <w:r w:rsidR="008B0C8F">
        <w:t xml:space="preserve">and that the film </w:t>
      </w:r>
      <w:r w:rsidR="00BD1369">
        <w:t xml:space="preserve">we were doing </w:t>
      </w:r>
      <w:r w:rsidR="008B0C8F">
        <w:t>was to be scrapped</w:t>
      </w:r>
      <w:r>
        <w:t xml:space="preserve">. It was weeks later that the truth came out. Flint had threatened to withdraw from the film he was making if they didn’t sack me. As I had a contract </w:t>
      </w:r>
      <w:r w:rsidR="00E32EDC">
        <w:t xml:space="preserve">for the rest of the </w:t>
      </w:r>
      <w:r w:rsidR="00EA2EA7">
        <w:t xml:space="preserve">shooting </w:t>
      </w:r>
      <w:r>
        <w:t>the only way was to close down the film.</w:t>
      </w:r>
      <w:r w:rsidR="00E32EDC">
        <w:t xml:space="preserve"> </w:t>
      </w:r>
      <w:r w:rsidR="009866A2">
        <w:t>When I told him that I had lost my job</w:t>
      </w:r>
      <w:r w:rsidR="00F17C32">
        <w:t>,</w:t>
      </w:r>
      <w:r w:rsidR="009866A2">
        <w:t xml:space="preserve"> he only laughed. </w:t>
      </w:r>
    </w:p>
    <w:p w14:paraId="1981787D" w14:textId="7208C4B0" w:rsidR="00A1560E" w:rsidRDefault="00C75C0F">
      <w:r>
        <w:tab/>
        <w:t>‘</w:t>
      </w:r>
      <w:r w:rsidR="009866A2">
        <w:t>Now you know what will happen if you cross me</w:t>
      </w:r>
      <w:r w:rsidR="00AF7688">
        <w:t>, d</w:t>
      </w:r>
      <w:r w:rsidR="009866A2">
        <w:t xml:space="preserve">o as I say and </w:t>
      </w:r>
      <w:r>
        <w:t>I won’t trouble you.’ After that he hardly</w:t>
      </w:r>
      <w:r w:rsidR="009866A2">
        <w:t xml:space="preserve"> came home and when he did he would brin</w:t>
      </w:r>
      <w:r>
        <w:t>g young women and flaunt them i</w:t>
      </w:r>
      <w:r w:rsidR="009866A2">
        <w:t>n front of me</w:t>
      </w:r>
      <w:r>
        <w:t xml:space="preserve">. </w:t>
      </w:r>
    </w:p>
    <w:p w14:paraId="47467772" w14:textId="77777777" w:rsidR="00A1560E" w:rsidRDefault="00A1560E"/>
    <w:p w14:paraId="5723B3FD" w14:textId="029274AA" w:rsidR="00F06ABD" w:rsidRDefault="00CF0EB2">
      <w:r>
        <w:t xml:space="preserve">But something happened </w:t>
      </w:r>
      <w:r w:rsidR="00BD1369">
        <w:t xml:space="preserve">to change him. </w:t>
      </w:r>
      <w:r w:rsidR="00F17C32">
        <w:t>It was some ti</w:t>
      </w:r>
      <w:r w:rsidR="00C72C29">
        <w:t>me later that I heard why</w:t>
      </w:r>
      <w:r w:rsidR="00F17C32">
        <w:t>. Apparently he</w:t>
      </w:r>
      <w:r w:rsidR="00C72C29">
        <w:t xml:space="preserve"> had had a scare that he might have HIV</w:t>
      </w:r>
      <w:r w:rsidR="00FA0A66">
        <w:t xml:space="preserve"> </w:t>
      </w:r>
      <w:r w:rsidR="001E0177">
        <w:t>A</w:t>
      </w:r>
      <w:r w:rsidR="00C72C29">
        <w:t>ids</w:t>
      </w:r>
      <w:r w:rsidR="0035388E">
        <w:t>. One of his closest had died of it. His</w:t>
      </w:r>
      <w:r w:rsidR="00C72C29">
        <w:t xml:space="preserve"> doctor told him to go back to his wife and stop sleeping around. He was so frightened that he</w:t>
      </w:r>
      <w:r w:rsidR="002E057C">
        <w:t xml:space="preserve"> took the doctor’s advice</w:t>
      </w:r>
      <w:r w:rsidR="00612218">
        <w:t xml:space="preserve">. </w:t>
      </w:r>
      <w:r w:rsidR="002E057C">
        <w:t>Thereafter h</w:t>
      </w:r>
      <w:r w:rsidR="00BD1369">
        <w:t>e</w:t>
      </w:r>
      <w:r>
        <w:t xml:space="preserve"> became affectionate and </w:t>
      </w:r>
      <w:r w:rsidR="003D1C70">
        <w:t xml:space="preserve">attentive. So much so that he suggested we go on holiday together. I jumped at the chance. At last I would have him to myself and hopefully rekindle the love that we had enjoyed. </w:t>
      </w:r>
    </w:p>
    <w:p w14:paraId="3FC83BBE" w14:textId="39DA5B03" w:rsidR="00FA0A66" w:rsidRDefault="00F06ABD">
      <w:r>
        <w:tab/>
      </w:r>
      <w:r w:rsidR="002E057C">
        <w:t>‘</w:t>
      </w:r>
      <w:r>
        <w:t>I’ve got a surprise,’ he shoute</w:t>
      </w:r>
      <w:r w:rsidR="002031BA">
        <w:t>d as he came in.</w:t>
      </w:r>
      <w:r>
        <w:t xml:space="preserve"> He seemed really animated and happy</w:t>
      </w:r>
      <w:r w:rsidR="002031BA">
        <w:t>.</w:t>
      </w:r>
      <w:r>
        <w:t xml:space="preserve"> I hadn’t seen him like that for a long time</w:t>
      </w:r>
      <w:r w:rsidR="002031BA">
        <w:t>.</w:t>
      </w:r>
      <w:r>
        <w:t xml:space="preserve"> </w:t>
      </w:r>
      <w:r w:rsidR="002031BA">
        <w:tab/>
      </w:r>
    </w:p>
    <w:p w14:paraId="2F34E693" w14:textId="08D16512" w:rsidR="00E625D3" w:rsidRDefault="00FA0A66">
      <w:r>
        <w:t xml:space="preserve">           </w:t>
      </w:r>
      <w:r w:rsidR="002031BA">
        <w:t xml:space="preserve">‘We’re going on holiday.’ </w:t>
      </w:r>
      <w:r w:rsidR="003D1C70">
        <w:t>He wouldn’t</w:t>
      </w:r>
      <w:r w:rsidR="002031BA">
        <w:t xml:space="preserve"> tell me where</w:t>
      </w:r>
      <w:r w:rsidR="002E057C">
        <w:t>. I</w:t>
      </w:r>
      <w:r w:rsidR="003D1C70">
        <w:t>t was to be a secret and I promised</w:t>
      </w:r>
      <w:r w:rsidR="00BB0ADF">
        <w:t xml:space="preserve"> not to try and find out. </w:t>
      </w:r>
      <w:r w:rsidR="000F70D1">
        <w:t xml:space="preserve">It was only </w:t>
      </w:r>
      <w:r w:rsidR="00CD4A27">
        <w:t>when</w:t>
      </w:r>
      <w:r w:rsidR="000F70D1">
        <w:t xml:space="preserve"> the plane touched down that I learned wher</w:t>
      </w:r>
      <w:r w:rsidR="00CD4A27">
        <w:t xml:space="preserve">e </w:t>
      </w:r>
      <w:r w:rsidR="000F70D1">
        <w:t>we were</w:t>
      </w:r>
      <w:r w:rsidR="00CD4A27">
        <w:t xml:space="preserve">. </w:t>
      </w:r>
      <w:r w:rsidR="00A1560E">
        <w:t xml:space="preserve">Our destination was a group of Islands </w:t>
      </w:r>
      <w:r w:rsidR="004F1659">
        <w:t>off the east coast of South America</w:t>
      </w:r>
      <w:r w:rsidR="001751B5">
        <w:t>, called Trinidad and Tobago</w:t>
      </w:r>
      <w:r w:rsidR="004F1659">
        <w:t xml:space="preserve">. </w:t>
      </w:r>
      <w:r w:rsidR="00BB0ADF">
        <w:t xml:space="preserve">It was a tropical paradise and we settled into a luxurious hotel </w:t>
      </w:r>
      <w:r w:rsidR="00AA2FF1">
        <w:t xml:space="preserve">called the Grand Courian Spa resort in Scarborough </w:t>
      </w:r>
      <w:r w:rsidR="00DB3818">
        <w:t xml:space="preserve">a town </w:t>
      </w:r>
      <w:r w:rsidR="00AA2FF1">
        <w:t>on the north shore of the main island Trinidad.</w:t>
      </w:r>
      <w:r w:rsidR="00CD4A27">
        <w:t xml:space="preserve"> The hotel was for adults only so it was very peaceful with no screaming children. Our room overlooked the pool and the ocean. The weather was perfect, warm days and cool nights. </w:t>
      </w:r>
      <w:r w:rsidR="00DB3818">
        <w:t>I felt happy</w:t>
      </w:r>
      <w:r w:rsidR="00564905">
        <w:t xml:space="preserve"> and forgot about our troubles</w:t>
      </w:r>
      <w:r w:rsidR="00DB3818">
        <w:t>.</w:t>
      </w:r>
      <w:r w:rsidR="00564905">
        <w:t xml:space="preserve"> I relaxed and we made love. It was like old times. But I should have known it wouldn’t last. The word went round that two famous actors were staying there and we were </w:t>
      </w:r>
      <w:r w:rsidR="00D94965">
        <w:t xml:space="preserve">quickly </w:t>
      </w:r>
      <w:r w:rsidR="00564905">
        <w:t>bo</w:t>
      </w:r>
      <w:r w:rsidR="00E625D3">
        <w:t>mbarded for</w:t>
      </w:r>
      <w:r w:rsidR="00564905">
        <w:t xml:space="preserve"> signatures. </w:t>
      </w:r>
    </w:p>
    <w:p w14:paraId="216A46B0" w14:textId="5528A457" w:rsidR="00E625D3" w:rsidRDefault="00DB3818">
      <w:r>
        <w:tab/>
      </w:r>
      <w:r w:rsidR="00E625D3">
        <w:t>Flint started to s</w:t>
      </w:r>
      <w:r w:rsidR="00612218">
        <w:t>t</w:t>
      </w:r>
      <w:r w:rsidR="00E625D3">
        <w:t>ay behind at the bar and soon I learned that he was back to his old tricks. He denied it at first but it became obvious and we had a flaming row</w:t>
      </w:r>
    </w:p>
    <w:p w14:paraId="3EF8D356" w14:textId="77777777" w:rsidR="005C3DD4" w:rsidRDefault="00874CC2">
      <w:r>
        <w:tab/>
        <w:t>‘</w:t>
      </w:r>
      <w:r w:rsidR="00E625D3">
        <w:t>You</w:t>
      </w:r>
      <w:r>
        <w:t>’</w:t>
      </w:r>
      <w:r w:rsidR="00E625D3">
        <w:t>re at it again</w:t>
      </w:r>
      <w:r>
        <w:t>,’</w:t>
      </w:r>
      <w:r w:rsidR="00E625D3">
        <w:t xml:space="preserve"> </w:t>
      </w:r>
      <w:r>
        <w:t>I shouted. ‘What a bastard</w:t>
      </w:r>
      <w:r w:rsidR="00E625D3">
        <w:t xml:space="preserve"> you are</w:t>
      </w:r>
      <w:r>
        <w:t>! A</w:t>
      </w:r>
      <w:r w:rsidR="00E625D3">
        <w:t>nd I thought you had gro</w:t>
      </w:r>
      <w:r>
        <w:t xml:space="preserve">wn up.’ </w:t>
      </w:r>
      <w:r w:rsidR="00564905">
        <w:t xml:space="preserve"> </w:t>
      </w:r>
    </w:p>
    <w:p w14:paraId="54AFB208" w14:textId="77777777" w:rsidR="00476826" w:rsidRDefault="00476826"/>
    <w:p w14:paraId="6D6FFF46" w14:textId="6D371E28" w:rsidR="00436AE4" w:rsidRDefault="00874CC2">
      <w:r>
        <w:t>In the end we travelled home separately.</w:t>
      </w:r>
      <w:r w:rsidR="005C3DD4">
        <w:t xml:space="preserve"> </w:t>
      </w:r>
      <w:r>
        <w:t>It was only a few weeks late</w:t>
      </w:r>
      <w:r w:rsidR="005C3DD4">
        <w:t>r</w:t>
      </w:r>
      <w:r>
        <w:t xml:space="preserve"> that I realised that </w:t>
      </w:r>
      <w:r w:rsidR="00E433D3">
        <w:t>I might be pregnant. My period</w:t>
      </w:r>
      <w:r w:rsidR="00436AE4">
        <w:t>,</w:t>
      </w:r>
      <w:r w:rsidR="005C3DD4">
        <w:t xml:space="preserve"> </w:t>
      </w:r>
      <w:r w:rsidR="00E433D3">
        <w:t>usually regular</w:t>
      </w:r>
      <w:r w:rsidR="00FA0A66">
        <w:t>,</w:t>
      </w:r>
      <w:r w:rsidR="00E433D3">
        <w:t xml:space="preserve"> was lat</w:t>
      </w:r>
      <w:r w:rsidR="00436AE4">
        <w:t>e. A</w:t>
      </w:r>
      <w:r w:rsidR="00E433D3">
        <w:t xml:space="preserve"> test confirmed the worst. I was gutted. It was the last thing I wanted and I immediately made plans to have an abortion.</w:t>
      </w:r>
      <w:r w:rsidR="00B607BC">
        <w:t xml:space="preserve"> </w:t>
      </w:r>
      <w:r w:rsidR="000009FC">
        <w:t>I was all prepared for it when F</w:t>
      </w:r>
      <w:r w:rsidR="00436AE4">
        <w:t>lint got wind of my imminent abortion</w:t>
      </w:r>
      <w:r w:rsidR="00FA0A66">
        <w:t xml:space="preserve"> and</w:t>
      </w:r>
      <w:r w:rsidR="00436AE4">
        <w:t xml:space="preserve"> sent me a message</w:t>
      </w:r>
      <w:r w:rsidR="000009FC">
        <w:t>.</w:t>
      </w:r>
    </w:p>
    <w:p w14:paraId="79DA595F" w14:textId="12477F0D" w:rsidR="008D269C" w:rsidRDefault="00436AE4">
      <w:r>
        <w:tab/>
      </w:r>
      <w:r w:rsidR="000009FC">
        <w:t>‘I hear that you’</w:t>
      </w:r>
      <w:r>
        <w:t>ve been knocked up</w:t>
      </w:r>
      <w:r w:rsidR="000009FC">
        <w:t>.</w:t>
      </w:r>
      <w:r>
        <w:t xml:space="preserve"> I guess it</w:t>
      </w:r>
      <w:r w:rsidR="000009FC">
        <w:t>’</w:t>
      </w:r>
      <w:r>
        <w:t>s mine</w:t>
      </w:r>
      <w:r w:rsidR="000009FC">
        <w:t>.</w:t>
      </w:r>
      <w:r>
        <w:t xml:space="preserve"> </w:t>
      </w:r>
      <w:r w:rsidR="000009FC">
        <w:t>Don’t expect me to help, you’re on your ow</w:t>
      </w:r>
      <w:r w:rsidR="008D269C">
        <w:t>n.’ As I read his message some</w:t>
      </w:r>
      <w:r w:rsidR="000009FC">
        <w:t>thing clicked in my mind</w:t>
      </w:r>
      <w:r w:rsidR="008D269C">
        <w:t>.</w:t>
      </w:r>
      <w:r w:rsidR="000009FC">
        <w:t xml:space="preserve"> </w:t>
      </w:r>
      <w:r w:rsidR="00FA0A66">
        <w:t xml:space="preserve">There really was </w:t>
      </w:r>
      <w:r w:rsidR="008D269C">
        <w:t>no depth</w:t>
      </w:r>
      <w:r w:rsidR="000009FC">
        <w:t xml:space="preserve"> that he couldn’t</w:t>
      </w:r>
      <w:r w:rsidR="008D269C">
        <w:t xml:space="preserve"> sink to</w:t>
      </w:r>
      <w:r w:rsidR="00FA0A66">
        <w:t>.</w:t>
      </w:r>
      <w:r w:rsidR="008D269C">
        <w:t xml:space="preserve"> </w:t>
      </w:r>
    </w:p>
    <w:p w14:paraId="6B2CFF22" w14:textId="77777777" w:rsidR="00CA4A2F" w:rsidRDefault="00CA4A2F"/>
    <w:p w14:paraId="40E3C01A" w14:textId="02BF2FBB" w:rsidR="00CA4A2F" w:rsidRDefault="004F06B8">
      <w:r>
        <w:t>Waiting</w:t>
      </w:r>
      <w:r w:rsidR="00836A3C">
        <w:t xml:space="preserve"> </w:t>
      </w:r>
      <w:r w:rsidR="008D269C">
        <w:t xml:space="preserve">at the </w:t>
      </w:r>
      <w:r w:rsidR="000E0EEB">
        <w:t xml:space="preserve">abortion </w:t>
      </w:r>
      <w:r w:rsidR="008D269C">
        <w:t>clinic</w:t>
      </w:r>
      <w:r>
        <w:t xml:space="preserve">, </w:t>
      </w:r>
      <w:r w:rsidR="008D269C">
        <w:t xml:space="preserve">I saw one woman after another </w:t>
      </w:r>
      <w:r w:rsidR="003003CA">
        <w:t>give up their baby</w:t>
      </w:r>
      <w:r w:rsidR="0033760C">
        <w:t>,</w:t>
      </w:r>
      <w:r w:rsidR="00CA4A2F">
        <w:t xml:space="preserve"> I couldn’t</w:t>
      </w:r>
      <w:r w:rsidR="008D269C">
        <w:t>. When my turn came I stood up</w:t>
      </w:r>
      <w:r w:rsidR="00CA4A2F">
        <w:t>,</w:t>
      </w:r>
    </w:p>
    <w:p w14:paraId="7FE8397F" w14:textId="523268D2" w:rsidR="00FC4C8E" w:rsidRDefault="00CA4A2F">
      <w:r>
        <w:tab/>
        <w:t xml:space="preserve"> ‘</w:t>
      </w:r>
      <w:r w:rsidR="000A058F">
        <w:t xml:space="preserve">I’m sorry </w:t>
      </w:r>
      <w:r>
        <w:t>I’</w:t>
      </w:r>
      <w:r w:rsidR="008D269C">
        <w:t>ve changed my mind</w:t>
      </w:r>
      <w:r w:rsidR="000A058F">
        <w:t>.</w:t>
      </w:r>
      <w:r w:rsidR="008D269C">
        <w:t xml:space="preserve"> I want my </w:t>
      </w:r>
      <w:r>
        <w:t>baby,’ and with tears streaming from my eye</w:t>
      </w:r>
      <w:r w:rsidR="00FC4C8E">
        <w:t>s I ru</w:t>
      </w:r>
      <w:r w:rsidR="00E95283">
        <w:t>she</w:t>
      </w:r>
      <w:r w:rsidR="00FC4C8E">
        <w:t xml:space="preserve">d out into the street. </w:t>
      </w:r>
    </w:p>
    <w:p w14:paraId="1DCF3EEC" w14:textId="2644335D" w:rsidR="00FC4C8E" w:rsidRDefault="00FC4C8E"/>
    <w:p w14:paraId="37E37E35" w14:textId="0B734F79" w:rsidR="00C35BBC" w:rsidRDefault="00FC4C8E">
      <w:r>
        <w:t>The days that followed were full of confusion</w:t>
      </w:r>
      <w:r w:rsidR="00C35BBC">
        <w:t>.</w:t>
      </w:r>
      <w:r>
        <w:t xml:space="preserve"> I needed to confide in someone to share my doubts and worries but who to turn to? Suddenly a face came into my mind, my mother. I hadn’t spoken to her for years</w:t>
      </w:r>
      <w:r w:rsidR="00F850EA">
        <w:t xml:space="preserve"> </w:t>
      </w:r>
      <w:r w:rsidR="000E0EEB">
        <w:t>I didn’t know if she was still alive</w:t>
      </w:r>
      <w:r w:rsidR="009C14AA">
        <w:t xml:space="preserve">. </w:t>
      </w:r>
      <w:r>
        <w:t xml:space="preserve">I fumbled with my address book and found it. </w:t>
      </w:r>
      <w:r w:rsidR="00C35BBC">
        <w:t xml:space="preserve">I stared at the number reading it out aloud. </w:t>
      </w:r>
      <w:r w:rsidR="009C14AA">
        <w:t>I didn’t even know if she was at the same number.</w:t>
      </w:r>
    </w:p>
    <w:p w14:paraId="04DD72C0" w14:textId="3A273DFC" w:rsidR="00F850EA" w:rsidRDefault="00C35BBC">
      <w:r>
        <w:tab/>
      </w:r>
      <w:r w:rsidR="00FC4C8E">
        <w:t>No</w:t>
      </w:r>
      <w:r>
        <w:t>w</w:t>
      </w:r>
      <w:r w:rsidR="00FC4C8E">
        <w:t xml:space="preserve"> came the indecision the uncertainty</w:t>
      </w:r>
      <w:r w:rsidR="003003CA">
        <w:t xml:space="preserve"> and fear</w:t>
      </w:r>
      <w:r w:rsidR="00FC4C8E">
        <w:t xml:space="preserve">. </w:t>
      </w:r>
      <w:r w:rsidR="00F850EA">
        <w:t xml:space="preserve">Would </w:t>
      </w:r>
      <w:r w:rsidR="00EB68C3">
        <w:t>she</w:t>
      </w:r>
      <w:r w:rsidR="00F850EA">
        <w:t xml:space="preserve"> answer? </w:t>
      </w:r>
      <w:r w:rsidR="00FC4C8E">
        <w:t xml:space="preserve">Would </w:t>
      </w:r>
      <w:r w:rsidR="00EB68C3">
        <w:t>she</w:t>
      </w:r>
      <w:r w:rsidR="00FC4C8E">
        <w:t xml:space="preserve"> reject me as </w:t>
      </w:r>
      <w:r w:rsidR="00EB68C3">
        <w:t>she</w:t>
      </w:r>
      <w:r w:rsidR="00FC4C8E">
        <w:t xml:space="preserve"> did before? I don’t</w:t>
      </w:r>
      <w:r>
        <w:t xml:space="preserve"> know how I would deal </w:t>
      </w:r>
      <w:r w:rsidR="00FC4C8E">
        <w:t xml:space="preserve">with that. I </w:t>
      </w:r>
      <w:r w:rsidR="003003CA">
        <w:t>was</w:t>
      </w:r>
      <w:r w:rsidR="00FC4C8E">
        <w:t xml:space="preserve"> older but I don’t</w:t>
      </w:r>
      <w:r>
        <w:t xml:space="preserve"> think any </w:t>
      </w:r>
      <w:r w:rsidR="00FC4C8E">
        <w:t>stronger when it c</w:t>
      </w:r>
      <w:r w:rsidR="003003CA">
        <w:t>a</w:t>
      </w:r>
      <w:r w:rsidR="00FC4C8E">
        <w:t>me to dealing with my mother</w:t>
      </w:r>
      <w:r>
        <w:t xml:space="preserve">. </w:t>
      </w:r>
      <w:r w:rsidR="00FE0439">
        <w:t>She</w:t>
      </w:r>
      <w:r>
        <w:t xml:space="preserve"> ha</w:t>
      </w:r>
      <w:r w:rsidR="003003CA">
        <w:t>d</w:t>
      </w:r>
      <w:r>
        <w:t xml:space="preserve"> always made me feel like a child</w:t>
      </w:r>
      <w:r w:rsidR="003003CA">
        <w:t>,</w:t>
      </w:r>
      <w:r>
        <w:t xml:space="preserve"> a stupid child. But </w:t>
      </w:r>
      <w:r w:rsidR="004120A4">
        <w:t>whom</w:t>
      </w:r>
      <w:r>
        <w:t xml:space="preserve"> else c</w:t>
      </w:r>
      <w:r w:rsidR="003003CA">
        <w:t>ould</w:t>
      </w:r>
      <w:r>
        <w:t xml:space="preserve"> I turn to?</w:t>
      </w:r>
      <w:r w:rsidR="004120A4">
        <w:t xml:space="preserve"> </w:t>
      </w:r>
    </w:p>
    <w:p w14:paraId="2DBFE2D3" w14:textId="585236C0" w:rsidR="004120A4" w:rsidRDefault="00F850EA">
      <w:r>
        <w:tab/>
      </w:r>
      <w:r w:rsidR="004120A4">
        <w:t>I sat down near the window where the light was brightest and dial</w:t>
      </w:r>
      <w:r w:rsidR="00BD605A">
        <w:t>l</w:t>
      </w:r>
      <w:r w:rsidR="004120A4">
        <w:t xml:space="preserve">ed </w:t>
      </w:r>
      <w:r w:rsidR="00BD605A">
        <w:t>her</w:t>
      </w:r>
      <w:r w:rsidR="004120A4">
        <w:t xml:space="preserve"> number</w:t>
      </w:r>
      <w:r w:rsidR="00BD605A">
        <w:t>.</w:t>
      </w:r>
    </w:p>
    <w:p w14:paraId="2C0FA1E7" w14:textId="63600A88" w:rsidR="00694539" w:rsidRDefault="00F14C2C">
      <w:r>
        <w:tab/>
      </w:r>
      <w:r w:rsidR="004120A4">
        <w:t>‘Hello who is that?’ I didn’t</w:t>
      </w:r>
      <w:r>
        <w:t xml:space="preserve"> recognise her</w:t>
      </w:r>
      <w:r w:rsidR="004120A4">
        <w:t xml:space="preserve"> </w:t>
      </w:r>
      <w:r w:rsidR="00BD605A">
        <w:t xml:space="preserve">voice </w:t>
      </w:r>
      <w:r w:rsidR="004120A4">
        <w:t>at first</w:t>
      </w:r>
      <w:r>
        <w:t>,</w:t>
      </w:r>
      <w:r w:rsidR="004120A4">
        <w:t xml:space="preserve"> </w:t>
      </w:r>
      <w:r w:rsidR="00BD605A">
        <w:t>it</w:t>
      </w:r>
      <w:r w:rsidR="004120A4">
        <w:t xml:space="preserve"> was much rougher almost a low growl. </w:t>
      </w:r>
    </w:p>
    <w:p w14:paraId="2307D046" w14:textId="56751D1B" w:rsidR="00F14C2C" w:rsidRDefault="00694539">
      <w:r>
        <w:tab/>
        <w:t>‘</w:t>
      </w:r>
      <w:r w:rsidR="00291801">
        <w:t>Mum, h</w:t>
      </w:r>
      <w:r w:rsidR="00F14C2C">
        <w:t xml:space="preserve">i </w:t>
      </w:r>
      <w:r w:rsidR="007F48F8">
        <w:t>m</w:t>
      </w:r>
      <w:r w:rsidR="00F14C2C">
        <w:t>um</w:t>
      </w:r>
      <w:r w:rsidR="007F48F8">
        <w:t>,’</w:t>
      </w:r>
      <w:r w:rsidR="00F14C2C">
        <w:t xml:space="preserve"> I said in my brightest voice</w:t>
      </w:r>
      <w:r>
        <w:t xml:space="preserve">, </w:t>
      </w:r>
      <w:r w:rsidR="003D04B8">
        <w:t>‘</w:t>
      </w:r>
      <w:r>
        <w:t>hi mum i</w:t>
      </w:r>
      <w:r w:rsidR="00F14C2C">
        <w:t>t</w:t>
      </w:r>
      <w:r w:rsidR="003D04B8">
        <w:t>’</w:t>
      </w:r>
      <w:r w:rsidR="00F14C2C">
        <w:t>s me.</w:t>
      </w:r>
      <w:r w:rsidR="007F48F8">
        <w:t>’</w:t>
      </w:r>
      <w:r w:rsidR="00F14C2C">
        <w:t xml:space="preserve"> There was a pause as if </w:t>
      </w:r>
      <w:r w:rsidR="00FE0439">
        <w:t>she</w:t>
      </w:r>
      <w:r w:rsidR="00F14C2C">
        <w:t xml:space="preserve"> had put the receiver down</w:t>
      </w:r>
      <w:r w:rsidR="007F48F8">
        <w:t>.</w:t>
      </w:r>
      <w:r w:rsidR="00F14C2C">
        <w:t xml:space="preserve"> </w:t>
      </w:r>
      <w:r w:rsidR="007F48F8">
        <w:t>T</w:t>
      </w:r>
      <w:r w:rsidR="00F14C2C">
        <w:t>hen</w:t>
      </w:r>
      <w:r w:rsidR="003D04B8">
        <w:t>,</w:t>
      </w:r>
      <w:r w:rsidR="00F14C2C">
        <w:t xml:space="preserve"> </w:t>
      </w:r>
    </w:p>
    <w:p w14:paraId="78E345E7" w14:textId="39D469AD" w:rsidR="00D83429" w:rsidRDefault="00291801">
      <w:r>
        <w:tab/>
        <w:t xml:space="preserve">‘What do YOU want,’ </w:t>
      </w:r>
      <w:r w:rsidR="00FE0439">
        <w:t>she</w:t>
      </w:r>
      <w:r>
        <w:t xml:space="preserve"> said</w:t>
      </w:r>
      <w:r w:rsidR="006664F7">
        <w:t>.</w:t>
      </w:r>
      <w:r w:rsidR="00D37071">
        <w:t xml:space="preserve"> </w:t>
      </w:r>
    </w:p>
    <w:p w14:paraId="01CA4A6D" w14:textId="1033FF2C" w:rsidR="00D83429" w:rsidRDefault="00D83429">
      <w:r>
        <w:tab/>
      </w:r>
      <w:r w:rsidR="007846CA">
        <w:t>‘</w:t>
      </w:r>
      <w:r w:rsidR="006664F7">
        <w:t>I just wanted to say hello.</w:t>
      </w:r>
      <w:r w:rsidR="00D37071">
        <w:t>’</w:t>
      </w:r>
      <w:r>
        <w:t xml:space="preserve"> </w:t>
      </w:r>
      <w:r w:rsidR="006664F7">
        <w:t>M</w:t>
      </w:r>
      <w:r w:rsidR="00D37071">
        <w:t xml:space="preserve">y voice was now thin and shrill like a child’s. </w:t>
      </w:r>
    </w:p>
    <w:p w14:paraId="7F986A90" w14:textId="2B90D30C" w:rsidR="00D83429" w:rsidRDefault="007846CA">
      <w:r>
        <w:tab/>
        <w:t>‘</w:t>
      </w:r>
      <w:r w:rsidR="006664F7">
        <w:t>I suppose you’</w:t>
      </w:r>
      <w:r w:rsidR="00D37071">
        <w:t>ve got yourself in</w:t>
      </w:r>
      <w:r w:rsidR="00D83429">
        <w:t xml:space="preserve"> </w:t>
      </w:r>
      <w:r w:rsidR="00D37071">
        <w:t xml:space="preserve">trouble </w:t>
      </w:r>
      <w:r w:rsidR="006664F7">
        <w:t xml:space="preserve">again </w:t>
      </w:r>
      <w:r w:rsidR="00D37071">
        <w:t>and want me to get you out of it</w:t>
      </w:r>
      <w:r w:rsidR="00095B27">
        <w:t>,</w:t>
      </w:r>
      <w:r w:rsidR="00D37071">
        <w:t xml:space="preserve"> just like the old times</w:t>
      </w:r>
      <w:r w:rsidR="00D83429">
        <w:t>?</w:t>
      </w:r>
      <w:r>
        <w:t>’</w:t>
      </w:r>
    </w:p>
    <w:p w14:paraId="26D203EC" w14:textId="6DFD416F" w:rsidR="00D83429" w:rsidRDefault="00D83429">
      <w:r>
        <w:tab/>
      </w:r>
      <w:r w:rsidR="00D37071">
        <w:t xml:space="preserve"> </w:t>
      </w:r>
      <w:r w:rsidR="007846CA">
        <w:t>‘</w:t>
      </w:r>
      <w:r w:rsidR="00D37071">
        <w:t>Mum please listen</w:t>
      </w:r>
      <w:r w:rsidR="00095B27">
        <w:t>,</w:t>
      </w:r>
      <w:r w:rsidR="00D37071">
        <w:t xml:space="preserve"> just listen I</w:t>
      </w:r>
      <w:r>
        <w:t xml:space="preserve"> ne</w:t>
      </w:r>
      <w:r w:rsidR="00D37071">
        <w:t>ed your help</w:t>
      </w:r>
      <w:r w:rsidR="007846CA">
        <w:t>.’</w:t>
      </w:r>
      <w:r w:rsidR="00D37071">
        <w:t xml:space="preserve"> </w:t>
      </w:r>
    </w:p>
    <w:p w14:paraId="3C99379C" w14:textId="27C42381" w:rsidR="00D83429" w:rsidRDefault="00D83429">
      <w:r>
        <w:tab/>
      </w:r>
      <w:r w:rsidR="007846CA">
        <w:t>‘</w:t>
      </w:r>
      <w:r w:rsidR="00D37071">
        <w:t>I thought s</w:t>
      </w:r>
      <w:r>
        <w:t>o</w:t>
      </w:r>
      <w:r w:rsidR="00095B27">
        <w:t>,</w:t>
      </w:r>
      <w:r w:rsidR="00D37071">
        <w:t xml:space="preserve"> you only phone when y</w:t>
      </w:r>
      <w:r w:rsidR="007846CA">
        <w:t>o</w:t>
      </w:r>
      <w:r w:rsidR="006664F7">
        <w:t xml:space="preserve">u need </w:t>
      </w:r>
      <w:r w:rsidR="00D37071">
        <w:t>hel</w:t>
      </w:r>
      <w:r>
        <w:t>p. H</w:t>
      </w:r>
      <w:r w:rsidR="00D37071">
        <w:t>ow long has it been</w:t>
      </w:r>
      <w:r>
        <w:t>,</w:t>
      </w:r>
      <w:r w:rsidR="007846CA">
        <w:t xml:space="preserve"> years</w:t>
      </w:r>
      <w:r w:rsidR="00D37071">
        <w:t>, years of silence leaving me alone to struggle on when I</w:t>
      </w:r>
      <w:r w:rsidR="007846CA">
        <w:t xml:space="preserve"> gave you the best years of </w:t>
      </w:r>
      <w:r w:rsidR="00D37071">
        <w:t>my life</w:t>
      </w:r>
      <w:r w:rsidR="006664F7">
        <w:t>?</w:t>
      </w:r>
      <w:r w:rsidR="007846CA">
        <w:t>’</w:t>
      </w:r>
    </w:p>
    <w:p w14:paraId="55A57216" w14:textId="6448C3EE" w:rsidR="00C57A19" w:rsidRDefault="00D83429">
      <w:r>
        <w:tab/>
      </w:r>
      <w:r w:rsidR="007846CA">
        <w:t>‘</w:t>
      </w:r>
      <w:r>
        <w:t>Mum pleas</w:t>
      </w:r>
      <w:r w:rsidR="003505F7">
        <w:t>e</w:t>
      </w:r>
      <w:r>
        <w:t xml:space="preserve"> don</w:t>
      </w:r>
      <w:r w:rsidR="007846CA">
        <w:t>’</w:t>
      </w:r>
      <w:r>
        <w:t>t go o</w:t>
      </w:r>
      <w:r w:rsidR="007846CA">
        <w:t>n</w:t>
      </w:r>
      <w:r>
        <w:t>,</w:t>
      </w:r>
      <w:r w:rsidR="00D37071">
        <w:t xml:space="preserve"> just listen</w:t>
      </w:r>
      <w:r>
        <w:t>.’</w:t>
      </w:r>
      <w:r w:rsidR="00D37071">
        <w:t xml:space="preserve"> I was beginning to feel t</w:t>
      </w:r>
      <w:r>
        <w:t>hat the whole idea was a mistake</w:t>
      </w:r>
      <w:r w:rsidR="003505F7">
        <w:t>.</w:t>
      </w:r>
      <w:r w:rsidR="007B0D2A">
        <w:t xml:space="preserve"> </w:t>
      </w:r>
      <w:r>
        <w:t xml:space="preserve">I was </w:t>
      </w:r>
      <w:r w:rsidR="00D37071">
        <w:t>tempted t</w:t>
      </w:r>
      <w:r>
        <w:t>o put the rec</w:t>
      </w:r>
      <w:r w:rsidR="007846CA">
        <w:t>e</w:t>
      </w:r>
      <w:r>
        <w:t>iver down but I wa</w:t>
      </w:r>
      <w:r w:rsidR="00D37071">
        <w:t>s</w:t>
      </w:r>
      <w:r>
        <w:t xml:space="preserve"> </w:t>
      </w:r>
      <w:r w:rsidR="007846CA">
        <w:t>desperate</w:t>
      </w:r>
      <w:r w:rsidR="00D37071">
        <w:t xml:space="preserve"> so I listene</w:t>
      </w:r>
      <w:r>
        <w:t>d</w:t>
      </w:r>
      <w:r w:rsidR="00D37071">
        <w:t xml:space="preserve"> </w:t>
      </w:r>
      <w:r>
        <w:t>a</w:t>
      </w:r>
      <w:r w:rsidR="00D37071">
        <w:t xml:space="preserve">s </w:t>
      </w:r>
      <w:r w:rsidR="00FE0439">
        <w:t>she</w:t>
      </w:r>
      <w:r w:rsidR="00D37071">
        <w:t xml:space="preserve"> ranted on</w:t>
      </w:r>
      <w:r w:rsidR="007846CA">
        <w:t xml:space="preserve">. Suddenly </w:t>
      </w:r>
      <w:r w:rsidR="00FE0439">
        <w:t>she</w:t>
      </w:r>
      <w:r w:rsidR="007846CA">
        <w:t xml:space="preserve"> went quiet</w:t>
      </w:r>
      <w:r w:rsidR="00C57A19">
        <w:t>.</w:t>
      </w:r>
      <w:r w:rsidR="007846CA">
        <w:t xml:space="preserve"> </w:t>
      </w:r>
    </w:p>
    <w:p w14:paraId="3FD4E38C" w14:textId="2857ABDE" w:rsidR="00C57A19" w:rsidRDefault="00C57A19">
      <w:r>
        <w:tab/>
        <w:t>‘</w:t>
      </w:r>
      <w:r w:rsidR="007846CA">
        <w:t>Well</w:t>
      </w:r>
      <w:r w:rsidR="00DA7450">
        <w:t>,</w:t>
      </w:r>
      <w:r w:rsidR="007846CA">
        <w:t xml:space="preserve"> what is it</w:t>
      </w:r>
      <w:r w:rsidR="00DA7450">
        <w:t>? W</w:t>
      </w:r>
      <w:r w:rsidR="007846CA">
        <w:t xml:space="preserve">hat have you </w:t>
      </w:r>
      <w:r w:rsidR="00CD41F9">
        <w:t xml:space="preserve">done </w:t>
      </w:r>
      <w:r w:rsidR="00DA7450">
        <w:t>now</w:t>
      </w:r>
      <w:r>
        <w:t>?’</w:t>
      </w:r>
      <w:r w:rsidR="007846CA">
        <w:t xml:space="preserve"> </w:t>
      </w:r>
    </w:p>
    <w:p w14:paraId="5263E040" w14:textId="179C394E" w:rsidR="006E301F" w:rsidRDefault="00C57A19">
      <w:r>
        <w:tab/>
        <w:t>‘</w:t>
      </w:r>
      <w:r w:rsidR="007846CA">
        <w:t>Mum I’m pregnant.</w:t>
      </w:r>
      <w:r>
        <w:t xml:space="preserve">’  The receiver went dead. For a moment I thought </w:t>
      </w:r>
      <w:r w:rsidR="00FE0439">
        <w:t>she</w:t>
      </w:r>
      <w:r>
        <w:t xml:space="preserve"> had walked away but I could hear </w:t>
      </w:r>
      <w:r w:rsidR="007B0D2A">
        <w:t>her breathing, a</w:t>
      </w:r>
      <w:r w:rsidR="00705912">
        <w:t xml:space="preserve"> slight wheeze. </w:t>
      </w:r>
    </w:p>
    <w:p w14:paraId="312B8894" w14:textId="2DF772E2" w:rsidR="006E301F" w:rsidRDefault="006E301F">
      <w:r>
        <w:tab/>
      </w:r>
      <w:r w:rsidR="00FD53A2">
        <w:t>‘</w:t>
      </w:r>
      <w:r>
        <w:t>I see, d</w:t>
      </w:r>
      <w:r w:rsidR="00705912">
        <w:t>o you know the father?</w:t>
      </w:r>
      <w:r w:rsidR="00FD53A2">
        <w:t>’</w:t>
      </w:r>
      <w:r w:rsidR="00705912">
        <w:t xml:space="preserve"> </w:t>
      </w:r>
    </w:p>
    <w:p w14:paraId="250C387C" w14:textId="17C3BA98" w:rsidR="006E301F" w:rsidRDefault="006E301F">
      <w:r>
        <w:tab/>
      </w:r>
      <w:r w:rsidR="00FD53A2">
        <w:t>‘</w:t>
      </w:r>
      <w:r w:rsidR="00705912">
        <w:t>Of course I know the father.</w:t>
      </w:r>
      <w:r w:rsidR="00FD53A2">
        <w:t>’</w:t>
      </w:r>
      <w:r w:rsidR="00705912">
        <w:t xml:space="preserve"> </w:t>
      </w:r>
    </w:p>
    <w:p w14:paraId="7E097293" w14:textId="487B6D48" w:rsidR="006E301F" w:rsidRDefault="006E301F">
      <w:r>
        <w:tab/>
      </w:r>
      <w:r w:rsidR="00FD53A2">
        <w:t>‘</w:t>
      </w:r>
      <w:r w:rsidR="004F350A">
        <w:t xml:space="preserve">So why have you come to me? </w:t>
      </w:r>
      <w:r>
        <w:t>What do you want me</w:t>
      </w:r>
      <w:r w:rsidR="00705912">
        <w:t xml:space="preserve"> to do</w:t>
      </w:r>
      <w:r w:rsidR="00FD53A2">
        <w:t>?’</w:t>
      </w:r>
      <w:r w:rsidR="00705912">
        <w:t xml:space="preserve"> </w:t>
      </w:r>
    </w:p>
    <w:p w14:paraId="6680A91A" w14:textId="4639072E" w:rsidR="00705912" w:rsidRDefault="006E301F">
      <w:r>
        <w:tab/>
      </w:r>
      <w:r w:rsidR="00FD53A2">
        <w:t>‘</w:t>
      </w:r>
      <w:r w:rsidR="00705912">
        <w:t>I need you to listen</w:t>
      </w:r>
      <w:r w:rsidR="00FD53A2">
        <w:t>.</w:t>
      </w:r>
      <w:r w:rsidR="00705912">
        <w:t xml:space="preserve"> I need to see you</w:t>
      </w:r>
      <w:r w:rsidR="003505F7">
        <w:t xml:space="preserve">. </w:t>
      </w:r>
      <w:r w:rsidR="00FD53A2">
        <w:t>P</w:t>
      </w:r>
      <w:r w:rsidR="00705912">
        <w:t>lease Mum</w:t>
      </w:r>
      <w:r w:rsidR="00B14222">
        <w:t>,</w:t>
      </w:r>
      <w:r w:rsidR="00705912">
        <w:t xml:space="preserve"> I need to speak to you</w:t>
      </w:r>
      <w:r w:rsidR="00FD53A2">
        <w:t>,</w:t>
      </w:r>
      <w:r w:rsidR="00705912">
        <w:t xml:space="preserve"> to shar</w:t>
      </w:r>
      <w:r w:rsidR="00703932">
        <w:t>e what’s happening after all my</w:t>
      </w:r>
      <w:r w:rsidR="00705912">
        <w:t xml:space="preserve"> child will be y</w:t>
      </w:r>
      <w:r w:rsidR="006368FA">
        <w:t>ou</w:t>
      </w:r>
      <w:r w:rsidR="00B14222">
        <w:t>r</w:t>
      </w:r>
      <w:r w:rsidR="00703932">
        <w:t xml:space="preserve"> grand</w:t>
      </w:r>
      <w:r w:rsidR="006368FA">
        <w:t>child</w:t>
      </w:r>
      <w:r w:rsidR="00FD53A2">
        <w:t>.’</w:t>
      </w:r>
      <w:r w:rsidR="006368FA">
        <w:t xml:space="preserve"> Again a </w:t>
      </w:r>
      <w:r w:rsidR="00705912">
        <w:t>pause</w:t>
      </w:r>
      <w:r w:rsidR="006368FA">
        <w:t>,</w:t>
      </w:r>
    </w:p>
    <w:p w14:paraId="7B882CFF" w14:textId="77777777" w:rsidR="00FD53A2" w:rsidRDefault="006368FA">
      <w:r>
        <w:tab/>
      </w:r>
      <w:r w:rsidR="00FD53A2">
        <w:t>‘</w:t>
      </w:r>
      <w:r>
        <w:t>Where are you?</w:t>
      </w:r>
      <w:r w:rsidR="00FD53A2">
        <w:t>’</w:t>
      </w:r>
      <w:r>
        <w:t xml:space="preserve"> </w:t>
      </w:r>
    </w:p>
    <w:p w14:paraId="1364FAED" w14:textId="7EDC4F91" w:rsidR="00FD53A2" w:rsidRDefault="00FD53A2">
      <w:r>
        <w:tab/>
        <w:t>‘</w:t>
      </w:r>
      <w:r w:rsidR="006368FA">
        <w:t>I’m in Hollywood</w:t>
      </w:r>
      <w:r>
        <w:t>.’</w:t>
      </w:r>
      <w:r w:rsidR="006368FA">
        <w:t xml:space="preserve"> </w:t>
      </w:r>
    </w:p>
    <w:p w14:paraId="05B4C1E4" w14:textId="321BA3E0" w:rsidR="00FD53A2" w:rsidRDefault="00FD53A2">
      <w:r>
        <w:tab/>
      </w:r>
      <w:r w:rsidR="00B14222">
        <w:t>‘</w:t>
      </w:r>
      <w:r w:rsidR="006368FA">
        <w:t>Hollywood what are you doing there</w:t>
      </w:r>
      <w:r w:rsidR="00B14222">
        <w:t>?’</w:t>
      </w:r>
      <w:r>
        <w:t xml:space="preserve"> </w:t>
      </w:r>
    </w:p>
    <w:p w14:paraId="5D9B0FAC" w14:textId="61BC873B" w:rsidR="006368FA" w:rsidRDefault="00FD53A2">
      <w:r>
        <w:tab/>
      </w:r>
      <w:r w:rsidR="00B14222">
        <w:t>‘</w:t>
      </w:r>
      <w:r w:rsidR="003739AE">
        <w:t>I live here, i</w:t>
      </w:r>
      <w:r>
        <w:t>t’s a long story</w:t>
      </w:r>
      <w:r w:rsidR="006368FA">
        <w:t>.</w:t>
      </w:r>
      <w:r w:rsidR="00B14222">
        <w:t>’</w:t>
      </w:r>
    </w:p>
    <w:p w14:paraId="58E3C7E9" w14:textId="77777777" w:rsidR="00B14222" w:rsidRDefault="00B14222"/>
    <w:p w14:paraId="35792058" w14:textId="34054FFB" w:rsidR="00B14222" w:rsidRDefault="00B14222">
      <w:r>
        <w:t xml:space="preserve">Two weeks later I was alighting from a train in Scarborough Yorkshire. </w:t>
      </w:r>
      <w:r w:rsidR="00703932">
        <w:t>I had travelled ove</w:t>
      </w:r>
      <w:r w:rsidR="004F1BD6">
        <w:t xml:space="preserve">r five thousand miles. </w:t>
      </w:r>
      <w:r w:rsidR="00703932">
        <w:t>Pulling my baggage behind me</w:t>
      </w:r>
      <w:r w:rsidR="00AF1F93">
        <w:t xml:space="preserve">, </w:t>
      </w:r>
      <w:r w:rsidR="00361206">
        <w:t>I got in the queue for a taxi</w:t>
      </w:r>
      <w:r w:rsidR="00AF1F93">
        <w:t xml:space="preserve">. I </w:t>
      </w:r>
      <w:r w:rsidR="00361206">
        <w:t>waited about 10 minutes</w:t>
      </w:r>
      <w:r w:rsidR="004F350A">
        <w:t xml:space="preserve"> and the</w:t>
      </w:r>
      <w:r w:rsidR="007C6823">
        <w:t>n</w:t>
      </w:r>
      <w:r w:rsidR="004F350A">
        <w:t xml:space="preserve"> one arrived</w:t>
      </w:r>
      <w:r w:rsidR="003739AE">
        <w:t>,</w:t>
      </w:r>
      <w:r w:rsidR="004F350A">
        <w:t xml:space="preserve"> a</w:t>
      </w:r>
      <w:r w:rsidR="007C6823">
        <w:t>n</w:t>
      </w:r>
      <w:r w:rsidR="004F350A">
        <w:t xml:space="preserve"> old banger that coughed and spluttered as it came to a halt.</w:t>
      </w:r>
    </w:p>
    <w:p w14:paraId="7C67C460" w14:textId="717B09D6" w:rsidR="00BD7EF5" w:rsidRDefault="00BD7EF5">
      <w:r>
        <w:tab/>
      </w:r>
      <w:r w:rsidR="00AF1F93">
        <w:t>‘</w:t>
      </w:r>
      <w:r w:rsidR="00361206">
        <w:t>Where t</w:t>
      </w:r>
      <w:r w:rsidR="00AF1F93">
        <w:t xml:space="preserve">o miss?’ Asked a </w:t>
      </w:r>
      <w:r>
        <w:t>craggy</w:t>
      </w:r>
      <w:r w:rsidR="00AF1F93">
        <w:t xml:space="preserve"> old face leaning out of </w:t>
      </w:r>
      <w:r w:rsidR="003739AE">
        <w:t>the window</w:t>
      </w:r>
      <w:r w:rsidR="00361206">
        <w:t xml:space="preserve">. I gave </w:t>
      </w:r>
      <w:r w:rsidR="004F1BD6">
        <w:t xml:space="preserve">him </w:t>
      </w:r>
      <w:r w:rsidR="00361206">
        <w:t>t</w:t>
      </w:r>
      <w:r>
        <w:t>h</w:t>
      </w:r>
      <w:r w:rsidR="00361206">
        <w:t>e address</w:t>
      </w:r>
      <w:r w:rsidR="00AF1F93">
        <w:t>.</w:t>
      </w:r>
    </w:p>
    <w:p w14:paraId="2B8B91B5" w14:textId="050E5517" w:rsidR="007C6823" w:rsidRDefault="00BD7EF5">
      <w:r>
        <w:tab/>
        <w:t>‘</w:t>
      </w:r>
      <w:r w:rsidR="00361206">
        <w:t>Y</w:t>
      </w:r>
      <w:r>
        <w:t>o</w:t>
      </w:r>
      <w:r w:rsidR="00361206">
        <w:t xml:space="preserve">u must be the daughter </w:t>
      </w:r>
      <w:r>
        <w:t>from America,’ he said whistling</w:t>
      </w:r>
      <w:r w:rsidR="00715806">
        <w:t>. ‘</w:t>
      </w:r>
      <w:r>
        <w:t>You’re a pretty thing?’</w:t>
      </w:r>
      <w:r w:rsidR="00AF1F93">
        <w:t xml:space="preserve"> </w:t>
      </w:r>
    </w:p>
    <w:p w14:paraId="77299E81" w14:textId="3B53AE4C" w:rsidR="001D64B2" w:rsidRDefault="007C6823">
      <w:r>
        <w:tab/>
      </w:r>
      <w:r w:rsidR="009E4987">
        <w:t>We left the town and trave</w:t>
      </w:r>
      <w:r w:rsidR="004F1BD6">
        <w:t xml:space="preserve">lled along narrow country lanes lined by carefully manicured hedgerows. </w:t>
      </w:r>
      <w:r w:rsidR="009E4987">
        <w:t xml:space="preserve">Autumn was arriving with the leaves of the trees beginning to turn. The </w:t>
      </w:r>
      <w:r w:rsidR="000B6692">
        <w:t>wheat</w:t>
      </w:r>
      <w:r w:rsidR="009E4987">
        <w:t xml:space="preserve"> had alre</w:t>
      </w:r>
      <w:r w:rsidR="000B6692">
        <w:t xml:space="preserve">ady been gathered and </w:t>
      </w:r>
      <w:r w:rsidR="009E4987">
        <w:t xml:space="preserve">large </w:t>
      </w:r>
      <w:r w:rsidR="004F1BD6">
        <w:t xml:space="preserve">tight </w:t>
      </w:r>
      <w:r w:rsidR="009E4987">
        <w:t xml:space="preserve">rolls </w:t>
      </w:r>
      <w:r w:rsidR="000B6692">
        <w:t xml:space="preserve">of straw were </w:t>
      </w:r>
      <w:r w:rsidR="004F1BD6">
        <w:t>spread</w:t>
      </w:r>
      <w:r w:rsidR="00424CAE">
        <w:t xml:space="preserve"> </w:t>
      </w:r>
      <w:r w:rsidR="00736C54">
        <w:t xml:space="preserve">willy-nilly </w:t>
      </w:r>
      <w:r w:rsidR="00424CAE">
        <w:t>o</w:t>
      </w:r>
      <w:r w:rsidR="009E4987">
        <w:t>n the</w:t>
      </w:r>
      <w:r w:rsidR="00424CAE">
        <w:t xml:space="preserve"> now bald </w:t>
      </w:r>
      <w:r w:rsidR="009E4987">
        <w:t>fields</w:t>
      </w:r>
      <w:r w:rsidR="00424CAE">
        <w:t>.</w:t>
      </w:r>
      <w:r w:rsidR="000B6692">
        <w:t xml:space="preserve"> I had forgotten how peaceful a</w:t>
      </w:r>
      <w:r w:rsidR="00150A64">
        <w:t>nd neat</w:t>
      </w:r>
      <w:r w:rsidR="00736C54">
        <w:t xml:space="preserve"> the Yorkshire country</w:t>
      </w:r>
      <w:r w:rsidR="000B6692">
        <w:t>side was</w:t>
      </w:r>
      <w:r w:rsidR="00736C54">
        <w:t>. We were now reaching the outskirts of Scarborough. My mother lived in a fi</w:t>
      </w:r>
      <w:r w:rsidR="004E775D">
        <w:t>she</w:t>
      </w:r>
      <w:r w:rsidR="00736C54">
        <w:t>rman’s cottage ov</w:t>
      </w:r>
      <w:r w:rsidR="001C134C">
        <w:t>erlooking the sea</w:t>
      </w:r>
      <w:r w:rsidR="00150A64">
        <w:t xml:space="preserve">, </w:t>
      </w:r>
      <w:r w:rsidR="00A61CE2">
        <w:t>a neat bungalow</w:t>
      </w:r>
      <w:r w:rsidR="00736C54">
        <w:t xml:space="preserve"> with a main room</w:t>
      </w:r>
      <w:r w:rsidR="00A61CE2">
        <w:t>,</w:t>
      </w:r>
      <w:r w:rsidR="00736C54">
        <w:t xml:space="preserve"> a small kitchen and a </w:t>
      </w:r>
      <w:r w:rsidR="00A61CE2">
        <w:t>bathroom</w:t>
      </w:r>
      <w:r>
        <w:t xml:space="preserve"> cum</w:t>
      </w:r>
      <w:r w:rsidR="00A61CE2">
        <w:t xml:space="preserve"> toilet. There was a small rear garden but the front </w:t>
      </w:r>
      <w:r w:rsidR="00150A64">
        <w:t xml:space="preserve">room </w:t>
      </w:r>
      <w:r w:rsidR="00A61CE2">
        <w:t>opened onto the road</w:t>
      </w:r>
      <w:r w:rsidR="00150A64">
        <w:t>.  My taxi stopped outside numb</w:t>
      </w:r>
      <w:r w:rsidR="00C2739B">
        <w:t>er 7</w:t>
      </w:r>
      <w:r w:rsidR="001D64B2">
        <w:t xml:space="preserve">. </w:t>
      </w:r>
    </w:p>
    <w:p w14:paraId="4D37C082" w14:textId="7C2A9A85" w:rsidR="00C2739B" w:rsidRDefault="001D64B2">
      <w:r>
        <w:tab/>
        <w:t>‘</w:t>
      </w:r>
      <w:r w:rsidR="004E775D">
        <w:t>She</w:t>
      </w:r>
      <w:r w:rsidR="00C2739B">
        <w:t xml:space="preserve"> lives here</w:t>
      </w:r>
      <w:r>
        <w:t>,’</w:t>
      </w:r>
      <w:r w:rsidR="00C2739B">
        <w:t xml:space="preserve"> he said no</w:t>
      </w:r>
      <w:r w:rsidR="00150A64">
        <w:t xml:space="preserve">t waiting for me to ask. I handed him a few </w:t>
      </w:r>
      <w:r w:rsidR="00753749">
        <w:t>notes</w:t>
      </w:r>
      <w:r w:rsidR="00C2739B">
        <w:t>.</w:t>
      </w:r>
      <w:r w:rsidR="00150A64">
        <w:t xml:space="preserve"> </w:t>
      </w:r>
    </w:p>
    <w:p w14:paraId="2691C540" w14:textId="569A2453" w:rsidR="00361206" w:rsidRDefault="00C2739B">
      <w:r>
        <w:tab/>
        <w:t>‘</w:t>
      </w:r>
      <w:r w:rsidR="00150A64">
        <w:t>No thanks</w:t>
      </w:r>
      <w:r>
        <w:t>,’</w:t>
      </w:r>
      <w:r w:rsidR="00150A64">
        <w:t xml:space="preserve"> he said</w:t>
      </w:r>
      <w:r>
        <w:t>. I</w:t>
      </w:r>
      <w:r w:rsidR="001C134C">
        <w:t>t ain’t</w:t>
      </w:r>
      <w:r w:rsidR="007C6823">
        <w:t xml:space="preserve"> often Mother Saxon</w:t>
      </w:r>
      <w:r w:rsidR="00150A64">
        <w:t xml:space="preserve"> has</w:t>
      </w:r>
      <w:r>
        <w:t xml:space="preserve"> a visitor especially her daughter. Have a good time,’ and he was gone. </w:t>
      </w:r>
    </w:p>
    <w:p w14:paraId="5F6C2F84" w14:textId="77777777" w:rsidR="001D64B2" w:rsidRDefault="001D64B2"/>
    <w:p w14:paraId="44D1EFD6" w14:textId="3D6AE183" w:rsidR="00050ACF" w:rsidRDefault="00E04B66">
      <w:r>
        <w:t>St</w:t>
      </w:r>
      <w:r w:rsidR="00304FD6">
        <w:t>a</w:t>
      </w:r>
      <w:r>
        <w:t xml:space="preserve">nding outside the cottage </w:t>
      </w:r>
      <w:r w:rsidR="001D64B2">
        <w:t>I had very mixed feeling</w:t>
      </w:r>
      <w:r w:rsidR="00304FD6">
        <w:t>s</w:t>
      </w:r>
      <w:r w:rsidR="00054FBC">
        <w:t>.</w:t>
      </w:r>
      <w:r w:rsidR="001D64B2">
        <w:t xml:space="preserve"> I had been eager to see my mother after so </w:t>
      </w:r>
      <w:r w:rsidR="00C837EC">
        <w:t>many</w:t>
      </w:r>
      <w:r w:rsidR="001D64B2">
        <w:t xml:space="preserve"> years </w:t>
      </w:r>
      <w:r w:rsidR="00C837EC">
        <w:t>despite</w:t>
      </w:r>
      <w:r w:rsidR="00D5585E">
        <w:t xml:space="preserve"> her gruff manner but</w:t>
      </w:r>
      <w:r w:rsidR="001D64B2">
        <w:t xml:space="preserve"> as I stood</w:t>
      </w:r>
      <w:r w:rsidR="00D5585E">
        <w:t xml:space="preserve"> </w:t>
      </w:r>
      <w:r w:rsidR="007C0062">
        <w:t>there</w:t>
      </w:r>
      <w:r w:rsidR="00C837EC">
        <w:t xml:space="preserve"> I was decidedly ner</w:t>
      </w:r>
      <w:r w:rsidR="001D64B2">
        <w:t>vous</w:t>
      </w:r>
      <w:r w:rsidR="00C837EC">
        <w:t xml:space="preserve"> </w:t>
      </w:r>
      <w:r w:rsidR="007C0062">
        <w:t>like a</w:t>
      </w:r>
      <w:r w:rsidR="00C837EC">
        <w:t xml:space="preserve"> small girl com</w:t>
      </w:r>
      <w:r w:rsidR="001D64B2">
        <w:t xml:space="preserve">ing home late from </w:t>
      </w:r>
      <w:r w:rsidR="00C837EC">
        <w:t>school expecting to be sm</w:t>
      </w:r>
      <w:r w:rsidR="001D64B2">
        <w:t>acked</w:t>
      </w:r>
      <w:r w:rsidR="00C837EC">
        <w:t xml:space="preserve">. </w:t>
      </w:r>
      <w:r w:rsidR="004E775D">
        <w:t>She</w:t>
      </w:r>
      <w:r w:rsidR="00C837EC">
        <w:t xml:space="preserve"> must </w:t>
      </w:r>
      <w:r w:rsidR="007C0062">
        <w:t>have seen me through the</w:t>
      </w:r>
      <w:r w:rsidR="00C837EC">
        <w:t xml:space="preserve"> window because I heard a key turn in the lock and slowly the front door opened.</w:t>
      </w:r>
      <w:r w:rsidR="008C5BE6">
        <w:t xml:space="preserve"> We were </w:t>
      </w:r>
      <w:r w:rsidR="00054FBC">
        <w:t xml:space="preserve">now </w:t>
      </w:r>
      <w:r w:rsidR="008C5BE6">
        <w:t>fac</w:t>
      </w:r>
      <w:r w:rsidR="00516F9C">
        <w:t>ing each other after over ten</w:t>
      </w:r>
      <w:r w:rsidR="008C5BE6">
        <w:t xml:space="preserve"> years. I went </w:t>
      </w:r>
      <w:r w:rsidR="007C0062">
        <w:t xml:space="preserve">forwards to hug her but </w:t>
      </w:r>
      <w:r w:rsidR="004E775D">
        <w:t>she</w:t>
      </w:r>
      <w:r w:rsidR="008C5BE6">
        <w:t xml:space="preserve"> stiffen</w:t>
      </w:r>
      <w:r w:rsidR="007C0062">
        <w:t>ed</w:t>
      </w:r>
      <w:r w:rsidR="008C5BE6">
        <w:t xml:space="preserve"> and lean</w:t>
      </w:r>
      <w:r w:rsidR="007C0062">
        <w:t>t</w:t>
      </w:r>
      <w:r w:rsidR="008C5BE6">
        <w:t xml:space="preserve"> backwards.</w:t>
      </w:r>
      <w:r w:rsidR="00050ACF">
        <w:t xml:space="preserve"> </w:t>
      </w:r>
    </w:p>
    <w:p w14:paraId="2D027A41" w14:textId="55CF2DAB" w:rsidR="00C009AB" w:rsidRDefault="00050ACF">
      <w:r>
        <w:tab/>
      </w:r>
      <w:r w:rsidR="00C009AB">
        <w:t>‘</w:t>
      </w:r>
      <w:r>
        <w:t>Hello Alice</w:t>
      </w:r>
      <w:r w:rsidR="00C009AB">
        <w:t>,’</w:t>
      </w:r>
      <w:r>
        <w:t xml:space="preserve"> </w:t>
      </w:r>
      <w:r w:rsidR="004E775D">
        <w:t>she</w:t>
      </w:r>
      <w:r>
        <w:t xml:space="preserve"> said coldly</w:t>
      </w:r>
      <w:r w:rsidR="00C009AB">
        <w:t xml:space="preserve">. </w:t>
      </w:r>
      <w:r w:rsidR="00E24C13">
        <w:t>‘</w:t>
      </w:r>
      <w:r w:rsidR="00C009AB">
        <w:t>I</w:t>
      </w:r>
      <w:r>
        <w:t>t</w:t>
      </w:r>
      <w:r w:rsidR="00054FBC">
        <w:t>’</w:t>
      </w:r>
      <w:r>
        <w:t>s been a long time. You look well</w:t>
      </w:r>
      <w:r w:rsidR="00A667C7">
        <w:t>,’</w:t>
      </w:r>
      <w:r>
        <w:t xml:space="preserve"> </w:t>
      </w:r>
      <w:r w:rsidR="004E775D">
        <w:t>she</w:t>
      </w:r>
      <w:r>
        <w:t xml:space="preserve"> added</w:t>
      </w:r>
      <w:r w:rsidR="00A667C7">
        <w:t>.</w:t>
      </w:r>
      <w:r w:rsidR="009C54FF">
        <w:t xml:space="preserve"> </w:t>
      </w:r>
      <w:r>
        <w:t>I wa</w:t>
      </w:r>
      <w:r w:rsidR="007E4C75">
        <w:t>s</w:t>
      </w:r>
      <w:r>
        <w:t xml:space="preserve"> still taking in her appearance</w:t>
      </w:r>
      <w:r w:rsidR="007E4C75">
        <w:t xml:space="preserve">. </w:t>
      </w:r>
      <w:r w:rsidR="004E775D">
        <w:t>She</w:t>
      </w:r>
      <w:r w:rsidR="007E4C75">
        <w:t xml:space="preserve"> </w:t>
      </w:r>
      <w:r w:rsidR="00A667C7">
        <w:t xml:space="preserve">was bowed and </w:t>
      </w:r>
      <w:r w:rsidR="007E4C75">
        <w:t xml:space="preserve">had shrunk and </w:t>
      </w:r>
      <w:r>
        <w:t xml:space="preserve">was </w:t>
      </w:r>
      <w:r w:rsidR="007E4C75">
        <w:t xml:space="preserve">now </w:t>
      </w:r>
      <w:r>
        <w:t>at</w:t>
      </w:r>
      <w:r w:rsidR="007E4C75">
        <w:t xml:space="preserve"> </w:t>
      </w:r>
      <w:r>
        <w:t>least a head sh</w:t>
      </w:r>
      <w:r w:rsidR="007E4C75">
        <w:t>o</w:t>
      </w:r>
      <w:r>
        <w:t>rter than me</w:t>
      </w:r>
      <w:r w:rsidR="00C009AB">
        <w:t>. H</w:t>
      </w:r>
      <w:r>
        <w:t>er hair was snowy white</w:t>
      </w:r>
      <w:r w:rsidR="00304329">
        <w:t>,</w:t>
      </w:r>
      <w:r>
        <w:t xml:space="preserve"> long and tangl</w:t>
      </w:r>
      <w:r w:rsidR="007E4C75">
        <w:t>e</w:t>
      </w:r>
      <w:r>
        <w:t xml:space="preserve">d. </w:t>
      </w:r>
      <w:r w:rsidR="004E775D">
        <w:t>She</w:t>
      </w:r>
      <w:r w:rsidR="00C009AB">
        <w:t xml:space="preserve"> had aged and h</w:t>
      </w:r>
      <w:r>
        <w:t>er</w:t>
      </w:r>
      <w:r w:rsidR="007E4C75">
        <w:t xml:space="preserve"> features were screwed up as i</w:t>
      </w:r>
      <w:r>
        <w:t xml:space="preserve">f </w:t>
      </w:r>
      <w:r w:rsidR="004E775D">
        <w:t>she</w:t>
      </w:r>
      <w:r w:rsidR="00E24C13">
        <w:t xml:space="preserve"> was </w:t>
      </w:r>
      <w:r>
        <w:t>staring into a bright light</w:t>
      </w:r>
      <w:r w:rsidR="007E4C75">
        <w:t>.</w:t>
      </w:r>
      <w:r>
        <w:t xml:space="preserve"> </w:t>
      </w:r>
      <w:r w:rsidR="004E775D">
        <w:t>She</w:t>
      </w:r>
      <w:r w:rsidR="007E4C75">
        <w:t xml:space="preserve"> stepped back and I followed her into the dimmed front room. </w:t>
      </w:r>
    </w:p>
    <w:p w14:paraId="5467C6ED" w14:textId="28AE0EEA" w:rsidR="001D64B2" w:rsidRDefault="00C009AB">
      <w:r>
        <w:tab/>
        <w:t>‘Well now that you are here</w:t>
      </w:r>
      <w:r w:rsidR="00E24C13">
        <w:t>,</w:t>
      </w:r>
      <w:r>
        <w:t xml:space="preserve"> what do you want?’ </w:t>
      </w:r>
    </w:p>
    <w:p w14:paraId="03D24074" w14:textId="19BD8379" w:rsidR="00EB2546" w:rsidRDefault="00C009AB">
      <w:r>
        <w:t>I stood thinking</w:t>
      </w:r>
      <w:r w:rsidR="007470F5">
        <w:t>,</w:t>
      </w:r>
      <w:r>
        <w:t xml:space="preserve"> why </w:t>
      </w:r>
      <w:r w:rsidR="00CD41F9">
        <w:t>had</w:t>
      </w:r>
      <w:r>
        <w:t xml:space="preserve"> I come</w:t>
      </w:r>
      <w:r w:rsidR="007470F5">
        <w:t>? W</w:t>
      </w:r>
      <w:r>
        <w:t>hat was it that had drawn me to s</w:t>
      </w:r>
      <w:r w:rsidR="007470F5">
        <w:t xml:space="preserve">eek her out after all this time? </w:t>
      </w:r>
      <w:r w:rsidR="008B7075">
        <w:t>I wasn’t certain</w:t>
      </w:r>
      <w:r w:rsidR="00C4200F">
        <w:t>.</w:t>
      </w:r>
      <w:r w:rsidR="008B7075">
        <w:t xml:space="preserve"> It was a mixture of </w:t>
      </w:r>
      <w:r w:rsidR="00C4200F">
        <w:t xml:space="preserve">many </w:t>
      </w:r>
      <w:r w:rsidR="008B7075">
        <w:t>things certainly the pregnancy was a factor.</w:t>
      </w:r>
      <w:r w:rsidR="00C4200F">
        <w:t xml:space="preserve"> I</w:t>
      </w:r>
      <w:r w:rsidR="00824F38">
        <w:t xml:space="preserve"> was repeating my own history, b</w:t>
      </w:r>
      <w:r w:rsidR="00C4200F">
        <w:t>ut I think it was more about surviv</w:t>
      </w:r>
      <w:r w:rsidR="00510926">
        <w:t>al</w:t>
      </w:r>
      <w:r w:rsidR="00C4200F">
        <w:t>.</w:t>
      </w:r>
      <w:r w:rsidR="00510926">
        <w:t xml:space="preserve"> </w:t>
      </w:r>
      <w:r w:rsidR="00824F38">
        <w:t>I wanted t</w:t>
      </w:r>
      <w:r w:rsidR="00385ED2">
        <w:t xml:space="preserve">he child </w:t>
      </w:r>
      <w:r w:rsidR="00824F38">
        <w:t>that I was to bear to</w:t>
      </w:r>
      <w:r w:rsidR="00385ED2">
        <w:t xml:space="preserve"> have </w:t>
      </w:r>
      <w:r w:rsidR="00824F38">
        <w:t xml:space="preserve">the advantages I had. Most importantly </w:t>
      </w:r>
      <w:r w:rsidR="00385ED2">
        <w:t xml:space="preserve">I wanted my mother to be part of </w:t>
      </w:r>
      <w:r w:rsidR="00B1756B">
        <w:t>its</w:t>
      </w:r>
      <w:r w:rsidR="00385ED2">
        <w:t xml:space="preserve"> upbringing</w:t>
      </w:r>
      <w:r w:rsidR="00824F38">
        <w:t>,</w:t>
      </w:r>
      <w:r w:rsidR="00385ED2">
        <w:t xml:space="preserve"> to know </w:t>
      </w:r>
      <w:r w:rsidR="00B1756B">
        <w:t>it</w:t>
      </w:r>
      <w:r w:rsidR="00385ED2">
        <w:t xml:space="preserve"> and to love </w:t>
      </w:r>
      <w:r w:rsidR="00B1756B">
        <w:t>it</w:t>
      </w:r>
      <w:r w:rsidR="00385ED2">
        <w:t xml:space="preserve">. I tried to explain </w:t>
      </w:r>
      <w:r w:rsidR="00304329">
        <w:t xml:space="preserve">it </w:t>
      </w:r>
      <w:r w:rsidR="00EB2546">
        <w:t>to her.</w:t>
      </w:r>
      <w:r w:rsidR="00385ED2">
        <w:t xml:space="preserve"> </w:t>
      </w:r>
    </w:p>
    <w:p w14:paraId="00274258" w14:textId="777646B1" w:rsidR="00942D23" w:rsidRDefault="00EB2546">
      <w:r>
        <w:tab/>
        <w:t>‘</w:t>
      </w:r>
      <w:r w:rsidR="00385ED2">
        <w:t>I w</w:t>
      </w:r>
      <w:r w:rsidR="00942D23">
        <w:t>a</w:t>
      </w:r>
      <w:r w:rsidR="00385ED2">
        <w:t>nted you to know your grandchild. I w</w:t>
      </w:r>
      <w:r w:rsidR="00942D23">
        <w:t>a</w:t>
      </w:r>
      <w:r w:rsidR="00385ED2">
        <w:t xml:space="preserve">nted you to be part of our family. </w:t>
      </w:r>
      <w:r w:rsidR="008A4C90">
        <w:t>You could come a</w:t>
      </w:r>
      <w:r>
        <w:t xml:space="preserve">nd visit us and stay with us. </w:t>
      </w:r>
      <w:r w:rsidR="00385ED2">
        <w:t>The world i</w:t>
      </w:r>
      <w:r w:rsidR="00942D23">
        <w:t>s much smaller</w:t>
      </w:r>
      <w:r w:rsidR="00385ED2">
        <w:t xml:space="preserve"> toda</w:t>
      </w:r>
      <w:r w:rsidR="00942D23">
        <w:t>y tha</w:t>
      </w:r>
      <w:r w:rsidR="00CD41F9">
        <w:t>n</w:t>
      </w:r>
      <w:r w:rsidR="00942D23">
        <w:t xml:space="preserve"> when you were a child. </w:t>
      </w:r>
      <w:r w:rsidR="00385ED2">
        <w:t xml:space="preserve">Travel is easier and </w:t>
      </w:r>
      <w:r w:rsidR="00942D23">
        <w:t>safer.</w:t>
      </w:r>
      <w:r>
        <w:t>’</w:t>
      </w:r>
      <w:r w:rsidR="00942D23">
        <w:t xml:space="preserve"> </w:t>
      </w:r>
    </w:p>
    <w:p w14:paraId="7E62ECD3" w14:textId="77777777" w:rsidR="00EB2546" w:rsidRDefault="00942D23">
      <w:r>
        <w:tab/>
      </w:r>
    </w:p>
    <w:p w14:paraId="286C20C5" w14:textId="77777777" w:rsidR="00B1756B" w:rsidRDefault="00942D23">
      <w:r>
        <w:t xml:space="preserve">I don’t know whether </w:t>
      </w:r>
      <w:r w:rsidR="00931E5A">
        <w:t>she</w:t>
      </w:r>
      <w:r>
        <w:t xml:space="preserve"> was listening but </w:t>
      </w:r>
      <w:r w:rsidR="00931E5A">
        <w:t>she</w:t>
      </w:r>
      <w:r>
        <w:t xml:space="preserve"> suddenly interrupted. </w:t>
      </w:r>
      <w:r w:rsidR="00193AC8">
        <w:tab/>
      </w:r>
    </w:p>
    <w:p w14:paraId="22437C7C" w14:textId="331A7639" w:rsidR="00193AC8" w:rsidRDefault="00B1756B">
      <w:r>
        <w:tab/>
      </w:r>
      <w:r w:rsidR="00193AC8">
        <w:t>‘</w:t>
      </w:r>
      <w:r w:rsidR="00942D23">
        <w:t>What does your husband do</w:t>
      </w:r>
      <w:r w:rsidR="00193AC8">
        <w:t>?’</w:t>
      </w:r>
    </w:p>
    <w:p w14:paraId="185724BB" w14:textId="3C8B8E0D" w:rsidR="00EF7316" w:rsidRDefault="00193AC8">
      <w:r>
        <w:tab/>
        <w:t>‘We are not married</w:t>
      </w:r>
      <w:r w:rsidR="00354CE2">
        <w:t xml:space="preserve"> any more</w:t>
      </w:r>
      <w:r>
        <w:t>. He</w:t>
      </w:r>
      <w:r w:rsidR="0007623C">
        <w:t>’</w:t>
      </w:r>
      <w:r>
        <w:t>s an actor like me.</w:t>
      </w:r>
      <w:r w:rsidR="00EF7316">
        <w:t>’</w:t>
      </w:r>
      <w:r>
        <w:t xml:space="preserve"> </w:t>
      </w:r>
    </w:p>
    <w:p w14:paraId="02FB7ED6" w14:textId="77777777" w:rsidR="00EF7316" w:rsidRDefault="00EF7316">
      <w:r>
        <w:tab/>
        <w:t>‘</w:t>
      </w:r>
      <w:r w:rsidR="00193AC8">
        <w:t>Why aren’t you married</w:t>
      </w:r>
      <w:r>
        <w:t>?’</w:t>
      </w:r>
      <w:r w:rsidR="00193AC8">
        <w:t xml:space="preserve"> </w:t>
      </w:r>
    </w:p>
    <w:p w14:paraId="24D81400" w14:textId="77777777" w:rsidR="00DF0B5D" w:rsidRDefault="00EF7316">
      <w:r>
        <w:tab/>
        <w:t>‘</w:t>
      </w:r>
      <w:r w:rsidR="00193AC8">
        <w:t>We broke up</w:t>
      </w:r>
      <w:r>
        <w:t>.’</w:t>
      </w:r>
      <w:r w:rsidR="00193AC8">
        <w:t xml:space="preserve"> </w:t>
      </w:r>
    </w:p>
    <w:p w14:paraId="35BEE6B2" w14:textId="718188B8" w:rsidR="00DF0B5D" w:rsidRDefault="00193AC8">
      <w:r>
        <w:t>I could see</w:t>
      </w:r>
      <w:r w:rsidR="008A4C90">
        <w:t xml:space="preserve"> </w:t>
      </w:r>
      <w:r w:rsidR="00931E5A">
        <w:t>she</w:t>
      </w:r>
      <w:r w:rsidR="008A4C90">
        <w:t xml:space="preserve"> was puzzled. </w:t>
      </w:r>
      <w:r w:rsidR="003809C1">
        <w:t>Then I blurted out,</w:t>
      </w:r>
    </w:p>
    <w:p w14:paraId="36E4C630" w14:textId="105E8994" w:rsidR="00EF7316" w:rsidRDefault="00DF0B5D">
      <w:r>
        <w:tab/>
      </w:r>
      <w:r w:rsidR="008A4C90">
        <w:t>‘</w:t>
      </w:r>
      <w:r w:rsidR="00EF7316">
        <w:t xml:space="preserve">He wanted me to have an abortion.’ </w:t>
      </w:r>
    </w:p>
    <w:p w14:paraId="1CB702A2" w14:textId="5D130E42" w:rsidR="00C009AB" w:rsidRDefault="00EF7316">
      <w:r>
        <w:tab/>
        <w:t>‘Why didn’t you?  It would have made your life much easier.’</w:t>
      </w:r>
    </w:p>
    <w:p w14:paraId="217F5EF5" w14:textId="77777777" w:rsidR="00267E89" w:rsidRDefault="00EF7316">
      <w:r>
        <w:tab/>
        <w:t xml:space="preserve">‘I thought about </w:t>
      </w:r>
      <w:r w:rsidR="008A4C90">
        <w:t xml:space="preserve">it </w:t>
      </w:r>
      <w:r>
        <w:t>and almost went through with it but at the last minute I couldn</w:t>
      </w:r>
      <w:r w:rsidR="008A4C90">
        <w:t>’</w:t>
      </w:r>
      <w:r>
        <w:t>t</w:t>
      </w:r>
      <w:r w:rsidR="008A4C90">
        <w:t xml:space="preserve">.’ </w:t>
      </w:r>
      <w:r w:rsidR="00DF0B5D">
        <w:t xml:space="preserve"> </w:t>
      </w:r>
    </w:p>
    <w:p w14:paraId="16BFC316" w14:textId="2ECBCA78" w:rsidR="00267E89" w:rsidRDefault="00267E89">
      <w:r>
        <w:tab/>
      </w:r>
      <w:r w:rsidR="00CB0D43">
        <w:t>‘</w:t>
      </w:r>
      <w:r w:rsidR="00DF0B5D">
        <w:t>So you intend to have the baby</w:t>
      </w:r>
      <w:r w:rsidR="00CB0D43">
        <w:t>?’</w:t>
      </w:r>
      <w:r w:rsidR="00DF0B5D">
        <w:t xml:space="preserve"> </w:t>
      </w:r>
    </w:p>
    <w:p w14:paraId="2364AD2C" w14:textId="05FD4049" w:rsidR="00267E89" w:rsidRDefault="00267E89">
      <w:r>
        <w:tab/>
      </w:r>
      <w:r w:rsidR="00CB0D43">
        <w:t>‘</w:t>
      </w:r>
      <w:r w:rsidR="00DF0B5D">
        <w:t>Yes</w:t>
      </w:r>
      <w:r w:rsidR="00CB0D43">
        <w:t>.’</w:t>
      </w:r>
      <w:r w:rsidR="00DF0B5D">
        <w:t xml:space="preserve"> </w:t>
      </w:r>
    </w:p>
    <w:p w14:paraId="3CEAAAE0" w14:textId="38B26F78" w:rsidR="00267E89" w:rsidRDefault="00267E89">
      <w:r>
        <w:tab/>
      </w:r>
      <w:r w:rsidR="003809C1">
        <w:t>‘</w:t>
      </w:r>
      <w:r w:rsidR="00DF0B5D">
        <w:t>Where</w:t>
      </w:r>
      <w:r w:rsidR="00CB0D43">
        <w:t>?’</w:t>
      </w:r>
      <w:r w:rsidR="00DF0B5D">
        <w:t xml:space="preserve"> </w:t>
      </w:r>
    </w:p>
    <w:p w14:paraId="62B4B7F2" w14:textId="6AB10284" w:rsidR="00267E89" w:rsidRDefault="00267E89">
      <w:r>
        <w:tab/>
      </w:r>
      <w:r w:rsidR="00CB0D43">
        <w:t>‘</w:t>
      </w:r>
      <w:r w:rsidR="00DF0B5D">
        <w:t>I do</w:t>
      </w:r>
      <w:r w:rsidR="003747BC">
        <w:t>n</w:t>
      </w:r>
      <w:r w:rsidR="00CB0D43">
        <w:t>’</w:t>
      </w:r>
      <w:r w:rsidR="00DF0B5D">
        <w:t>t kno</w:t>
      </w:r>
      <w:r w:rsidR="003747BC">
        <w:t>w</w:t>
      </w:r>
      <w:r w:rsidR="003809C1">
        <w:t xml:space="preserve">. </w:t>
      </w:r>
      <w:r w:rsidR="003747BC">
        <w:t>I thought you might</w:t>
      </w:r>
      <w:r w:rsidR="001E2D97">
        <w:t xml:space="preserve"> help me work that out</w:t>
      </w:r>
      <w:r w:rsidR="00CB0D43">
        <w:t>.’</w:t>
      </w:r>
      <w:r w:rsidR="003747BC">
        <w:t xml:space="preserve"> </w:t>
      </w:r>
    </w:p>
    <w:p w14:paraId="5DDFCD26" w14:textId="74854A09" w:rsidR="00267E89" w:rsidRDefault="00267E89">
      <w:r>
        <w:tab/>
      </w:r>
      <w:r w:rsidR="00CB0D43">
        <w:t>‘</w:t>
      </w:r>
      <w:r w:rsidR="003747BC">
        <w:t>Me</w:t>
      </w:r>
      <w:r w:rsidR="00710BDC">
        <w:t>,</w:t>
      </w:r>
      <w:r w:rsidR="003747BC">
        <w:t xml:space="preserve"> I’m an old woman</w:t>
      </w:r>
      <w:r w:rsidR="00710BDC">
        <w:t>.</w:t>
      </w:r>
      <w:r w:rsidR="003747BC">
        <w:t xml:space="preserve"> I have my own problems</w:t>
      </w:r>
      <w:r>
        <w:t xml:space="preserve"> </w:t>
      </w:r>
      <w:r w:rsidR="003747BC">
        <w:t>I don’t nee</w:t>
      </w:r>
      <w:r w:rsidR="00710BDC">
        <w:t>d</w:t>
      </w:r>
      <w:r w:rsidR="003747BC">
        <w:t xml:space="preserve"> yours</w:t>
      </w:r>
      <w:r w:rsidR="00710BDC">
        <w:t>,’</w:t>
      </w:r>
      <w:r w:rsidR="003747BC">
        <w:t xml:space="preserve"> </w:t>
      </w:r>
    </w:p>
    <w:p w14:paraId="763C0129" w14:textId="69D0C0A1" w:rsidR="00267E89" w:rsidRDefault="00267E89">
      <w:r>
        <w:tab/>
      </w:r>
      <w:r w:rsidR="00710BDC">
        <w:t>‘But m</w:t>
      </w:r>
      <w:r>
        <w:t>um?</w:t>
      </w:r>
      <w:r w:rsidR="00710BDC">
        <w:t>’</w:t>
      </w:r>
      <w:r>
        <w:t xml:space="preserve"> </w:t>
      </w:r>
    </w:p>
    <w:p w14:paraId="0C383891" w14:textId="6AD2EB9B" w:rsidR="00267E89" w:rsidRDefault="00CB0D43">
      <w:r>
        <w:tab/>
        <w:t>‘D</w:t>
      </w:r>
      <w:r w:rsidR="00267E89">
        <w:t>o</w:t>
      </w:r>
      <w:r w:rsidR="003747BC">
        <w:t>n</w:t>
      </w:r>
      <w:r>
        <w:t>’</w:t>
      </w:r>
      <w:r w:rsidR="00710BDC">
        <w:t>t but mum m</w:t>
      </w:r>
      <w:r w:rsidR="003747BC">
        <w:t>e</w:t>
      </w:r>
      <w:r>
        <w:t>.</w:t>
      </w:r>
      <w:r w:rsidR="003747BC">
        <w:t xml:space="preserve"> You were happy to make you</w:t>
      </w:r>
      <w:r w:rsidR="001E2D97">
        <w:t>r</w:t>
      </w:r>
      <w:r w:rsidR="003747BC">
        <w:t xml:space="preserve"> own way</w:t>
      </w:r>
      <w:r>
        <w:t>. You</w:t>
      </w:r>
      <w:r w:rsidR="003747BC">
        <w:t xml:space="preserve"> went to Hollywood</w:t>
      </w:r>
      <w:r w:rsidR="00710BDC">
        <w:t>. D</w:t>
      </w:r>
      <w:r w:rsidR="003747BC">
        <w:t>i</w:t>
      </w:r>
      <w:r>
        <w:t>d</w:t>
      </w:r>
      <w:r w:rsidR="003747BC">
        <w:t xml:space="preserve"> you ever think of invitin</w:t>
      </w:r>
      <w:r w:rsidR="00267E89">
        <w:t>g your dad and me</w:t>
      </w:r>
      <w:r w:rsidR="00710BDC">
        <w:t>?</w:t>
      </w:r>
      <w:r w:rsidR="00267E89">
        <w:t xml:space="preserve"> No</w:t>
      </w:r>
      <w:r w:rsidR="00710BDC">
        <w:t>, y</w:t>
      </w:r>
      <w:r w:rsidR="00267E89">
        <w:t>ou just tho</w:t>
      </w:r>
      <w:r w:rsidR="003747BC">
        <w:t>ught about yourself.</w:t>
      </w:r>
      <w:r>
        <w:t>’</w:t>
      </w:r>
      <w:r w:rsidR="003747BC">
        <w:t xml:space="preserve"> </w:t>
      </w:r>
    </w:p>
    <w:p w14:paraId="04F52894" w14:textId="7D212B83" w:rsidR="00CB0D43" w:rsidRDefault="00267E89">
      <w:r>
        <w:tab/>
      </w:r>
      <w:r w:rsidR="00CB0D43">
        <w:t>‘</w:t>
      </w:r>
      <w:r w:rsidR="003747BC">
        <w:t xml:space="preserve">It </w:t>
      </w:r>
      <w:r w:rsidR="0024589E">
        <w:t>wasn’t like that</w:t>
      </w:r>
      <w:r w:rsidR="00710BDC">
        <w:t>.</w:t>
      </w:r>
      <w:r w:rsidR="0024589E">
        <w:t xml:space="preserve"> I</w:t>
      </w:r>
      <w:r>
        <w:t xml:space="preserve"> had a job to do</w:t>
      </w:r>
      <w:r w:rsidR="0007623C">
        <w:t>.</w:t>
      </w:r>
      <w:r>
        <w:t xml:space="preserve"> </w:t>
      </w:r>
      <w:r w:rsidR="0007623C">
        <w:t>W</w:t>
      </w:r>
      <w:r>
        <w:t>ork</w:t>
      </w:r>
      <w:r w:rsidR="00CB0D43">
        <w:t>i</w:t>
      </w:r>
      <w:r>
        <w:t>ng in Hol</w:t>
      </w:r>
      <w:r w:rsidR="0024589E">
        <w:t>l</w:t>
      </w:r>
      <w:r>
        <w:t>y</w:t>
      </w:r>
      <w:r w:rsidR="0024589E">
        <w:t>wood isn’t easy</w:t>
      </w:r>
      <w:r>
        <w:t>. Y</w:t>
      </w:r>
      <w:r w:rsidR="0024589E">
        <w:t>ou have to watch your back</w:t>
      </w:r>
      <w:r w:rsidR="00CB0D43">
        <w:t>.’</w:t>
      </w:r>
      <w:r w:rsidR="0024589E">
        <w:t xml:space="preserve"> </w:t>
      </w:r>
    </w:p>
    <w:p w14:paraId="1F5916EB" w14:textId="42246B5C" w:rsidR="00CB0D43" w:rsidRDefault="00CB0D43">
      <w:r>
        <w:tab/>
        <w:t>‘</w:t>
      </w:r>
      <w:r w:rsidR="0024589E">
        <w:t>How do you mean</w:t>
      </w:r>
      <w:r>
        <w:t>?’</w:t>
      </w:r>
      <w:r w:rsidR="0024589E">
        <w:t xml:space="preserve"> </w:t>
      </w:r>
    </w:p>
    <w:p w14:paraId="3F16F3BC" w14:textId="032480B6" w:rsidR="00EF7316" w:rsidRDefault="00CB0D43">
      <w:r>
        <w:tab/>
        <w:t>‘</w:t>
      </w:r>
      <w:r w:rsidR="0024589E">
        <w:t>Someone is always trying to edge you out</w:t>
      </w:r>
      <w:r w:rsidR="00710BDC">
        <w:t>,</w:t>
      </w:r>
      <w:r w:rsidR="0024589E">
        <w:t xml:space="preserve"> to take your job.</w:t>
      </w:r>
      <w:r w:rsidR="006E656E">
        <w:t>’</w:t>
      </w:r>
    </w:p>
    <w:p w14:paraId="2A6A87C2" w14:textId="29C97FC1" w:rsidR="006E656E" w:rsidRDefault="006E656E">
      <w:r>
        <w:tab/>
        <w:t xml:space="preserve">‘Anyway </w:t>
      </w:r>
      <w:r w:rsidR="008E1D5C">
        <w:t>now that</w:t>
      </w:r>
      <w:r>
        <w:t xml:space="preserve"> you are here you may as well stay for a few days. I get very lonely I could do with some company</w:t>
      </w:r>
      <w:r w:rsidR="007951C9">
        <w:t>.’</w:t>
      </w:r>
    </w:p>
    <w:p w14:paraId="76960F69" w14:textId="77777777" w:rsidR="007951C9" w:rsidRDefault="007951C9"/>
    <w:p w14:paraId="04FF880C" w14:textId="01E32B3E" w:rsidR="005F562A" w:rsidRDefault="007951C9">
      <w:r>
        <w:t>I had secretly hoped that when we met again after so many years</w:t>
      </w:r>
      <w:r w:rsidR="008E1D5C">
        <w:t>,</w:t>
      </w:r>
      <w:r>
        <w:t xml:space="preserve"> mum would like to hear what I had been doing, but </w:t>
      </w:r>
      <w:r w:rsidR="00931E5A">
        <w:t>she</w:t>
      </w:r>
      <w:r>
        <w:t xml:space="preserve"> wasn’t really interested, </w:t>
      </w:r>
      <w:r w:rsidR="00931E5A">
        <w:t>she</w:t>
      </w:r>
      <w:r>
        <w:t xml:space="preserve"> was simply trying to survive. </w:t>
      </w:r>
      <w:r w:rsidR="00931E5A">
        <w:t>She</w:t>
      </w:r>
      <w:r w:rsidR="00683EAF">
        <w:t xml:space="preserve"> insisted that I slept with her in her double bed. </w:t>
      </w:r>
      <w:r w:rsidR="00931E5A">
        <w:t>She</w:t>
      </w:r>
      <w:r w:rsidR="00683EAF">
        <w:t xml:space="preserve"> said it would be like old times having someone to snuggle up to. </w:t>
      </w:r>
      <w:r w:rsidR="00931E5A">
        <w:t>She</w:t>
      </w:r>
      <w:r w:rsidR="00683EAF">
        <w:t xml:space="preserve"> missed my dad. They had been married for almost fifty years. I thoug</w:t>
      </w:r>
      <w:r w:rsidR="004B3957">
        <w:t>h</w:t>
      </w:r>
      <w:r w:rsidR="00683EAF">
        <w:t>t about that. Marr</w:t>
      </w:r>
      <w:r w:rsidR="004B3957">
        <w:t>ied to the same person for fif</w:t>
      </w:r>
      <w:r w:rsidR="00683EAF">
        <w:t>ty y</w:t>
      </w:r>
      <w:r w:rsidR="004B3957">
        <w:t>e</w:t>
      </w:r>
      <w:r w:rsidR="00683EAF">
        <w:t>ars it seemed incredible</w:t>
      </w:r>
      <w:r w:rsidR="004B3957">
        <w:t xml:space="preserve">. </w:t>
      </w:r>
    </w:p>
    <w:p w14:paraId="17D2D406" w14:textId="77777777" w:rsidR="003809C1" w:rsidRDefault="003809C1"/>
    <w:p w14:paraId="4D8AE2BD" w14:textId="5A12EF7A" w:rsidR="004B3957" w:rsidRDefault="004B3957">
      <w:r>
        <w:t>We were in bed talking when I asked her,</w:t>
      </w:r>
    </w:p>
    <w:p w14:paraId="267877D8" w14:textId="1154CBF2" w:rsidR="00C70CE8" w:rsidRDefault="00C70CE8">
      <w:r>
        <w:tab/>
        <w:t>‘Was</w:t>
      </w:r>
      <w:r w:rsidR="004B3957">
        <w:t xml:space="preserve"> dad ever unfaithful?</w:t>
      </w:r>
      <w:r>
        <w:t>’</w:t>
      </w:r>
      <w:r w:rsidR="004B3957">
        <w:t xml:space="preserve"> I was surprised by her reply</w:t>
      </w:r>
      <w:r>
        <w:t>.</w:t>
      </w:r>
      <w:r w:rsidR="004B3957">
        <w:t xml:space="preserve"> </w:t>
      </w:r>
    </w:p>
    <w:p w14:paraId="6C9AC282" w14:textId="017653E2" w:rsidR="00DB4B27" w:rsidRDefault="00C70CE8">
      <w:r>
        <w:tab/>
        <w:t>‘O</w:t>
      </w:r>
      <w:r w:rsidR="004B3957">
        <w:t>f course he was</w:t>
      </w:r>
      <w:r>
        <w:t>,</w:t>
      </w:r>
      <w:r w:rsidR="004B3957">
        <w:t xml:space="preserve"> all men are</w:t>
      </w:r>
      <w:r w:rsidR="001C79D2">
        <w:t>. I</w:t>
      </w:r>
      <w:r>
        <w:t>t’s in their nature.</w:t>
      </w:r>
      <w:r w:rsidR="005F562A">
        <w:t>’</w:t>
      </w:r>
      <w:r w:rsidR="008E1D5C">
        <w:t xml:space="preserve"> </w:t>
      </w:r>
      <w:r w:rsidR="00931E5A">
        <w:t>She</w:t>
      </w:r>
      <w:r>
        <w:t xml:space="preserve"> said it in such a </w:t>
      </w:r>
      <w:r w:rsidR="00EC3358">
        <w:t xml:space="preserve">matter of fact way. </w:t>
      </w:r>
    </w:p>
    <w:p w14:paraId="47F741FD" w14:textId="787A5641" w:rsidR="00DB4B27" w:rsidRDefault="00DB4B27">
      <w:r>
        <w:tab/>
      </w:r>
      <w:r w:rsidR="006C0BBB">
        <w:t>‘</w:t>
      </w:r>
      <w:r w:rsidR="00EC3358">
        <w:t>Weren’t you</w:t>
      </w:r>
      <w:r w:rsidR="00C70CE8">
        <w:t xml:space="preserve"> </w:t>
      </w:r>
      <w:r w:rsidR="00EC3358">
        <w:t>upset?</w:t>
      </w:r>
      <w:r w:rsidR="006C0BBB">
        <w:t>’</w:t>
      </w:r>
      <w:r w:rsidR="00EC3358">
        <w:t xml:space="preserve"> </w:t>
      </w:r>
    </w:p>
    <w:p w14:paraId="47C58631" w14:textId="32F2E0E8" w:rsidR="00285B8B" w:rsidRDefault="00DB4B27">
      <w:r>
        <w:tab/>
      </w:r>
      <w:r w:rsidR="00285B8B">
        <w:t>‘</w:t>
      </w:r>
      <w:r w:rsidR="00EC3358">
        <w:t>I suppose so I can</w:t>
      </w:r>
      <w:r>
        <w:t>’</w:t>
      </w:r>
      <w:r w:rsidR="00EC3358">
        <w:t>t remember</w:t>
      </w:r>
      <w:r w:rsidR="00285B8B">
        <w:t>. A</w:t>
      </w:r>
      <w:r w:rsidR="00EC3358">
        <w:t>ll I know was that he was a wonderful father and husband.</w:t>
      </w:r>
      <w:r>
        <w:t xml:space="preserve"> </w:t>
      </w:r>
      <w:r w:rsidR="00EC3358">
        <w:t>I didn’t let his weakness</w:t>
      </w:r>
      <w:r w:rsidR="001C79D2">
        <w:t>es</w:t>
      </w:r>
      <w:r w:rsidR="00EC3358">
        <w:t xml:space="preserve"> </w:t>
      </w:r>
      <w:r>
        <w:t>become more important than his strengths.</w:t>
      </w:r>
      <w:r w:rsidR="00285B8B">
        <w:t>’</w:t>
      </w:r>
      <w:r>
        <w:t xml:space="preserve"> </w:t>
      </w:r>
    </w:p>
    <w:p w14:paraId="128A9189" w14:textId="754090B4" w:rsidR="00FE7631" w:rsidRDefault="00285B8B">
      <w:r>
        <w:tab/>
      </w:r>
      <w:r w:rsidR="00DB4B27">
        <w:t>I lay in the darkness amazed at my mother’s wisdom</w:t>
      </w:r>
      <w:r>
        <w:t>.</w:t>
      </w:r>
      <w:r w:rsidR="00DB4B27">
        <w:t xml:space="preserve"> I</w:t>
      </w:r>
      <w:r>
        <w:t xml:space="preserve"> had never thought of her as wise but wise </w:t>
      </w:r>
      <w:r w:rsidR="00931E5A">
        <w:t>she</w:t>
      </w:r>
      <w:r>
        <w:t xml:space="preserve"> was</w:t>
      </w:r>
      <w:r w:rsidR="008E1D5C">
        <w:t>,</w:t>
      </w:r>
      <w:r>
        <w:t xml:space="preserve"> much</w:t>
      </w:r>
      <w:r w:rsidR="00DB4B27">
        <w:t xml:space="preserve"> wiser than me</w:t>
      </w:r>
      <w:r>
        <w:t xml:space="preserve">. </w:t>
      </w:r>
      <w:r w:rsidR="00FE7631">
        <w:t>I had told her about Flint and his cons</w:t>
      </w:r>
      <w:r w:rsidR="005F562A">
        <w:t xml:space="preserve">tant affairs. But by that time </w:t>
      </w:r>
      <w:r w:rsidR="00FE7631">
        <w:t>we were both very tired and fell asleep.</w:t>
      </w:r>
    </w:p>
    <w:p w14:paraId="5C670C29" w14:textId="172B29E9" w:rsidR="00285B8B" w:rsidRDefault="00285B8B">
      <w:r>
        <w:t xml:space="preserve">The following day over breakfast </w:t>
      </w:r>
      <w:r w:rsidR="00FB1060">
        <w:t>she</w:t>
      </w:r>
      <w:r>
        <w:t xml:space="preserve"> asked me,</w:t>
      </w:r>
    </w:p>
    <w:p w14:paraId="3D89D4E2" w14:textId="2FB54707" w:rsidR="001C277F" w:rsidRDefault="00285B8B">
      <w:r>
        <w:tab/>
      </w:r>
      <w:r w:rsidR="00FE7631">
        <w:t>‘</w:t>
      </w:r>
      <w:r w:rsidR="005F562A">
        <w:t>Could you</w:t>
      </w:r>
      <w:r>
        <w:t xml:space="preserve"> </w:t>
      </w:r>
      <w:r w:rsidR="00FE7631">
        <w:t xml:space="preserve">ever </w:t>
      </w:r>
      <w:r>
        <w:t>forgive Flint</w:t>
      </w:r>
      <w:r w:rsidR="00FE7631">
        <w:t>? H</w:t>
      </w:r>
      <w:r w:rsidR="00E1343B">
        <w:t>e i</w:t>
      </w:r>
      <w:r w:rsidR="001C277F">
        <w:t xml:space="preserve">s after all the father of your unborn child.’ </w:t>
      </w:r>
    </w:p>
    <w:p w14:paraId="75F2ACD3" w14:textId="77777777" w:rsidR="000B64B4" w:rsidRDefault="001C277F">
      <w:r>
        <w:tab/>
        <w:t>‘It’s difficult Mum, I love him but he can’t be faithful. If we stayed together I know he would always be sleeping with another starlet or model and I would hate that.</w:t>
      </w:r>
      <w:r w:rsidR="000B64B4">
        <w:t>’</w:t>
      </w:r>
    </w:p>
    <w:p w14:paraId="57BAE47D" w14:textId="0D285D76" w:rsidR="002C2A59" w:rsidRDefault="00EE369D">
      <w:r>
        <w:tab/>
      </w:r>
      <w:r w:rsidR="002C2A59">
        <w:t>I stayed with Mum for</w:t>
      </w:r>
      <w:r w:rsidR="00873621">
        <w:t xml:space="preserve"> about thee weeks but </w:t>
      </w:r>
      <w:r w:rsidR="006F64D0">
        <w:t xml:space="preserve">by </w:t>
      </w:r>
      <w:r w:rsidR="00873621">
        <w:t xml:space="preserve">then I could see that we were both ready to be parted. </w:t>
      </w:r>
      <w:r w:rsidR="006F64D0">
        <w:t>It had been the righ</w:t>
      </w:r>
      <w:r w:rsidR="002C2A59">
        <w:t>t thing to do</w:t>
      </w:r>
      <w:r w:rsidR="00F83401">
        <w:t xml:space="preserve"> and </w:t>
      </w:r>
      <w:r w:rsidR="002C2A59">
        <w:t xml:space="preserve">I left with a warm </w:t>
      </w:r>
      <w:r w:rsidR="006F64D0">
        <w:t>feeling knowin</w:t>
      </w:r>
      <w:r w:rsidR="002C2A59">
        <w:t xml:space="preserve">g that despite the long years of separation </w:t>
      </w:r>
      <w:r w:rsidR="00FB1060">
        <w:t>she</w:t>
      </w:r>
      <w:r w:rsidR="002C2A59">
        <w:t xml:space="preserve"> and </w:t>
      </w:r>
      <w:r w:rsidR="001F0E3F">
        <w:t xml:space="preserve">I </w:t>
      </w:r>
      <w:r w:rsidR="002C2A59">
        <w:t>s</w:t>
      </w:r>
      <w:r w:rsidR="006F64D0">
        <w:t xml:space="preserve">till had </w:t>
      </w:r>
      <w:r w:rsidR="002C2A59">
        <w:t>a close relationship. We hugged and I promised to keep in touch</w:t>
      </w:r>
      <w:r w:rsidR="00287B2C">
        <w:t>.</w:t>
      </w:r>
      <w:r w:rsidR="002C2A59">
        <w:t xml:space="preserve"> </w:t>
      </w:r>
    </w:p>
    <w:p w14:paraId="1A74C9AD" w14:textId="1F563ADC" w:rsidR="00873621" w:rsidRDefault="002C2A59">
      <w:r>
        <w:tab/>
        <w:t>‘Don’t wait another ten year</w:t>
      </w:r>
      <w:r w:rsidR="001F0E3F">
        <w:t>s</w:t>
      </w:r>
      <w:r>
        <w:t xml:space="preserve">,’ </w:t>
      </w:r>
      <w:r w:rsidR="00FB1060">
        <w:t>she</w:t>
      </w:r>
      <w:r>
        <w:t xml:space="preserve"> shouted as I got into the taxi.</w:t>
      </w:r>
    </w:p>
    <w:p w14:paraId="38A585A8" w14:textId="77777777" w:rsidR="001E2D97" w:rsidRDefault="001E2D97"/>
    <w:p w14:paraId="0BAB257B" w14:textId="46541B96" w:rsidR="00CA0914" w:rsidRDefault="001F0E3F">
      <w:r>
        <w:tab/>
      </w:r>
      <w:r w:rsidR="00524E36">
        <w:t>I think the noise of the key turning</w:t>
      </w:r>
      <w:r w:rsidR="001F3792">
        <w:t xml:space="preserve"> in the front door woke me. I lo</w:t>
      </w:r>
      <w:r w:rsidR="00524E36">
        <w:t>oked up to see Sofia co</w:t>
      </w:r>
      <w:r w:rsidR="00CA0914">
        <w:t xml:space="preserve">me in. </w:t>
      </w:r>
      <w:r w:rsidR="00FB1060">
        <w:t>She</w:t>
      </w:r>
      <w:r w:rsidR="00CA0914">
        <w:t xml:space="preserve"> looked very happy.</w:t>
      </w:r>
    </w:p>
    <w:p w14:paraId="23C534D2" w14:textId="77777777" w:rsidR="00354788" w:rsidRDefault="00354788">
      <w:r>
        <w:tab/>
        <w:t>‘</w:t>
      </w:r>
      <w:r w:rsidR="00CA0914">
        <w:t>How was your day</w:t>
      </w:r>
      <w:r>
        <w:t>?’</w:t>
      </w:r>
      <w:r w:rsidR="00CA0914">
        <w:t xml:space="preserve"> </w:t>
      </w:r>
    </w:p>
    <w:p w14:paraId="6FD77FDF" w14:textId="065CA8B2" w:rsidR="003703AC" w:rsidRDefault="002C0CDC">
      <w:r>
        <w:tab/>
      </w:r>
      <w:r w:rsidR="00354788">
        <w:t>‘</w:t>
      </w:r>
      <w:r w:rsidR="00524E36">
        <w:t>I did OK</w:t>
      </w:r>
      <w:r w:rsidR="00354788">
        <w:t>.</w:t>
      </w:r>
      <w:r w:rsidR="00CA0914">
        <w:t xml:space="preserve"> I had some gentle</w:t>
      </w:r>
      <w:r w:rsidR="00524E36">
        <w:t>man</w:t>
      </w:r>
      <w:r w:rsidR="00CA0914">
        <w:t xml:space="preserve"> clients who were very </w:t>
      </w:r>
      <w:r w:rsidR="00354788">
        <w:t>generous</w:t>
      </w:r>
      <w:r w:rsidR="00CA0914">
        <w:t xml:space="preserve"> so we have some money. Let</w:t>
      </w:r>
      <w:r w:rsidR="001E2D97">
        <w:t>’s</w:t>
      </w:r>
      <w:r w:rsidR="00CA0914">
        <w:t xml:space="preserve"> go out and celebrate </w:t>
      </w:r>
      <w:r w:rsidR="00354788">
        <w:t>tonight,’</w:t>
      </w:r>
      <w:r w:rsidR="00CA0914">
        <w:t xml:space="preserve"> </w:t>
      </w:r>
      <w:r w:rsidR="00FB1060">
        <w:t>she</w:t>
      </w:r>
      <w:r w:rsidR="00CA0914">
        <w:t xml:space="preserve"> said</w:t>
      </w:r>
      <w:r w:rsidR="00354788">
        <w:t xml:space="preserve">. </w:t>
      </w:r>
      <w:r w:rsidR="003703AC">
        <w:t>‘</w:t>
      </w:r>
      <w:r w:rsidR="00354788">
        <w:t>What about you</w:t>
      </w:r>
      <w:r w:rsidR="003703AC">
        <w:t>?</w:t>
      </w:r>
      <w:r w:rsidR="00354788">
        <w:t xml:space="preserve"> How have </w:t>
      </w:r>
      <w:r w:rsidR="003703AC">
        <w:t xml:space="preserve">you </w:t>
      </w:r>
      <w:r w:rsidR="00354788">
        <w:t>spent the day</w:t>
      </w:r>
      <w:r w:rsidR="003703AC">
        <w:t>?’</w:t>
      </w:r>
    </w:p>
    <w:p w14:paraId="0EB30D17" w14:textId="1FC1D071" w:rsidR="00132356" w:rsidRDefault="003703AC">
      <w:r>
        <w:tab/>
        <w:t>‘</w:t>
      </w:r>
      <w:r w:rsidR="00354788">
        <w:t>I</w:t>
      </w:r>
      <w:r>
        <w:t xml:space="preserve"> </w:t>
      </w:r>
      <w:r w:rsidR="00354788">
        <w:t>was a bit morose</w:t>
      </w:r>
      <w:r>
        <w:t>. I keep looking back,</w:t>
      </w:r>
      <w:r w:rsidR="00354788">
        <w:t xml:space="preserve"> going over the things </w:t>
      </w:r>
      <w:r w:rsidR="001E2D97">
        <w:t>from my past</w:t>
      </w:r>
      <w:r>
        <w:t>.</w:t>
      </w:r>
      <w:r w:rsidR="00132356">
        <w:t>’</w:t>
      </w:r>
    </w:p>
    <w:p w14:paraId="1F455B39" w14:textId="16B102B6" w:rsidR="00CD13C8" w:rsidRDefault="0071400E">
      <w:r>
        <w:tab/>
      </w:r>
      <w:r w:rsidR="00873621">
        <w:t>‘</w:t>
      </w:r>
      <w:r w:rsidR="00132356">
        <w:t>Let’s not be miserable tonight</w:t>
      </w:r>
      <w:r w:rsidR="00F23AF6">
        <w:t xml:space="preserve">. </w:t>
      </w:r>
      <w:r w:rsidR="00132356">
        <w:t>I know just the place</w:t>
      </w:r>
      <w:r w:rsidR="00F23AF6">
        <w:t xml:space="preserve"> we can go</w:t>
      </w:r>
      <w:r w:rsidR="00132356">
        <w:t xml:space="preserve">. It’s a </w:t>
      </w:r>
      <w:r w:rsidR="00287B2C">
        <w:t>small private club with a three-</w:t>
      </w:r>
      <w:r w:rsidR="00132356">
        <w:t>man group and a soul singer</w:t>
      </w:r>
      <w:r w:rsidR="00F23AF6">
        <w:t>,</w:t>
      </w:r>
      <w:r w:rsidR="00132356">
        <w:t xml:space="preserve"> </w:t>
      </w:r>
      <w:r w:rsidR="00F23AF6">
        <w:t>y</w:t>
      </w:r>
      <w:r w:rsidR="00132356">
        <w:t>ou</w:t>
      </w:r>
      <w:r w:rsidR="00F23AF6">
        <w:t>’</w:t>
      </w:r>
      <w:r w:rsidR="00132356">
        <w:t>ll love it, the food’s good too.</w:t>
      </w:r>
      <w:r w:rsidR="00873621">
        <w:t>’</w:t>
      </w:r>
      <w:r w:rsidR="00132356">
        <w:t xml:space="preserve"> </w:t>
      </w:r>
    </w:p>
    <w:p w14:paraId="390C6C2F" w14:textId="4AE5D97C" w:rsidR="00470FCD" w:rsidRDefault="00CD13C8">
      <w:r>
        <w:tab/>
        <w:t xml:space="preserve">It was about a </w:t>
      </w:r>
      <w:r w:rsidR="00CF0EB2">
        <w:t>twenty-minute</w:t>
      </w:r>
      <w:r>
        <w:t xml:space="preserve"> cab drive</w:t>
      </w:r>
      <w:r w:rsidR="00E27650">
        <w:t xml:space="preserve"> to the club</w:t>
      </w:r>
      <w:r>
        <w:t>. I followed Sofia d</w:t>
      </w:r>
      <w:r w:rsidR="00CF0EB2">
        <w:t>own some stairs to the basement</w:t>
      </w:r>
      <w:r>
        <w:t xml:space="preserve">. I could hear music coming from behind the </w:t>
      </w:r>
      <w:r w:rsidR="00470FCD">
        <w:t>entrance</w:t>
      </w:r>
      <w:r w:rsidR="00E27650">
        <w:t xml:space="preserve"> -</w:t>
      </w:r>
      <w:r w:rsidR="00470FCD">
        <w:t xml:space="preserve"> a </w:t>
      </w:r>
      <w:r>
        <w:t>heavy black doo</w:t>
      </w:r>
      <w:r w:rsidR="00470FCD">
        <w:t xml:space="preserve">r with a small window. </w:t>
      </w:r>
      <w:r w:rsidR="00FB1060">
        <w:t>She</w:t>
      </w:r>
      <w:r w:rsidR="00470FCD">
        <w:t xml:space="preserve"> knocked and a face appeared,</w:t>
      </w:r>
    </w:p>
    <w:p w14:paraId="31E7555E" w14:textId="636519DB" w:rsidR="00E61F72" w:rsidRDefault="00470FCD">
      <w:r>
        <w:tab/>
        <w:t>‘Hi Sofia good to see you.’ I heard the lock open and we were in. It was already pretty full with the music low and sexy</w:t>
      </w:r>
      <w:r w:rsidR="00C406A8">
        <w:t xml:space="preserve">. A singer in </w:t>
      </w:r>
      <w:r w:rsidR="00287B2C">
        <w:t>a full-length</w:t>
      </w:r>
      <w:r w:rsidR="00871334">
        <w:t xml:space="preserve"> </w:t>
      </w:r>
      <w:r w:rsidR="00C406A8">
        <w:t>silver lam</w:t>
      </w:r>
      <w:r w:rsidR="00871334">
        <w:t>é</w:t>
      </w:r>
      <w:r w:rsidR="00C406A8">
        <w:t xml:space="preserve"> </w:t>
      </w:r>
      <w:r w:rsidR="00871334">
        <w:t xml:space="preserve">dress was draped around a mike crooning. </w:t>
      </w:r>
      <w:r w:rsidR="00C406A8">
        <w:t xml:space="preserve"> </w:t>
      </w:r>
      <w:r w:rsidR="00871334">
        <w:t xml:space="preserve">Some people were </w:t>
      </w:r>
      <w:r w:rsidR="00E61F72">
        <w:t xml:space="preserve">already </w:t>
      </w:r>
      <w:r w:rsidR="00871334">
        <w:t>dancing with slow sinuous movements. It took me a few moment</w:t>
      </w:r>
      <w:r w:rsidR="003A752D">
        <w:t>s</w:t>
      </w:r>
      <w:r w:rsidR="00871334">
        <w:t xml:space="preserve"> to </w:t>
      </w:r>
      <w:r w:rsidR="003A752D">
        <w:t xml:space="preserve">adapt to the gloom as we were shown to a table. Everyone seemed to know Sofia and wanted to say hello. </w:t>
      </w:r>
      <w:r w:rsidR="00FB1060">
        <w:t>She</w:t>
      </w:r>
      <w:r w:rsidR="003A752D">
        <w:t xml:space="preserve"> introduced me as her new friend. </w:t>
      </w:r>
    </w:p>
    <w:p w14:paraId="6555CEEC" w14:textId="05848377" w:rsidR="00AF5881" w:rsidRDefault="00E61F72">
      <w:r>
        <w:tab/>
      </w:r>
      <w:r w:rsidR="003A752D">
        <w:t xml:space="preserve">I was beginning to relax and enjoy myself. </w:t>
      </w:r>
      <w:r>
        <w:t>It was the first time in years that I felt like a human being. I saw my reflection in the mirror</w:t>
      </w:r>
      <w:r w:rsidR="00D4239A">
        <w:t>,</w:t>
      </w:r>
      <w:r>
        <w:t xml:space="preserve"> my face was already filing out, my hair was shining and I was wearing a</w:t>
      </w:r>
      <w:r w:rsidR="00AF5881">
        <w:t xml:space="preserve"> </w:t>
      </w:r>
      <w:r>
        <w:t>new dress. I looked al</w:t>
      </w:r>
      <w:r w:rsidR="00917A56">
        <w:t xml:space="preserve">l </w:t>
      </w:r>
      <w:r>
        <w:t>right I thought. Sofia saw me looking in the mirror and smiled</w:t>
      </w:r>
      <w:r w:rsidR="00917A56">
        <w:t>.</w:t>
      </w:r>
      <w:r>
        <w:t xml:space="preserve"> </w:t>
      </w:r>
    </w:p>
    <w:p w14:paraId="1C64DF1F" w14:textId="77777777" w:rsidR="00E01C4B" w:rsidRDefault="00AF5881">
      <w:r>
        <w:tab/>
        <w:t>‘</w:t>
      </w:r>
      <w:r w:rsidR="00917A56">
        <w:t>What will you drink</w:t>
      </w:r>
      <w:r>
        <w:t>?’ asked the waiter.</w:t>
      </w:r>
      <w:r w:rsidR="00917A56">
        <w:t xml:space="preserve"> I paused and looked at Sofia. I hadn’t yet told her about my addiction. </w:t>
      </w:r>
    </w:p>
    <w:p w14:paraId="0E623F62" w14:textId="2AB4F84E" w:rsidR="00AF5881" w:rsidRDefault="00E01C4B">
      <w:r>
        <w:tab/>
      </w:r>
      <w:r w:rsidR="00AF5881">
        <w:t>‘</w:t>
      </w:r>
      <w:r w:rsidR="00917A56">
        <w:t xml:space="preserve">I’ll have </w:t>
      </w:r>
      <w:r w:rsidR="0071400E">
        <w:t xml:space="preserve">a </w:t>
      </w:r>
      <w:r w:rsidR="00917A56">
        <w:t>soft drink please</w:t>
      </w:r>
      <w:r w:rsidR="00AF5881">
        <w:t>,’</w:t>
      </w:r>
      <w:r w:rsidR="00917A56">
        <w:t xml:space="preserve"> I said. </w:t>
      </w:r>
    </w:p>
    <w:p w14:paraId="54A02555" w14:textId="6A26567C" w:rsidR="005A4298" w:rsidRDefault="00917A56">
      <w:r>
        <w:t>Sofia interrupted</w:t>
      </w:r>
      <w:r w:rsidR="005A4298">
        <w:t>,</w:t>
      </w:r>
    </w:p>
    <w:p w14:paraId="3A991516" w14:textId="2FC4AB12" w:rsidR="00C75C0F" w:rsidRDefault="005A4298">
      <w:r>
        <w:tab/>
        <w:t>‘C</w:t>
      </w:r>
      <w:r w:rsidR="00917A56">
        <w:t>ome on Alice</w:t>
      </w:r>
      <w:r w:rsidR="0071400E">
        <w:t>, we’re celebrating,</w:t>
      </w:r>
      <w:r w:rsidR="00917A56">
        <w:t xml:space="preserve"> have something stronger</w:t>
      </w:r>
      <w:r>
        <w:t>. B</w:t>
      </w:r>
      <w:r w:rsidR="00917A56">
        <w:t>ring her a gin and Tonic</w:t>
      </w:r>
      <w:r>
        <w:t>.’</w:t>
      </w:r>
    </w:p>
    <w:p w14:paraId="34B40D96" w14:textId="0CD5C59C" w:rsidR="00FE6EDA" w:rsidRDefault="006233D6">
      <w:r>
        <w:tab/>
        <w:t>‘</w:t>
      </w:r>
      <w:r w:rsidR="0071400E">
        <w:t>Sofia, n</w:t>
      </w:r>
      <w:r>
        <w:t xml:space="preserve">o thank you,’ I </w:t>
      </w:r>
      <w:r w:rsidR="006514CE">
        <w:t xml:space="preserve">repeated. </w:t>
      </w:r>
      <w:r w:rsidR="00AE0893">
        <w:t>‘</w:t>
      </w:r>
      <w:r w:rsidR="00AF5881">
        <w:t xml:space="preserve">Please </w:t>
      </w:r>
      <w:r w:rsidR="00FE6EDA">
        <w:t>don’t insist</w:t>
      </w:r>
      <w:r w:rsidR="005A4298">
        <w:t xml:space="preserve">.’  </w:t>
      </w:r>
    </w:p>
    <w:p w14:paraId="3361443F" w14:textId="7A79FB7F" w:rsidR="00AE0893" w:rsidRDefault="005A4298">
      <w:r>
        <w:t xml:space="preserve">The waiter looked </w:t>
      </w:r>
      <w:r w:rsidR="00AF5881">
        <w:t xml:space="preserve">at Sofia, </w:t>
      </w:r>
      <w:r>
        <w:t>puzzled</w:t>
      </w:r>
      <w:r w:rsidR="00AF5881">
        <w:t xml:space="preserve"> and </w:t>
      </w:r>
      <w:r w:rsidR="00AE0893">
        <w:t>shrugging</w:t>
      </w:r>
      <w:r w:rsidR="00AF5881">
        <w:t xml:space="preserve"> his shoulders</w:t>
      </w:r>
      <w:r w:rsidR="00AE0893">
        <w:t>.</w:t>
      </w:r>
    </w:p>
    <w:p w14:paraId="6F5CF923" w14:textId="69F25C22" w:rsidR="005A4298" w:rsidRDefault="00AE0893">
      <w:r>
        <w:tab/>
        <w:t>‘</w:t>
      </w:r>
      <w:r w:rsidR="00AF5881">
        <w:t xml:space="preserve">OK, </w:t>
      </w:r>
      <w:r w:rsidR="005A4298">
        <w:t xml:space="preserve">give her what </w:t>
      </w:r>
      <w:r w:rsidR="00FB1060">
        <w:t>she</w:t>
      </w:r>
      <w:r w:rsidR="005A4298">
        <w:t xml:space="preserve"> wants</w:t>
      </w:r>
      <w:r>
        <w:t xml:space="preserve"> b</w:t>
      </w:r>
      <w:r w:rsidR="005A4298">
        <w:t xml:space="preserve">ut get me a double </w:t>
      </w:r>
      <w:r w:rsidR="00E01C4B">
        <w:t xml:space="preserve">Vodka and lime, </w:t>
      </w:r>
      <w:r w:rsidR="005A4298">
        <w:t>thanks</w:t>
      </w:r>
      <w:r>
        <w:t>.’</w:t>
      </w:r>
    </w:p>
    <w:p w14:paraId="3AC81332" w14:textId="77777777" w:rsidR="00E01C4B" w:rsidRDefault="00E01C4B"/>
    <w:p w14:paraId="65919D1D" w14:textId="309CBC8F" w:rsidR="00DD5C57" w:rsidRDefault="00390F47">
      <w:r>
        <w:t>Sofia soon forgo</w:t>
      </w:r>
      <w:r w:rsidR="00FE6EDA">
        <w:t>t our</w:t>
      </w:r>
      <w:r w:rsidR="00561BFD">
        <w:t xml:space="preserve"> little d</w:t>
      </w:r>
      <w:r>
        <w:t xml:space="preserve">ifference and slowly became </w:t>
      </w:r>
      <w:r w:rsidR="00561BFD">
        <w:t>increasingly inebriated</w:t>
      </w:r>
      <w:r>
        <w:t xml:space="preserve">. </w:t>
      </w:r>
      <w:r w:rsidR="00FB1060">
        <w:t>She</w:t>
      </w:r>
      <w:r w:rsidR="00FE6EDA">
        <w:t xml:space="preserve"> downed one drink after the other</w:t>
      </w:r>
      <w:r w:rsidR="00E27650">
        <w:t>, h</w:t>
      </w:r>
      <w:r>
        <w:t>e</w:t>
      </w:r>
      <w:r w:rsidR="00E27838">
        <w:t>r</w:t>
      </w:r>
      <w:r>
        <w:t xml:space="preserve"> voice became slurred and her movements </w:t>
      </w:r>
      <w:r w:rsidR="00B5593E">
        <w:t>erratic</w:t>
      </w:r>
      <w:r>
        <w:t xml:space="preserve">. </w:t>
      </w:r>
      <w:r w:rsidR="000B49CD">
        <w:t>She</w:t>
      </w:r>
      <w:r w:rsidR="00DD5C57">
        <w:t xml:space="preserve"> was meandering around the floor knocking into the dancers. Some just smiled others looked angry and pu</w:t>
      </w:r>
      <w:r w:rsidR="000B49CD">
        <w:t>she</w:t>
      </w:r>
      <w:r w:rsidR="00DD5C57">
        <w:t xml:space="preserve">d her away. </w:t>
      </w:r>
      <w:r>
        <w:t>I could see that the time h</w:t>
      </w:r>
      <w:r w:rsidR="00B5593E">
        <w:t>a</w:t>
      </w:r>
      <w:r>
        <w:t xml:space="preserve">d come to take her home but how without </w:t>
      </w:r>
      <w:r w:rsidR="00B5593E">
        <w:t xml:space="preserve">making a scene. </w:t>
      </w:r>
      <w:r w:rsidR="00E27838">
        <w:tab/>
      </w:r>
    </w:p>
    <w:p w14:paraId="756ABEB8" w14:textId="4A5DA869" w:rsidR="00CF0EB2" w:rsidRDefault="00DD5C57">
      <w:r>
        <w:tab/>
      </w:r>
      <w:r w:rsidR="00B5593E">
        <w:t>Fortunately events overtook her</w:t>
      </w:r>
      <w:r>
        <w:t>.</w:t>
      </w:r>
      <w:r w:rsidR="00B5593E">
        <w:t xml:space="preserve"> </w:t>
      </w:r>
      <w:r w:rsidR="000B49CD">
        <w:t xml:space="preserve">She </w:t>
      </w:r>
      <w:r w:rsidR="00B5593E">
        <w:t>slumped in a chair</w:t>
      </w:r>
      <w:r>
        <w:t xml:space="preserve"> and began </w:t>
      </w:r>
      <w:r w:rsidR="00B5593E">
        <w:t xml:space="preserve">snoring quietly. This was my opportunity. Some </w:t>
      </w:r>
      <w:r w:rsidR="00E27838">
        <w:t>friends</w:t>
      </w:r>
      <w:r w:rsidR="00B5593E">
        <w:t xml:space="preserve"> of hers had </w:t>
      </w:r>
      <w:r w:rsidR="00E27838">
        <w:t xml:space="preserve">also </w:t>
      </w:r>
      <w:r w:rsidR="00B5593E">
        <w:t>noticed her stat</w:t>
      </w:r>
      <w:r w:rsidR="00E27838">
        <w:t xml:space="preserve">e and </w:t>
      </w:r>
      <w:r w:rsidR="002F05F1">
        <w:t xml:space="preserve">offered to help me and </w:t>
      </w:r>
      <w:r w:rsidR="00610162">
        <w:t xml:space="preserve">together </w:t>
      </w:r>
      <w:r w:rsidR="002F05F1">
        <w:t xml:space="preserve">we </w:t>
      </w:r>
      <w:r w:rsidR="00E27838">
        <w:t>bundle</w:t>
      </w:r>
      <w:r w:rsidR="002F05F1">
        <w:t>d</w:t>
      </w:r>
      <w:r w:rsidR="00E27838">
        <w:t xml:space="preserve"> her into a taxi. By the time we reached home </w:t>
      </w:r>
      <w:r w:rsidR="00047A36">
        <w:t>she</w:t>
      </w:r>
      <w:r w:rsidR="00E27838">
        <w:t xml:space="preserve"> had sobered up a</w:t>
      </w:r>
      <w:r w:rsidR="00954D16">
        <w:t xml:space="preserve"> little and I was able to assist</w:t>
      </w:r>
      <w:r w:rsidR="00E27838">
        <w:t xml:space="preserve"> her into the apartment and help her into bed.</w:t>
      </w:r>
      <w:r w:rsidR="00B5593E">
        <w:t xml:space="preserve"> </w:t>
      </w:r>
    </w:p>
    <w:p w14:paraId="512C4379" w14:textId="05BB6E1D" w:rsidR="00610162" w:rsidRDefault="001F0E3F">
      <w:r>
        <w:tab/>
      </w:r>
      <w:r w:rsidR="002F05F1">
        <w:t>I returned to the lounge now wide-awake.</w:t>
      </w:r>
      <w:r w:rsidR="00CF0EB2">
        <w:t xml:space="preserve"> The events of the evening had shaken me a little.</w:t>
      </w:r>
      <w:r w:rsidR="00FC4C8E">
        <w:t xml:space="preserve"> They</w:t>
      </w:r>
      <w:r w:rsidR="00145907">
        <w:t xml:space="preserve"> were all too familiar</w:t>
      </w:r>
      <w:r>
        <w:t>.</w:t>
      </w:r>
    </w:p>
    <w:p w14:paraId="2141A7D4" w14:textId="77777777" w:rsidR="001F0E3F" w:rsidRDefault="001F0E3F"/>
    <w:p w14:paraId="7703D290" w14:textId="11C5812F" w:rsidR="002C099A" w:rsidRDefault="002A71C1">
      <w:r>
        <w:t>My vis</w:t>
      </w:r>
      <w:r w:rsidR="004B669F">
        <w:t>it to see my mother had given me</w:t>
      </w:r>
      <w:r>
        <w:t xml:space="preserve"> back my confidence and </w:t>
      </w:r>
      <w:r w:rsidR="001F0E3F">
        <w:t xml:space="preserve">I </w:t>
      </w:r>
      <w:r w:rsidR="00376DA5">
        <w:t xml:space="preserve">had </w:t>
      </w:r>
      <w:r w:rsidR="001F0E3F">
        <w:t xml:space="preserve">quickly settled back into my routine </w:t>
      </w:r>
      <w:r w:rsidR="00376DA5">
        <w:t xml:space="preserve">in Hollywood. There were a number of jobs waiting for me. Nothing big, just some TV work and advertising. I was over the first three months </w:t>
      </w:r>
      <w:r w:rsidR="007049EA">
        <w:t xml:space="preserve">of my pregnancy. The nausea and </w:t>
      </w:r>
      <w:r w:rsidR="00947E1C">
        <w:t>sickness</w:t>
      </w:r>
      <w:r w:rsidR="007049EA">
        <w:t xml:space="preserve"> had almost gone </w:t>
      </w:r>
      <w:r w:rsidR="00376DA5">
        <w:t xml:space="preserve">and </w:t>
      </w:r>
      <w:r w:rsidR="007049EA">
        <w:t xml:space="preserve">I </w:t>
      </w:r>
      <w:r w:rsidR="00376DA5">
        <w:t>w</w:t>
      </w:r>
      <w:r w:rsidR="007049EA">
        <w:t>a</w:t>
      </w:r>
      <w:r w:rsidR="00376DA5">
        <w:t>s beginning to feel really well just like the books said</w:t>
      </w:r>
      <w:r w:rsidR="00BE79F7">
        <w:t>.</w:t>
      </w:r>
      <w:r w:rsidR="007049EA">
        <w:t xml:space="preserve"> I felt confident and that must have been evident because people began to say how well I looked. I often read about Flint </w:t>
      </w:r>
      <w:r w:rsidR="0040308B">
        <w:t xml:space="preserve">and felt a pang of jealousy. He must have known I was back in town and that I had decided to have the baby but he never </w:t>
      </w:r>
      <w:r w:rsidR="000E4ED9">
        <w:t>contacted</w:t>
      </w:r>
      <w:r w:rsidR="0040308B">
        <w:t xml:space="preserve"> me. </w:t>
      </w:r>
    </w:p>
    <w:p w14:paraId="064BC413" w14:textId="200C1261" w:rsidR="008D3432" w:rsidRDefault="00B365F9">
      <w:r>
        <w:tab/>
      </w:r>
      <w:r w:rsidR="002C099A">
        <w:t xml:space="preserve">Hollywood is </w:t>
      </w:r>
      <w:r w:rsidR="0056641A">
        <w:t xml:space="preserve">a </w:t>
      </w:r>
      <w:r w:rsidR="002C099A">
        <w:t xml:space="preserve">small place and it was inevitable that sooner or later we would meet. It happened in the local </w:t>
      </w:r>
      <w:r w:rsidR="0066076B">
        <w:t xml:space="preserve">Sweetbay supermarket, one of a chain that crosses the state. I was pushing my trolley towards the </w:t>
      </w:r>
      <w:r w:rsidR="004B7317">
        <w:t>checkout</w:t>
      </w:r>
      <w:r w:rsidR="0066076B">
        <w:t xml:space="preserve"> when I saw him. He was with a young woman with long b</w:t>
      </w:r>
      <w:r w:rsidR="008D3432">
        <w:t xml:space="preserve">londe hair. </w:t>
      </w:r>
      <w:r w:rsidR="00047A36">
        <w:t>She</w:t>
      </w:r>
      <w:r w:rsidR="008D3432">
        <w:t xml:space="preserve"> </w:t>
      </w:r>
      <w:r w:rsidR="00804604">
        <w:t>was guid</w:t>
      </w:r>
      <w:r w:rsidR="008D3432">
        <w:t>ing</w:t>
      </w:r>
      <w:r w:rsidR="0066076B">
        <w:t xml:space="preserve"> a small child</w:t>
      </w:r>
      <w:r w:rsidR="0056641A">
        <w:t xml:space="preserve"> in her trolley. </w:t>
      </w:r>
      <w:r w:rsidR="00804604">
        <w:t>I stopped and began</w:t>
      </w:r>
      <w:r w:rsidR="008D3432">
        <w:t xml:space="preserve"> to go in another direction but he saw me and called out</w:t>
      </w:r>
      <w:r w:rsidR="00804604">
        <w:t>.</w:t>
      </w:r>
      <w:r w:rsidR="008D3432">
        <w:t xml:space="preserve"> </w:t>
      </w:r>
    </w:p>
    <w:p w14:paraId="3A3EB1A4" w14:textId="76CE9A3D" w:rsidR="00A2490D" w:rsidRDefault="008D3432">
      <w:r>
        <w:tab/>
      </w:r>
      <w:r w:rsidR="009C5294">
        <w:t>‘</w:t>
      </w:r>
      <w:r>
        <w:t xml:space="preserve">Hi Alice, </w:t>
      </w:r>
      <w:r w:rsidR="00A2490D">
        <w:t xml:space="preserve">I </w:t>
      </w:r>
      <w:r>
        <w:t>didn’t know you were back</w:t>
      </w:r>
      <w:r w:rsidR="00A2490D">
        <w:t>,</w:t>
      </w:r>
      <w:r w:rsidR="00804604">
        <w:t xml:space="preserve"> come and meet Janet. </w:t>
      </w:r>
      <w:r w:rsidR="004B7317">
        <w:t>She</w:t>
      </w:r>
      <w:r w:rsidR="00804604">
        <w:t>’</w:t>
      </w:r>
      <w:r>
        <w:t>s a neighbour and I was helping her with her shopping</w:t>
      </w:r>
      <w:r w:rsidR="00A2490D">
        <w:t xml:space="preserve">.’ </w:t>
      </w:r>
      <w:r>
        <w:t xml:space="preserve">Then he leant down and </w:t>
      </w:r>
      <w:r w:rsidR="00D61C3F">
        <w:t>pointed at the boy,</w:t>
      </w:r>
    </w:p>
    <w:p w14:paraId="1A3AA4A2" w14:textId="77777777" w:rsidR="00D61C3F" w:rsidRDefault="00A2490D">
      <w:r>
        <w:tab/>
      </w:r>
      <w:r w:rsidR="009C5294">
        <w:t>‘</w:t>
      </w:r>
      <w:r w:rsidR="006B7EC6">
        <w:t>This is Patrick he’</w:t>
      </w:r>
      <w:r>
        <w:t>s two years old.</w:t>
      </w:r>
      <w:r w:rsidR="009C5294">
        <w:t>’</w:t>
      </w:r>
      <w:r>
        <w:t xml:space="preserve"> </w:t>
      </w:r>
    </w:p>
    <w:p w14:paraId="35808A25" w14:textId="77777777" w:rsidR="00D61C3F" w:rsidRDefault="00A2490D">
      <w:r>
        <w:t>It all happened as if we were</w:t>
      </w:r>
      <w:r w:rsidR="009C5294">
        <w:t xml:space="preserve"> old friends meeting</w:t>
      </w:r>
      <w:r>
        <w:t>. He didn’t</w:t>
      </w:r>
      <w:r w:rsidR="009E7578">
        <w:t xml:space="preserve"> seem</w:t>
      </w:r>
      <w:r>
        <w:t xml:space="preserve"> to be embarrassed. I was almost speechless. </w:t>
      </w:r>
      <w:r w:rsidR="009C5294">
        <w:tab/>
      </w:r>
    </w:p>
    <w:p w14:paraId="574F3F1C" w14:textId="17D1A33D" w:rsidR="008274AB" w:rsidRDefault="00D61C3F">
      <w:r>
        <w:tab/>
      </w:r>
      <w:r w:rsidR="009C5294">
        <w:t>‘</w:t>
      </w:r>
      <w:r w:rsidR="009E7578">
        <w:t>Hello</w:t>
      </w:r>
      <w:r w:rsidR="009C5294">
        <w:t>,’</w:t>
      </w:r>
      <w:r w:rsidR="009E7578">
        <w:t xml:space="preserve"> I mumbled</w:t>
      </w:r>
      <w:r w:rsidR="008274AB">
        <w:t>,</w:t>
      </w:r>
      <w:r w:rsidR="009C5294">
        <w:t xml:space="preserve"> ‘P</w:t>
      </w:r>
      <w:r w:rsidR="009E7578">
        <w:t>leased to meet you. I’m sorry I’m in a hurry</w:t>
      </w:r>
      <w:r w:rsidR="009C5294">
        <w:t>,’</w:t>
      </w:r>
      <w:r w:rsidR="009E7578">
        <w:t xml:space="preserve"> and I ru</w:t>
      </w:r>
      <w:r w:rsidR="004B7317">
        <w:t>she</w:t>
      </w:r>
      <w:r w:rsidR="009E7578">
        <w:t>d off. I didn’t want</w:t>
      </w:r>
      <w:r w:rsidR="009C5294">
        <w:t xml:space="preserve"> them to see</w:t>
      </w:r>
      <w:r w:rsidR="004C6C66">
        <w:t xml:space="preserve"> how uncomfortable I felt</w:t>
      </w:r>
      <w:r w:rsidR="009C5294">
        <w:t>; I was so self-</w:t>
      </w:r>
      <w:r w:rsidR="009E7578">
        <w:t>conscious</w:t>
      </w:r>
      <w:r w:rsidR="009C5294">
        <w:t>,</w:t>
      </w:r>
      <w:r w:rsidR="009E7578">
        <w:t xml:space="preserve"> me with a big belly meeting him as</w:t>
      </w:r>
      <w:r w:rsidR="009C5294">
        <w:t xml:space="preserve"> </w:t>
      </w:r>
      <w:r w:rsidR="009E7578">
        <w:t>if nothing had happened between us</w:t>
      </w:r>
      <w:r w:rsidR="009C5294">
        <w:t>.</w:t>
      </w:r>
      <w:r w:rsidR="009E7578">
        <w:t xml:space="preserve"> </w:t>
      </w:r>
      <w:r w:rsidR="009C5294">
        <w:t>It could have been one of my movies bu</w:t>
      </w:r>
      <w:r w:rsidR="008274AB">
        <w:t>t it was in real life. I pu</w:t>
      </w:r>
      <w:r w:rsidR="004B7317">
        <w:t>she</w:t>
      </w:r>
      <w:r w:rsidR="008274AB">
        <w:t>d my trolley</w:t>
      </w:r>
      <w:r w:rsidR="009C5294">
        <w:t xml:space="preserve"> into the car park and took a deep breath. </w:t>
      </w:r>
      <w:r w:rsidR="008274AB">
        <w:t xml:space="preserve">I was shaking. For a moment I was completely disorientated. I couldn’t even remember where I had left my car. </w:t>
      </w:r>
    </w:p>
    <w:p w14:paraId="4A6C0F4E" w14:textId="5337A940" w:rsidR="00386D07" w:rsidRDefault="00B365F9">
      <w:r>
        <w:tab/>
      </w:r>
      <w:r w:rsidR="00614255">
        <w:t>I started to walk between the rows searchi</w:t>
      </w:r>
      <w:r w:rsidR="00D82B0A">
        <w:t>ng my mind to remember. There was a number and a letter, w</w:t>
      </w:r>
      <w:r w:rsidR="00614255">
        <w:t xml:space="preserve">hat was it? Then I remembered </w:t>
      </w:r>
      <w:r w:rsidR="00D82B0A">
        <w:t xml:space="preserve">Lane </w:t>
      </w:r>
      <w:r w:rsidR="00614255">
        <w:t>C row 4.</w:t>
      </w:r>
      <w:r w:rsidR="00D82B0A">
        <w:t xml:space="preserve"> I felt a rush of relief and made my way towards the car. There it was waiting unaware that I had almost lost it. I felt enormous relief as I </w:t>
      </w:r>
      <w:r w:rsidR="0001231E">
        <w:t xml:space="preserve">loaded my shopping into the </w:t>
      </w:r>
      <w:r w:rsidR="00A80110">
        <w:t>boot</w:t>
      </w:r>
      <w:r w:rsidR="0001231E">
        <w:t xml:space="preserve">. I was about to get into the driver’s seat when I heard Flint’s </w:t>
      </w:r>
      <w:r w:rsidR="00386D07">
        <w:t xml:space="preserve">voice. He must have followed me. </w:t>
      </w:r>
    </w:p>
    <w:p w14:paraId="41A94A8F" w14:textId="4355B23C" w:rsidR="007C27FA" w:rsidRDefault="00386D07">
      <w:r>
        <w:tab/>
        <w:t xml:space="preserve">‘I wanted to speak to you but you </w:t>
      </w:r>
      <w:r w:rsidR="004B7317">
        <w:t>hurried</w:t>
      </w:r>
      <w:r>
        <w:t xml:space="preserve"> off. I’m sorry you must hate me.</w:t>
      </w:r>
      <w:r w:rsidR="00990EDB">
        <w:t>’</w:t>
      </w:r>
      <w:r>
        <w:t xml:space="preserve"> I waited. </w:t>
      </w:r>
      <w:r w:rsidR="00990EDB">
        <w:t>‘</w:t>
      </w:r>
      <w:r>
        <w:t>I don’t know how to make up to yo</w:t>
      </w:r>
      <w:r w:rsidR="00990EDB">
        <w:t>u for</w:t>
      </w:r>
      <w:r>
        <w:t xml:space="preserve"> the way I have treated you.’ Was this some sort of joke</w:t>
      </w:r>
      <w:r w:rsidR="007C27FA">
        <w:t>? I wondered t</w:t>
      </w:r>
      <w:r>
        <w:t>o humiliate me even more</w:t>
      </w:r>
      <w:r w:rsidR="007C27FA">
        <w:t xml:space="preserve">. Then he said, </w:t>
      </w:r>
    </w:p>
    <w:p w14:paraId="6ED02A3B" w14:textId="28C1C7AC" w:rsidR="001F0E3F" w:rsidRPr="007C27FA" w:rsidRDefault="007C27FA">
      <w:r>
        <w:tab/>
        <w:t>‘Could we just sit, have a drink and talk. I need to explain.</w:t>
      </w:r>
      <w:r w:rsidR="006B7EC6">
        <w:t>’</w:t>
      </w:r>
      <w:r w:rsidR="00386D07">
        <w:t xml:space="preserve">  </w:t>
      </w:r>
      <w:r w:rsidR="0040308B">
        <w:rPr>
          <w:vanish/>
        </w:rPr>
        <w:t xml:space="preserve">e must have known I was back in town </w:t>
      </w:r>
    </w:p>
    <w:p w14:paraId="1A388162" w14:textId="77777777" w:rsidR="00D85E69" w:rsidRDefault="006B7EC6">
      <w:r>
        <w:tab/>
        <w:t>‘Oh, OK then</w:t>
      </w:r>
      <w:r w:rsidR="00D85E69">
        <w:t>,’</w:t>
      </w:r>
      <w:r>
        <w:t xml:space="preserve"> I said and locked my car. I followed him to a café near the store and we sat outside under the shade. It was still early and there were very few</w:t>
      </w:r>
      <w:r w:rsidR="007351B8">
        <w:t xml:space="preserve"> </w:t>
      </w:r>
      <w:r>
        <w:t>other customers</w:t>
      </w:r>
      <w:r w:rsidR="00990EDB">
        <w:t xml:space="preserve">. </w:t>
      </w:r>
    </w:p>
    <w:p w14:paraId="56BD5E10" w14:textId="78434096" w:rsidR="007351B8" w:rsidRDefault="00D85E69">
      <w:r>
        <w:tab/>
        <w:t>‘</w:t>
      </w:r>
      <w:r w:rsidR="00990EDB">
        <w:t xml:space="preserve">What would </w:t>
      </w:r>
      <w:r w:rsidR="007351B8">
        <w:t>you like</w:t>
      </w:r>
      <w:r>
        <w:t>?’</w:t>
      </w:r>
      <w:r w:rsidR="007351B8">
        <w:t xml:space="preserve"> he asked</w:t>
      </w:r>
      <w:r>
        <w:t>.</w:t>
      </w:r>
      <w:r w:rsidR="007351B8">
        <w:t xml:space="preserve">  </w:t>
      </w:r>
    </w:p>
    <w:p w14:paraId="62F55527" w14:textId="64A2EB7B" w:rsidR="001F0E3F" w:rsidRDefault="007351B8">
      <w:r>
        <w:tab/>
        <w:t>‘A cappuccino please.’ I watched him as he walked to the counter to order the drinks. He had put on a bit of weight but was still a very attractive man.</w:t>
      </w:r>
      <w:r w:rsidR="00526B3C">
        <w:t xml:space="preserve"> He returned carrying the drinks on a tray and sat down handing mine to me. He took a sip from his cup and jokingly said, ‘cheers.’ </w:t>
      </w:r>
    </w:p>
    <w:p w14:paraId="03D5BBDD" w14:textId="77777777" w:rsidR="00EE2D19" w:rsidRDefault="00526B3C">
      <w:r>
        <w:t xml:space="preserve">I </w:t>
      </w:r>
      <w:r w:rsidR="00EE2D19">
        <w:t>sat looking at him.</w:t>
      </w:r>
      <w:r>
        <w:t xml:space="preserve"> </w:t>
      </w:r>
      <w:r w:rsidR="000E2C24">
        <w:t xml:space="preserve">I didn’t know what to say. </w:t>
      </w:r>
    </w:p>
    <w:p w14:paraId="215161F5" w14:textId="3994CC4D" w:rsidR="000E2C24" w:rsidRDefault="000E2C24">
      <w:r>
        <w:t xml:space="preserve">Then he began, </w:t>
      </w:r>
    </w:p>
    <w:p w14:paraId="495B3F62" w14:textId="77777777" w:rsidR="00A14D18" w:rsidRDefault="000E2C24">
      <w:r>
        <w:tab/>
      </w:r>
      <w:r w:rsidR="00CB5FBA">
        <w:t>‘</w:t>
      </w:r>
      <w:r>
        <w:t xml:space="preserve">Alice I have treated you very badly I know and nothing I can say can undo that hurt. </w:t>
      </w:r>
      <w:r w:rsidR="00A14D18">
        <w:t xml:space="preserve">I have lived a selfish and greedy life completely mindless of those I have hurt especially you.’ </w:t>
      </w:r>
    </w:p>
    <w:p w14:paraId="0FAC1C50" w14:textId="1C09E684" w:rsidR="00A14D18" w:rsidRDefault="00A14D18">
      <w:r>
        <w:t>I put my hand up to</w:t>
      </w:r>
      <w:r w:rsidR="00D85E69">
        <w:t xml:space="preserve"> say something but he continued.</w:t>
      </w:r>
    </w:p>
    <w:p w14:paraId="5B6A1766" w14:textId="653829F6" w:rsidR="0070442C" w:rsidRDefault="00A14D18">
      <w:r>
        <w:t xml:space="preserve"> </w:t>
      </w:r>
      <w:r>
        <w:tab/>
        <w:t>‘Let me finish</w:t>
      </w:r>
      <w:r w:rsidR="00042A39">
        <w:t>.</w:t>
      </w:r>
      <w:r>
        <w:t xml:space="preserve"> </w:t>
      </w:r>
      <w:r w:rsidR="00FF6543">
        <w:t>Seeing you like this and knowing that your baby is mine has really shaken me</w:t>
      </w:r>
      <w:r w:rsidR="00042A39">
        <w:t>.</w:t>
      </w:r>
      <w:r w:rsidR="00FF6543">
        <w:t xml:space="preserve"> I wanted you to have an abortion but you decided not to. I admire y</w:t>
      </w:r>
      <w:r w:rsidR="00042A39">
        <w:t>ou so much for</w:t>
      </w:r>
      <w:r w:rsidR="00FF6543">
        <w:t xml:space="preserve"> that</w:t>
      </w:r>
      <w:r w:rsidR="00042A39">
        <w:t>.</w:t>
      </w:r>
      <w:r w:rsidR="00FF6543">
        <w:t xml:space="preserve"> It took real courage </w:t>
      </w:r>
      <w:r w:rsidR="00042A39">
        <w:t>particularly because I had walked away fro</w:t>
      </w:r>
      <w:r w:rsidR="00FF6543">
        <w:t>m you</w:t>
      </w:r>
      <w:r w:rsidR="00042A39">
        <w:t>.</w:t>
      </w:r>
      <w:r w:rsidR="0070442C">
        <w:t>’</w:t>
      </w:r>
      <w:r w:rsidR="00042A39">
        <w:t xml:space="preserve"> </w:t>
      </w:r>
    </w:p>
    <w:p w14:paraId="1FBAD6A9" w14:textId="77777777" w:rsidR="001F6E2A" w:rsidRDefault="0070442C">
      <w:r>
        <w:tab/>
      </w:r>
      <w:r w:rsidR="00042A39">
        <w:t>He stopped talki</w:t>
      </w:r>
      <w:r w:rsidR="00A62477">
        <w:t>ng an</w:t>
      </w:r>
      <w:r>
        <w:t>d</w:t>
      </w:r>
      <w:r w:rsidR="00A62477">
        <w:t xml:space="preserve"> looked at me. I was puzzled.</w:t>
      </w:r>
      <w:r w:rsidR="00042A39">
        <w:t xml:space="preserve"> I didn’t know what he was getting at</w:t>
      </w:r>
      <w:r w:rsidR="00A62477">
        <w:t xml:space="preserve"> </w:t>
      </w:r>
      <w:r w:rsidR="00042A39">
        <w:t>so I waited</w:t>
      </w:r>
      <w:r w:rsidR="00A62477">
        <w:t>. Now he seemed to be confused as if not knowing what</w:t>
      </w:r>
      <w:r w:rsidR="001F6E2A">
        <w:t xml:space="preserve"> to say.’</w:t>
      </w:r>
      <w:r w:rsidR="00A62477">
        <w:t xml:space="preserve"> </w:t>
      </w:r>
    </w:p>
    <w:p w14:paraId="197FC6DD" w14:textId="52287E56" w:rsidR="002F05F1" w:rsidRDefault="001F6E2A">
      <w:r>
        <w:t>I interrupted his thoughts,</w:t>
      </w:r>
      <w:r w:rsidR="00A62477">
        <w:t xml:space="preserve">  </w:t>
      </w:r>
    </w:p>
    <w:p w14:paraId="1C0F59A1" w14:textId="77777777" w:rsidR="006B66B9" w:rsidRDefault="0070442C">
      <w:r>
        <w:tab/>
        <w:t>‘What do you want me to say? I knew when it came to it that I couldn’t destroy a life. I know I made the right decision</w:t>
      </w:r>
      <w:r w:rsidR="006B66B9">
        <w:t xml:space="preserve">.’ </w:t>
      </w:r>
    </w:p>
    <w:p w14:paraId="526E150F" w14:textId="605D8D25" w:rsidR="009236D2" w:rsidRDefault="006B66B9">
      <w:r>
        <w:tab/>
        <w:t>‘I know you did to</w:t>
      </w:r>
      <w:r w:rsidR="006639AC">
        <w:t>o</w:t>
      </w:r>
      <w:r>
        <w:t xml:space="preserve">. What I think I am trying to say so badly is that I want to be part of your life </w:t>
      </w:r>
      <w:r w:rsidR="006639AC">
        <w:t xml:space="preserve">and </w:t>
      </w:r>
      <w:r>
        <w:t xml:space="preserve">the baby’s life. There were tears in his eyes as he struggled with his emotions. </w:t>
      </w:r>
    </w:p>
    <w:p w14:paraId="140FC6DB" w14:textId="15BA1D39" w:rsidR="00DC3887" w:rsidRDefault="009236D2">
      <w:r>
        <w:tab/>
        <w:t>‘I, I want us to start again. Could you forgive me?’ At that moment the sun came out momentarily blinding me s</w:t>
      </w:r>
      <w:r w:rsidR="003E106B">
        <w:t>o that Flint appeared in a haze. It seemed lik</w:t>
      </w:r>
      <w:r w:rsidR="00F75459">
        <w:t>e an o</w:t>
      </w:r>
      <w:r w:rsidR="00DC3887">
        <w:t xml:space="preserve">men. As I looked at him </w:t>
      </w:r>
      <w:r w:rsidR="00366F26">
        <w:t xml:space="preserve">with the </w:t>
      </w:r>
      <w:r w:rsidR="00E77324">
        <w:t>light</w:t>
      </w:r>
      <w:r w:rsidR="00366F26">
        <w:t xml:space="preserve"> creating a halo around his head, I </w:t>
      </w:r>
      <w:r w:rsidR="00DC3887">
        <w:t xml:space="preserve">realised that I still loved him. I </w:t>
      </w:r>
      <w:r w:rsidR="00366F26">
        <w:t>remembered my mother</w:t>
      </w:r>
      <w:r w:rsidR="006639AC">
        <w:t>’s</w:t>
      </w:r>
      <w:r w:rsidR="00366F26">
        <w:t xml:space="preserve"> words</w:t>
      </w:r>
      <w:r w:rsidR="00DC3887">
        <w:t xml:space="preserve"> </w:t>
      </w:r>
      <w:r w:rsidR="00366F26">
        <w:t>and a</w:t>
      </w:r>
      <w:r w:rsidR="00DC3887">
        <w:t xml:space="preserve"> feeling of hope surged through me</w:t>
      </w:r>
      <w:r w:rsidR="00E934C2">
        <w:t>.</w:t>
      </w:r>
      <w:r w:rsidR="00DC3887">
        <w:t xml:space="preserve"> </w:t>
      </w:r>
      <w:r w:rsidR="00F75459">
        <w:tab/>
      </w:r>
    </w:p>
    <w:p w14:paraId="2C1C2982" w14:textId="4E4DB0FB" w:rsidR="006B0FD2" w:rsidRDefault="00DC3887">
      <w:r>
        <w:tab/>
      </w:r>
      <w:r w:rsidR="00F75459">
        <w:t>‘Yes, yes le</w:t>
      </w:r>
      <w:r w:rsidR="003E106B">
        <w:t>t</w:t>
      </w:r>
      <w:r w:rsidR="00F75459">
        <w:t>’</w:t>
      </w:r>
      <w:r w:rsidR="003E106B">
        <w:t>s try again</w:t>
      </w:r>
      <w:r w:rsidR="00F75459">
        <w:t>,’</w:t>
      </w:r>
      <w:r w:rsidR="003E106B">
        <w:t xml:space="preserve"> I said</w:t>
      </w:r>
      <w:r w:rsidR="006639AC">
        <w:t>.</w:t>
      </w:r>
    </w:p>
    <w:p w14:paraId="5DD0DC70" w14:textId="77777777" w:rsidR="002F05F1" w:rsidRDefault="002F05F1"/>
    <w:p w14:paraId="2ABB79A9" w14:textId="751EE018" w:rsidR="00FC3449" w:rsidRDefault="008741C6">
      <w:r>
        <w:t>I was in</w:t>
      </w:r>
      <w:r w:rsidR="00FC3449">
        <w:t xml:space="preserve"> the kitchen preparing supper </w:t>
      </w:r>
      <w:r w:rsidR="0059597D">
        <w:t>when I he</w:t>
      </w:r>
      <w:r w:rsidR="00FC3449">
        <w:t>a</w:t>
      </w:r>
      <w:r w:rsidR="0059597D">
        <w:t xml:space="preserve">rd the front door open and Sofia came in. </w:t>
      </w:r>
      <w:r w:rsidR="004B7317">
        <w:t>She</w:t>
      </w:r>
      <w:r w:rsidR="0059597D">
        <w:t xml:space="preserve"> looked tired. </w:t>
      </w:r>
    </w:p>
    <w:p w14:paraId="6522DD6E" w14:textId="566AAD5F" w:rsidR="00163D95" w:rsidRDefault="00FC3449">
      <w:r>
        <w:tab/>
        <w:t>‘</w:t>
      </w:r>
      <w:r w:rsidR="0059597D">
        <w:t>How was your day</w:t>
      </w:r>
      <w:r w:rsidR="00651975">
        <w:t>?</w:t>
      </w:r>
      <w:r>
        <w:t>’</w:t>
      </w:r>
      <w:r w:rsidR="0059597D">
        <w:t xml:space="preserve"> I asked </w:t>
      </w:r>
      <w:r w:rsidR="00651975">
        <w:t xml:space="preserve">worried </w:t>
      </w:r>
      <w:r w:rsidR="0059597D">
        <w:t xml:space="preserve">that </w:t>
      </w:r>
      <w:r w:rsidR="004B7317">
        <w:t>she</w:t>
      </w:r>
      <w:r w:rsidR="0059597D">
        <w:t xml:space="preserve"> had had a bad </w:t>
      </w:r>
      <w:r w:rsidR="00163D95">
        <w:t>experience?</w:t>
      </w:r>
      <w:r w:rsidR="0059597D">
        <w:t xml:space="preserve"> </w:t>
      </w:r>
    </w:p>
    <w:p w14:paraId="049951E0" w14:textId="2586488B" w:rsidR="0059597D" w:rsidRDefault="00163D95">
      <w:r>
        <w:tab/>
        <w:t>‘</w:t>
      </w:r>
      <w:r w:rsidR="0059597D">
        <w:t>O</w:t>
      </w:r>
      <w:r>
        <w:t>k I s’pose much like every day,’</w:t>
      </w:r>
    </w:p>
    <w:p w14:paraId="5206A5F5" w14:textId="077DDC15" w:rsidR="000025A0" w:rsidRDefault="000025A0" w:rsidP="000025A0">
      <w:r>
        <w:tab/>
        <w:t>‘Sofia, tell me more about what happened to you, if you’re not too tired? I’d like to understand.</w:t>
      </w:r>
    </w:p>
    <w:p w14:paraId="50E45BA2" w14:textId="77777777" w:rsidR="00006CF8" w:rsidRDefault="00892B13">
      <w:r>
        <w:tab/>
      </w:r>
    </w:p>
    <w:p w14:paraId="165C0F3D" w14:textId="4B1A31AD" w:rsidR="000B6CFB" w:rsidRDefault="00006CF8">
      <w:r>
        <w:tab/>
      </w:r>
      <w:r w:rsidR="00892B13">
        <w:t xml:space="preserve">‘OK, </w:t>
      </w:r>
      <w:r w:rsidR="00651975">
        <w:t xml:space="preserve">I </w:t>
      </w:r>
      <w:r w:rsidR="002B4FCA">
        <w:t>realise</w:t>
      </w:r>
      <w:r w:rsidR="00651975">
        <w:t>d</w:t>
      </w:r>
      <w:r w:rsidR="002B4FCA">
        <w:t xml:space="preserve"> that </w:t>
      </w:r>
      <w:r w:rsidR="005F3B8B">
        <w:t>the man who I thought loved me was using</w:t>
      </w:r>
      <w:r w:rsidR="001135F0">
        <w:t xml:space="preserve"> me</w:t>
      </w:r>
      <w:r w:rsidR="001C2F68">
        <w:t>. H</w:t>
      </w:r>
      <w:r w:rsidR="001135F0">
        <w:t>e</w:t>
      </w:r>
      <w:r w:rsidR="00651975">
        <w:t xml:space="preserve"> was a </w:t>
      </w:r>
      <w:r w:rsidR="001135F0">
        <w:t xml:space="preserve">pimp and </w:t>
      </w:r>
      <w:r w:rsidR="003B42CC">
        <w:t xml:space="preserve">all his words about loving me were a lie. </w:t>
      </w:r>
      <w:r w:rsidR="001135F0">
        <w:t xml:space="preserve">I had </w:t>
      </w:r>
      <w:r w:rsidR="005F3B8B">
        <w:t>become his whore. But I was stuck</w:t>
      </w:r>
      <w:r w:rsidR="007C32C2">
        <w:t>.</w:t>
      </w:r>
      <w:r w:rsidR="005F3B8B">
        <w:t xml:space="preserve"> I had no one to turn to. </w:t>
      </w:r>
      <w:r w:rsidR="003B42CC">
        <w:t xml:space="preserve">When I </w:t>
      </w:r>
      <w:r w:rsidR="00A1570C">
        <w:t>refuse</w:t>
      </w:r>
      <w:r w:rsidR="00933409">
        <w:t>d</w:t>
      </w:r>
      <w:r w:rsidR="00A1570C">
        <w:t xml:space="preserve"> </w:t>
      </w:r>
      <w:r w:rsidR="003B42CC">
        <w:t xml:space="preserve">to accept </w:t>
      </w:r>
      <w:r w:rsidR="00933409">
        <w:t>my</w:t>
      </w:r>
      <w:r w:rsidR="003B42CC">
        <w:t xml:space="preserve"> </w:t>
      </w:r>
      <w:r>
        <w:t xml:space="preserve">life, </w:t>
      </w:r>
      <w:r w:rsidR="005F3B8B">
        <w:t>I learned that I</w:t>
      </w:r>
      <w:r w:rsidR="000B6CFB">
        <w:t xml:space="preserve"> was only one </w:t>
      </w:r>
      <w:r w:rsidR="005F3B8B">
        <w:t>of a number of girls that he used.</w:t>
      </w:r>
      <w:r w:rsidR="007C32C2">
        <w:t>’</w:t>
      </w:r>
      <w:r w:rsidR="005F3B8B">
        <w:t xml:space="preserve"> </w:t>
      </w:r>
    </w:p>
    <w:p w14:paraId="5C869D0E" w14:textId="25F577E9" w:rsidR="00E22F95" w:rsidRDefault="000B6CFB">
      <w:r>
        <w:tab/>
      </w:r>
      <w:r w:rsidR="00E22F95">
        <w:t>‘</w:t>
      </w:r>
      <w:r>
        <w:t>What did you do</w:t>
      </w:r>
      <w:r w:rsidR="00E22F95">
        <w:t>?’</w:t>
      </w:r>
      <w:r>
        <w:t xml:space="preserve"> I asked</w:t>
      </w:r>
      <w:r w:rsidR="00E22F95">
        <w:t>. ‘I</w:t>
      </w:r>
      <w:r>
        <w:t>t sounds like you were having a terrible time</w:t>
      </w:r>
      <w:r w:rsidR="00E22F95">
        <w:t>.’</w:t>
      </w:r>
    </w:p>
    <w:p w14:paraId="5D1B058D" w14:textId="46F09329" w:rsidR="00E40801" w:rsidRDefault="00E22F95">
      <w:r>
        <w:tab/>
        <w:t>‘</w:t>
      </w:r>
      <w:r w:rsidR="000B6CFB">
        <w:t>Well one day he came home drunk</w:t>
      </w:r>
      <w:r>
        <w:t>.</w:t>
      </w:r>
      <w:r w:rsidR="000B6CFB">
        <w:t xml:space="preserve"> </w:t>
      </w:r>
      <w:r>
        <w:t>A</w:t>
      </w:r>
      <w:r w:rsidR="000B6CFB">
        <w:t xml:space="preserve">fter we </w:t>
      </w:r>
      <w:r w:rsidR="00F57A78">
        <w:t xml:space="preserve">had </w:t>
      </w:r>
      <w:r w:rsidR="00892B13">
        <w:t>fucked</w:t>
      </w:r>
      <w:r w:rsidR="000B6CFB">
        <w:t xml:space="preserve"> he fell asleep and</w:t>
      </w:r>
      <w:r>
        <w:t xml:space="preserve"> left his note</w:t>
      </w:r>
      <w:r w:rsidR="000B6CFB">
        <w:t>book on the table</w:t>
      </w:r>
      <w:r w:rsidR="00CF34EA">
        <w:t>. I crept out and read it. There were about twenty names with phone numbers</w:t>
      </w:r>
      <w:r w:rsidR="00F57A78">
        <w:t>.</w:t>
      </w:r>
      <w:r w:rsidR="00CF34EA">
        <w:t xml:space="preserve"> I copied them </w:t>
      </w:r>
      <w:r>
        <w:t>onto a piece o</w:t>
      </w:r>
      <w:r w:rsidR="00695F74">
        <w:t xml:space="preserve">f paper and </w:t>
      </w:r>
      <w:r w:rsidR="00CF34EA">
        <w:t xml:space="preserve">hid </w:t>
      </w:r>
      <w:r w:rsidR="00695F74">
        <w:t xml:space="preserve">it </w:t>
      </w:r>
      <w:r w:rsidR="00CF34EA">
        <w:t xml:space="preserve">in my bra. </w:t>
      </w:r>
      <w:r w:rsidR="00F57A78">
        <w:t xml:space="preserve">My plan was to go to the police and report him but the more I thought about </w:t>
      </w:r>
      <w:r w:rsidR="007C32C2">
        <w:t xml:space="preserve">it, </w:t>
      </w:r>
      <w:r w:rsidR="00F57A78">
        <w:t>the more I realised that it would make no difference</w:t>
      </w:r>
      <w:r w:rsidR="007C32C2">
        <w:t>. I</w:t>
      </w:r>
      <w:r w:rsidR="00F57A78">
        <w:t>t wouldn’t surprise me if some</w:t>
      </w:r>
      <w:r w:rsidR="00695F74">
        <w:t xml:space="preserve"> of my punters were policemen. But I was desperate</w:t>
      </w:r>
      <w:r w:rsidR="001135F0">
        <w:t>.</w:t>
      </w:r>
      <w:r w:rsidR="00695F74">
        <w:t xml:space="preserve"> I would do anything to escape</w:t>
      </w:r>
      <w:r w:rsidR="001135F0">
        <w:t xml:space="preserve">. </w:t>
      </w:r>
      <w:r w:rsidR="00E40801">
        <w:t>But it was very difficult.</w:t>
      </w:r>
      <w:r w:rsidR="00163D95">
        <w:t xml:space="preserve"> I had got used to my life style</w:t>
      </w:r>
      <w:r w:rsidR="00E40801">
        <w:t>.</w:t>
      </w:r>
      <w:r w:rsidR="00163D95">
        <w:t xml:space="preserve"> He wasn’t</w:t>
      </w:r>
      <w:r w:rsidR="00E40801">
        <w:t xml:space="preserve"> mean so I had nice clothes and</w:t>
      </w:r>
      <w:r w:rsidR="00163D95">
        <w:t xml:space="preserve"> money in my pocket</w:t>
      </w:r>
      <w:r w:rsidR="00E40801">
        <w:t xml:space="preserve">. </w:t>
      </w:r>
    </w:p>
    <w:p w14:paraId="3B29508E" w14:textId="6FC58C3F" w:rsidR="00E40801" w:rsidRDefault="00E40801">
      <w:r>
        <w:tab/>
      </w:r>
      <w:r w:rsidR="008E1057">
        <w:t>‘</w:t>
      </w:r>
      <w:r>
        <w:t>H</w:t>
      </w:r>
      <w:r w:rsidR="00E934C2">
        <w:t xml:space="preserve">ow did you </w:t>
      </w:r>
      <w:r w:rsidR="001850F7">
        <w:t xml:space="preserve">get away from </w:t>
      </w:r>
      <w:r>
        <w:t>him?’ I asked.</w:t>
      </w:r>
    </w:p>
    <w:p w14:paraId="2270BC87" w14:textId="164A7984" w:rsidR="008E1057" w:rsidRDefault="00F2440A">
      <w:r>
        <w:tab/>
      </w:r>
      <w:r w:rsidR="00E40801">
        <w:t>‘It’s a sad story. I didn’t kno</w:t>
      </w:r>
      <w:r>
        <w:t>w tha</w:t>
      </w:r>
      <w:r w:rsidR="00E40801">
        <w:t xml:space="preserve">t he was mixed up with a drug ring and </w:t>
      </w:r>
      <w:r w:rsidR="00A1570C">
        <w:t xml:space="preserve">had </w:t>
      </w:r>
      <w:r w:rsidR="00E40801">
        <w:t>got himself in</w:t>
      </w:r>
      <w:r>
        <w:t>to</w:t>
      </w:r>
      <w:r w:rsidR="00E40801">
        <w:t xml:space="preserve"> trouble with </w:t>
      </w:r>
      <w:r>
        <w:t xml:space="preserve">the gang. I </w:t>
      </w:r>
      <w:r w:rsidR="0049688F">
        <w:t>didn’t know that</w:t>
      </w:r>
      <w:r>
        <w:t xml:space="preserve"> he apparently owed them a lot of money. The first I knew about it w</w:t>
      </w:r>
      <w:r w:rsidR="008E1057">
        <w:t xml:space="preserve">as when they burst into the apartment </w:t>
      </w:r>
      <w:r>
        <w:t>when we were in bed and grabbed him</w:t>
      </w:r>
      <w:r w:rsidR="0049688F">
        <w:t>. They</w:t>
      </w:r>
      <w:r>
        <w:t xml:space="preserve"> forced him to get dressed and </w:t>
      </w:r>
      <w:r w:rsidR="00B12745">
        <w:t>marched him out the flat. I tried to stop them but one of them</w:t>
      </w:r>
      <w:r w:rsidR="0049688F">
        <w:t xml:space="preserve"> threatened me. </w:t>
      </w:r>
      <w:r w:rsidR="0049688F">
        <w:tab/>
      </w:r>
    </w:p>
    <w:p w14:paraId="1EB100EE" w14:textId="42248CD4" w:rsidR="00741F49" w:rsidRDefault="008E1057">
      <w:r>
        <w:tab/>
      </w:r>
      <w:r w:rsidR="0049688F">
        <w:t xml:space="preserve">‘Stay out </w:t>
      </w:r>
      <w:r w:rsidR="00741F49">
        <w:t xml:space="preserve">of </w:t>
      </w:r>
      <w:r w:rsidR="0049688F">
        <w:t>this</w:t>
      </w:r>
      <w:r w:rsidR="00741F49">
        <w:t>,</w:t>
      </w:r>
      <w:r w:rsidR="0049688F">
        <w:t xml:space="preserve"> it</w:t>
      </w:r>
      <w:r w:rsidR="00844AEA">
        <w:t>’</w:t>
      </w:r>
      <w:r w:rsidR="0049688F">
        <w:t>s non</w:t>
      </w:r>
      <w:r w:rsidR="00844AEA">
        <w:t>e</w:t>
      </w:r>
      <w:r w:rsidR="00E934C2">
        <w:t xml:space="preserve"> of your business.’ </w:t>
      </w:r>
      <w:r w:rsidR="0049688F">
        <w:t>T</w:t>
      </w:r>
      <w:r w:rsidR="00B12745">
        <w:t>he next I</w:t>
      </w:r>
      <w:r w:rsidR="0046580E">
        <w:t xml:space="preserve"> knew wa</w:t>
      </w:r>
      <w:r w:rsidR="00B12745">
        <w:t>s</w:t>
      </w:r>
      <w:r w:rsidR="00844AEA">
        <w:t>,</w:t>
      </w:r>
      <w:r w:rsidR="00B12745">
        <w:t xml:space="preserve"> </w:t>
      </w:r>
      <w:r w:rsidR="0049688F">
        <w:t xml:space="preserve">when the police arrived and told me </w:t>
      </w:r>
      <w:r w:rsidR="00B12745">
        <w:t>that</w:t>
      </w:r>
      <w:r w:rsidR="00EE24C0">
        <w:t xml:space="preserve"> his body had been</w:t>
      </w:r>
      <w:r w:rsidR="0046580E">
        <w:t xml:space="preserve"> found by the roadside.</w:t>
      </w:r>
      <w:r w:rsidR="00B12745">
        <w:t xml:space="preserve"> He had been shot </w:t>
      </w:r>
      <w:r w:rsidR="0084775B">
        <w:t xml:space="preserve">in the head </w:t>
      </w:r>
      <w:r w:rsidR="00B12745">
        <w:t xml:space="preserve">and died instantly. </w:t>
      </w:r>
      <w:r w:rsidR="0046580E">
        <w:t xml:space="preserve">I was very upset. In his way he had been good to me and he didn’t deserve to die like that. </w:t>
      </w:r>
      <w:r w:rsidR="0049688F">
        <w:t xml:space="preserve">There was an inquest and </w:t>
      </w:r>
      <w:r w:rsidR="00AB6DFE">
        <w:t xml:space="preserve">I had to attend </w:t>
      </w:r>
      <w:r w:rsidR="00741F49">
        <w:t xml:space="preserve">the </w:t>
      </w:r>
      <w:r w:rsidR="00AB6DFE">
        <w:t>court. The judge asked me what was our relationship</w:t>
      </w:r>
      <w:r w:rsidR="00741F49">
        <w:t>?</w:t>
      </w:r>
      <w:r w:rsidR="00AB6DFE">
        <w:t xml:space="preserve"> </w:t>
      </w:r>
    </w:p>
    <w:p w14:paraId="72937317" w14:textId="077D5C4B" w:rsidR="00AB6DFE" w:rsidRDefault="00AB6DFE">
      <w:r>
        <w:t>I said,</w:t>
      </w:r>
    </w:p>
    <w:p w14:paraId="03FD020C" w14:textId="1BBE019F" w:rsidR="00AB6DFE" w:rsidRDefault="00FD747C">
      <w:r>
        <w:tab/>
        <w:t xml:space="preserve"> ‘F</w:t>
      </w:r>
      <w:r w:rsidR="00AB6DFE">
        <w:t>riends</w:t>
      </w:r>
      <w:r w:rsidR="00CB4B61">
        <w:t>.</w:t>
      </w:r>
      <w:r w:rsidR="00AB6DFE">
        <w:t xml:space="preserve"> </w:t>
      </w:r>
      <w:r w:rsidR="0049688F">
        <w:t>W</w:t>
      </w:r>
      <w:r>
        <w:t>ha</w:t>
      </w:r>
      <w:r w:rsidR="00844AEA">
        <w:t>t else could I say?</w:t>
      </w:r>
      <w:r>
        <w:t xml:space="preserve"> I</w:t>
      </w:r>
      <w:r w:rsidR="00AB6DFE">
        <w:t xml:space="preserve">t wasn’t the </w:t>
      </w:r>
      <w:r>
        <w:t>time</w:t>
      </w:r>
      <w:r w:rsidR="00AB6DFE">
        <w:t xml:space="preserve"> to tell the </w:t>
      </w:r>
      <w:r>
        <w:t>true story.</w:t>
      </w:r>
      <w:r w:rsidR="00AB6DFE">
        <w:t xml:space="preserve"> You are the only one I have ev</w:t>
      </w:r>
      <w:r>
        <w:t>er told it to.’</w:t>
      </w:r>
    </w:p>
    <w:p w14:paraId="6B3DEE77" w14:textId="41F244FD" w:rsidR="00A877E2" w:rsidRDefault="00A67CD0">
      <w:r>
        <w:tab/>
      </w:r>
    </w:p>
    <w:p w14:paraId="24B01A54" w14:textId="75C2CDCD" w:rsidR="0082504B" w:rsidRDefault="008909B1">
      <w:r>
        <w:t>We</w:t>
      </w:r>
      <w:r w:rsidR="00B37E17">
        <w:t xml:space="preserve"> settled in</w:t>
      </w:r>
      <w:r>
        <w:t>to</w:t>
      </w:r>
      <w:r w:rsidR="00B37E17">
        <w:t xml:space="preserve"> a sort of family</w:t>
      </w:r>
      <w:r w:rsidR="001E080F">
        <w:t xml:space="preserve"> life,</w:t>
      </w:r>
      <w:r w:rsidR="00B37E17">
        <w:t xml:space="preserve"> Sofia being the </w:t>
      </w:r>
      <w:r>
        <w:t xml:space="preserve">breadwinner so to speak and me the housewife. </w:t>
      </w:r>
      <w:r w:rsidR="001B1E85">
        <w:t>To an onlooker we</w:t>
      </w:r>
      <w:r w:rsidR="001E080F">
        <w:t xml:space="preserve"> must have appeared </w:t>
      </w:r>
      <w:r w:rsidR="001B1E85">
        <w:t xml:space="preserve">an unlikely pair </w:t>
      </w:r>
      <w:r w:rsidR="001E080F">
        <w:t xml:space="preserve">but it worked. </w:t>
      </w:r>
      <w:r w:rsidR="00A67CD0">
        <w:t xml:space="preserve">I got back </w:t>
      </w:r>
      <w:r w:rsidR="00B37E17">
        <w:t xml:space="preserve">to doing the shopping and the </w:t>
      </w:r>
      <w:r>
        <w:t>housework</w:t>
      </w:r>
      <w:r w:rsidR="001E080F">
        <w:t xml:space="preserve">. </w:t>
      </w:r>
      <w:r w:rsidR="00B37E17">
        <w:t>Living under a roof h</w:t>
      </w:r>
      <w:r>
        <w:t xml:space="preserve">ad restored my </w:t>
      </w:r>
      <w:r w:rsidR="00741F49">
        <w:t>health;</w:t>
      </w:r>
      <w:r>
        <w:t xml:space="preserve"> I had re</w:t>
      </w:r>
      <w:r w:rsidR="00B37E17">
        <w:t>gained some of the lost weight and</w:t>
      </w:r>
      <w:r w:rsidR="001E080F">
        <w:t xml:space="preserve"> now ha</w:t>
      </w:r>
      <w:r w:rsidR="00B37E17">
        <w:t xml:space="preserve">d a healthy complexion. </w:t>
      </w:r>
      <w:r>
        <w:t>A s</w:t>
      </w:r>
      <w:r w:rsidR="00524CC8">
        <w:t>oft normal skin had replaced the</w:t>
      </w:r>
      <w:r>
        <w:t xml:space="preserve"> dry scaly one that I had acquired while living rough. I was happy living from day to day not thinking too much about the future</w:t>
      </w:r>
      <w:r w:rsidR="001E080F">
        <w:t xml:space="preserve">. </w:t>
      </w:r>
    </w:p>
    <w:p w14:paraId="6E1E94E1" w14:textId="77777777" w:rsidR="0082504B" w:rsidRDefault="0082504B"/>
    <w:p w14:paraId="2D74FCE2" w14:textId="6454A6FE" w:rsidR="00E652FB" w:rsidRDefault="008A03EC">
      <w:r>
        <w:t>Gradually over the next few weeks Sofia told me</w:t>
      </w:r>
      <w:r w:rsidR="006E54C7">
        <w:t xml:space="preserve"> </w:t>
      </w:r>
      <w:r>
        <w:t>about her c</w:t>
      </w:r>
      <w:r w:rsidR="00E652FB">
        <w:t xml:space="preserve">hildhood. </w:t>
      </w:r>
    </w:p>
    <w:p w14:paraId="1AE59FDC" w14:textId="4D5E1A99" w:rsidR="00FF199C" w:rsidRDefault="001B1E85">
      <w:r>
        <w:tab/>
      </w:r>
      <w:r w:rsidR="00E652FB">
        <w:t>‘Its all a bit unclear</w:t>
      </w:r>
      <w:r w:rsidR="000027F5">
        <w:t>,</w:t>
      </w:r>
      <w:r w:rsidR="00E652FB">
        <w:t xml:space="preserve">’ </w:t>
      </w:r>
      <w:r w:rsidR="000027F5">
        <w:t>she</w:t>
      </w:r>
      <w:r w:rsidR="00F766DA">
        <w:t xml:space="preserve"> </w:t>
      </w:r>
      <w:r w:rsidR="00E652FB">
        <w:t>said</w:t>
      </w:r>
      <w:r w:rsidR="000027F5">
        <w:t>,</w:t>
      </w:r>
      <w:r w:rsidR="00E652FB">
        <w:t xml:space="preserve"> </w:t>
      </w:r>
      <w:r w:rsidR="000027F5">
        <w:t>‘</w:t>
      </w:r>
      <w:r w:rsidR="00E652FB">
        <w:t xml:space="preserve">but I do </w:t>
      </w:r>
      <w:r w:rsidR="001850F7">
        <w:t xml:space="preserve">remember </w:t>
      </w:r>
      <w:r w:rsidR="00E652FB">
        <w:t xml:space="preserve">that when I was sixteen I fell in love with a boy from the </w:t>
      </w:r>
      <w:r w:rsidR="00F766DA">
        <w:t xml:space="preserve">sport’s </w:t>
      </w:r>
      <w:r w:rsidR="00E652FB">
        <w:t xml:space="preserve">club. He said he would be careful </w:t>
      </w:r>
      <w:r w:rsidR="008D349F">
        <w:t xml:space="preserve">and wear a condom </w:t>
      </w:r>
      <w:r w:rsidR="00E652FB">
        <w:t>but the damn thi</w:t>
      </w:r>
      <w:r w:rsidR="008D349F">
        <w:t>n</w:t>
      </w:r>
      <w:r w:rsidR="00E652FB">
        <w:t>g burst</w:t>
      </w:r>
      <w:r w:rsidR="008D349F">
        <w:t xml:space="preserve">. I knew I was in trouble when I began to feel sick. I hid it from </w:t>
      </w:r>
      <w:r w:rsidR="001850F7">
        <w:t xml:space="preserve">my Ma </w:t>
      </w:r>
      <w:r w:rsidR="00F766DA">
        <w:t xml:space="preserve">as long as I could </w:t>
      </w:r>
      <w:r w:rsidR="008D349F">
        <w:t xml:space="preserve">but couldn’t </w:t>
      </w:r>
      <w:r w:rsidR="00F766DA">
        <w:t xml:space="preserve">after </w:t>
      </w:r>
      <w:r w:rsidR="008D349F">
        <w:t>my belly</w:t>
      </w:r>
      <w:r w:rsidR="00F766DA">
        <w:t xml:space="preserve"> began to swell</w:t>
      </w:r>
      <w:r w:rsidR="001850F7">
        <w:t>.</w:t>
      </w:r>
      <w:r w:rsidR="00F766DA">
        <w:t xml:space="preserve"> </w:t>
      </w:r>
      <w:r w:rsidR="000027F5">
        <w:t>She</w:t>
      </w:r>
      <w:r w:rsidR="008D349F">
        <w:t xml:space="preserve"> went </w:t>
      </w:r>
      <w:r w:rsidR="00FF199C">
        <w:t>berserk</w:t>
      </w:r>
      <w:r w:rsidR="008D349F">
        <w:t xml:space="preserve"> and beat me with a stick</w:t>
      </w:r>
      <w:r w:rsidR="003D12F2">
        <w:t>,</w:t>
      </w:r>
      <w:r w:rsidR="008D349F">
        <w:t xml:space="preserve"> black and blue across my back. </w:t>
      </w:r>
      <w:r w:rsidR="003D12F2">
        <w:t xml:space="preserve">The police got wind of it and I was taken into care. </w:t>
      </w:r>
    </w:p>
    <w:p w14:paraId="45692F11" w14:textId="08B0A5FF" w:rsidR="008663A7" w:rsidRDefault="00FF199C">
      <w:r>
        <w:tab/>
      </w:r>
      <w:r w:rsidR="003D12F2">
        <w:t>They persuaded me to have it aborted. Even now as I think about it I regret what I did. I have regretted it ever since. The care people were very kind. I made friends</w:t>
      </w:r>
      <w:r w:rsidR="00B10D27">
        <w:t xml:space="preserve"> with one of </w:t>
      </w:r>
      <w:r w:rsidR="001850F7">
        <w:t xml:space="preserve">them </w:t>
      </w:r>
      <w:r w:rsidR="00B10D27">
        <w:t xml:space="preserve">and when I was released I planned to live with her but </w:t>
      </w:r>
      <w:r w:rsidR="000027F5">
        <w:t>she</w:t>
      </w:r>
      <w:r w:rsidR="00B10D27">
        <w:t xml:space="preserve"> became ill and died and I became homeless. Life is such </w:t>
      </w:r>
      <w:r w:rsidR="002F2B6C">
        <w:t xml:space="preserve">a </w:t>
      </w:r>
      <w:r w:rsidR="00B10D27">
        <w:t xml:space="preserve">lottery, I was lucky and </w:t>
      </w:r>
      <w:r w:rsidR="0079085F">
        <w:t>I</w:t>
      </w:r>
      <w:r w:rsidR="0025719E">
        <w:t xml:space="preserve"> </w:t>
      </w:r>
      <w:r w:rsidR="00B10D27">
        <w:t>wasn’t</w:t>
      </w:r>
      <w:r w:rsidR="0025719E">
        <w:t>, it wa</w:t>
      </w:r>
      <w:r w:rsidR="00B10D27">
        <w:t>s as simple and as</w:t>
      </w:r>
      <w:r w:rsidR="0025719E">
        <w:t xml:space="preserve"> </w:t>
      </w:r>
      <w:r w:rsidR="00B10D27">
        <w:t>harsh as that.</w:t>
      </w:r>
      <w:r w:rsidR="003D12F2">
        <w:t xml:space="preserve"> </w:t>
      </w:r>
    </w:p>
    <w:p w14:paraId="6343DEB0" w14:textId="77777777" w:rsidR="001850F7" w:rsidRDefault="001850F7"/>
    <w:p w14:paraId="070EB340" w14:textId="085C2710" w:rsidR="00674494" w:rsidRDefault="00F86319">
      <w:r>
        <w:t>My life with S</w:t>
      </w:r>
      <w:r w:rsidR="00DD271C">
        <w:t>ofia was getting a bit fraught</w:t>
      </w:r>
      <w:r>
        <w:t xml:space="preserve">. </w:t>
      </w:r>
      <w:r w:rsidR="00674494">
        <w:t xml:space="preserve">I was now feeling </w:t>
      </w:r>
      <w:r w:rsidR="006C38B3">
        <w:t xml:space="preserve">so much better </w:t>
      </w:r>
      <w:r w:rsidR="0017372A">
        <w:t xml:space="preserve">and </w:t>
      </w:r>
      <w:r w:rsidR="00442C03">
        <w:t>had regained my old enthusiasm for</w:t>
      </w:r>
      <w:r w:rsidR="006C38B3">
        <w:t xml:space="preserve"> life. I </w:t>
      </w:r>
      <w:r w:rsidR="00442C03">
        <w:t>realised</w:t>
      </w:r>
      <w:r w:rsidR="00674494">
        <w:t xml:space="preserve"> </w:t>
      </w:r>
      <w:r w:rsidR="00442C03">
        <w:t>that</w:t>
      </w:r>
      <w:r w:rsidR="00674494">
        <w:t xml:space="preserve"> I couldn’t go on </w:t>
      </w:r>
      <w:r w:rsidR="00442C03">
        <w:t xml:space="preserve">living off Sofia. In any case </w:t>
      </w:r>
      <w:r w:rsidR="0079085F">
        <w:t>I</w:t>
      </w:r>
      <w:r w:rsidR="00442C03">
        <w:t xml:space="preserve"> had got to do something about changing her life. That was the reason why we had our </w:t>
      </w:r>
      <w:r w:rsidR="006C38B3">
        <w:t xml:space="preserve">first </w:t>
      </w:r>
      <w:r w:rsidR="00442C03">
        <w:t xml:space="preserve">real row. It started </w:t>
      </w:r>
      <w:r w:rsidR="00443658">
        <w:t xml:space="preserve">from nothing. </w:t>
      </w:r>
      <w:r w:rsidR="00DD271C">
        <w:t>I had been thinking about her and</w:t>
      </w:r>
      <w:r w:rsidR="00443658">
        <w:t xml:space="preserve"> had simply said </w:t>
      </w:r>
      <w:r w:rsidR="006C38B3">
        <w:t xml:space="preserve">one morning, </w:t>
      </w:r>
    </w:p>
    <w:p w14:paraId="4D9F063C" w14:textId="7E20AA7C" w:rsidR="00876D6A" w:rsidRDefault="00443658">
      <w:r>
        <w:tab/>
        <w:t>‘Sofia isn’t it about time you made something of your life?’</w:t>
      </w:r>
      <w:ins w:id="2" w:author="martin Nelson" w:date="2016-03-07T11:54:00Z">
        <w:r w:rsidR="00FF199C">
          <w:t xml:space="preserve"> </w:t>
        </w:r>
      </w:ins>
      <w:r>
        <w:t xml:space="preserve">I didn’t mean it to sound as if </w:t>
      </w:r>
      <w:r w:rsidR="0052612F">
        <w:t xml:space="preserve">she </w:t>
      </w:r>
      <w:r>
        <w:t xml:space="preserve">was nothing but that’s how </w:t>
      </w:r>
      <w:r w:rsidR="0052612F">
        <w:t>she</w:t>
      </w:r>
      <w:r>
        <w:t xml:space="preserve"> took it. I could see I had made a mistake as </w:t>
      </w:r>
      <w:r w:rsidR="006C38B3">
        <w:t>soon as the words left my mouth, I could hav</w:t>
      </w:r>
      <w:r w:rsidR="0017372A">
        <w:t>e bit</w:t>
      </w:r>
      <w:r w:rsidR="00DD271C">
        <w:t>ten</w:t>
      </w:r>
      <w:r w:rsidR="0017372A">
        <w:t xml:space="preserve"> my tongue. </w:t>
      </w:r>
      <w:r w:rsidR="00C02B21">
        <w:t xml:space="preserve">At the time, </w:t>
      </w:r>
      <w:r w:rsidR="0052612F">
        <w:t>she</w:t>
      </w:r>
      <w:r>
        <w:t xml:space="preserve"> was </w:t>
      </w:r>
      <w:r w:rsidR="00FB51F7">
        <w:t>cleanin</w:t>
      </w:r>
      <w:r w:rsidR="00C02B21">
        <w:t>g some di</w:t>
      </w:r>
      <w:r w:rsidR="0052612F">
        <w:t>shes</w:t>
      </w:r>
      <w:r w:rsidR="00C02B21">
        <w:t xml:space="preserve"> at the sink. </w:t>
      </w:r>
      <w:r w:rsidR="0052612F">
        <w:t>She</w:t>
      </w:r>
      <w:r w:rsidR="00FB51F7">
        <w:t xml:space="preserve"> suddenly turned around her eyes glaring. </w:t>
      </w:r>
    </w:p>
    <w:p w14:paraId="397B9EEE" w14:textId="6E6A1FA9" w:rsidR="00A5214E" w:rsidRDefault="00876D6A">
      <w:r>
        <w:tab/>
        <w:t>‘</w:t>
      </w:r>
      <w:r w:rsidR="00FB51F7">
        <w:t xml:space="preserve">What do you </w:t>
      </w:r>
      <w:r w:rsidR="00C02B21">
        <w:t>mean make</w:t>
      </w:r>
      <w:r w:rsidR="00A5214E">
        <w:t xml:space="preserve"> </w:t>
      </w:r>
      <w:r w:rsidR="00FB51F7">
        <w:t>something of my life</w:t>
      </w:r>
      <w:r>
        <w:t>? D</w:t>
      </w:r>
      <w:r w:rsidR="00FB51F7">
        <w:t>on’t you think what I</w:t>
      </w:r>
      <w:r w:rsidR="00A5214E">
        <w:t xml:space="preserve"> am doing is something?</w:t>
      </w:r>
      <w:r w:rsidR="00C02B21">
        <w:t>’</w:t>
      </w:r>
      <w:r w:rsidR="00FB51F7">
        <w:t xml:space="preserve">  </w:t>
      </w:r>
    </w:p>
    <w:p w14:paraId="2E9AF1F2" w14:textId="7A074DCC" w:rsidR="00A5214E" w:rsidRDefault="00A5214E">
      <w:r>
        <w:tab/>
      </w:r>
      <w:r w:rsidR="00C02B21">
        <w:t>‘</w:t>
      </w:r>
      <w:r w:rsidR="00FB51F7">
        <w:t>Sofia I didn’t mean that</w:t>
      </w:r>
      <w:r>
        <w:t>,’</w:t>
      </w:r>
      <w:r w:rsidR="00FB51F7">
        <w:t xml:space="preserve"> I stuttered</w:t>
      </w:r>
      <w:r>
        <w:t xml:space="preserve">. </w:t>
      </w:r>
    </w:p>
    <w:p w14:paraId="4B52F8D7" w14:textId="7CA4FDBC" w:rsidR="00876D6A" w:rsidRDefault="00A5214E">
      <w:r>
        <w:tab/>
        <w:t xml:space="preserve">‘What did you mean then?’ </w:t>
      </w:r>
      <w:r w:rsidR="0052612F">
        <w:t>She</w:t>
      </w:r>
      <w:r>
        <w:t xml:space="preserve"> stood wi</w:t>
      </w:r>
      <w:r w:rsidR="00FB51F7">
        <w:t>th her</w:t>
      </w:r>
      <w:r>
        <w:t xml:space="preserve"> </w:t>
      </w:r>
      <w:r w:rsidR="00FB51F7">
        <w:t xml:space="preserve">hands on her hips </w:t>
      </w:r>
      <w:r>
        <w:t>waiting for</w:t>
      </w:r>
      <w:r w:rsidR="00FB51F7">
        <w:t xml:space="preserve"> my reply</w:t>
      </w:r>
      <w:r>
        <w:t xml:space="preserve">. </w:t>
      </w:r>
      <w:r w:rsidR="00C02B21">
        <w:t>I had started so I may</w:t>
      </w:r>
      <w:r w:rsidR="00876D6A">
        <w:t xml:space="preserve"> as well go on I thought.</w:t>
      </w:r>
    </w:p>
    <w:p w14:paraId="63008E6F" w14:textId="675607B9" w:rsidR="000343DD" w:rsidRDefault="00876D6A">
      <w:r>
        <w:tab/>
        <w:t>‘</w:t>
      </w:r>
      <w:r w:rsidR="00A5214E">
        <w:t>I meant that</w:t>
      </w:r>
      <w:r>
        <w:t>,</w:t>
      </w:r>
      <w:r w:rsidR="00A5214E">
        <w:t xml:space="preserve"> well I know you don’t want to</w:t>
      </w:r>
      <w:r w:rsidR="00C02B21">
        <w:t xml:space="preserve"> be on the street all your life, do you?</w:t>
      </w:r>
      <w:r w:rsidR="00A5214E">
        <w:t xml:space="preserve"> You want something better don’t you?</w:t>
      </w:r>
      <w:r>
        <w:t xml:space="preserve">’ There was </w:t>
      </w:r>
      <w:r w:rsidR="000343DD">
        <w:t>a</w:t>
      </w:r>
      <w:r w:rsidR="00FE1186">
        <w:t xml:space="preserve"> </w:t>
      </w:r>
      <w:r w:rsidR="000343DD">
        <w:t xml:space="preserve">long silence between </w:t>
      </w:r>
      <w:r w:rsidR="00011EB3">
        <w:t>us;</w:t>
      </w:r>
      <w:r w:rsidR="000343DD">
        <w:t xml:space="preserve"> I could</w:t>
      </w:r>
      <w:r>
        <w:t xml:space="preserve"> see</w:t>
      </w:r>
      <w:r w:rsidR="000343DD">
        <w:t xml:space="preserve"> </w:t>
      </w:r>
      <w:r w:rsidR="0052612F">
        <w:t>she</w:t>
      </w:r>
      <w:r w:rsidR="000343DD">
        <w:t xml:space="preserve"> was thinking of a reply, so I went on. </w:t>
      </w:r>
    </w:p>
    <w:p w14:paraId="1EFBB669" w14:textId="4806BE4C" w:rsidR="004401A7" w:rsidRDefault="00C02B21">
      <w:r>
        <w:tab/>
        <w:t>‘You</w:t>
      </w:r>
      <w:r w:rsidR="00FE1186">
        <w:t>’re</w:t>
      </w:r>
      <w:r w:rsidR="00876D6A">
        <w:t xml:space="preserve"> not getting </w:t>
      </w:r>
      <w:r w:rsidR="000343DD">
        <w:t xml:space="preserve">any </w:t>
      </w:r>
      <w:r w:rsidR="00876D6A">
        <w:t>younge</w:t>
      </w:r>
      <w:r w:rsidR="000343DD">
        <w:t>r and there will be a time when</w:t>
      </w:r>
      <w:r w:rsidR="006B2C13">
        <w:t>.</w:t>
      </w:r>
      <w:r w:rsidR="000343DD">
        <w:t>’</w:t>
      </w:r>
      <w:r w:rsidR="00876D6A">
        <w:t xml:space="preserve"> </w:t>
      </w:r>
      <w:r w:rsidR="000343DD">
        <w:tab/>
      </w:r>
    </w:p>
    <w:p w14:paraId="25229961" w14:textId="18ACBC16" w:rsidR="00362B55" w:rsidRDefault="004401A7">
      <w:r>
        <w:tab/>
      </w:r>
      <w:r w:rsidR="000343DD">
        <w:t>‘</w:t>
      </w:r>
      <w:r w:rsidR="00876D6A">
        <w:t>Stop</w:t>
      </w:r>
      <w:r w:rsidR="000343DD">
        <w:t>,’</w:t>
      </w:r>
      <w:r w:rsidR="00876D6A">
        <w:t xml:space="preserve"> </w:t>
      </w:r>
      <w:r w:rsidR="0052612F">
        <w:t>she</w:t>
      </w:r>
      <w:r w:rsidR="00876D6A">
        <w:t xml:space="preserve"> shouted</w:t>
      </w:r>
      <w:r>
        <w:t>, ‘i</w:t>
      </w:r>
      <w:r w:rsidR="000343DD">
        <w:t xml:space="preserve">f you don’t like what I am </w:t>
      </w:r>
      <w:r w:rsidR="00362B55">
        <w:t>doing</w:t>
      </w:r>
      <w:r w:rsidR="00C02B21">
        <w:t>, you know what you can do.</w:t>
      </w:r>
      <w:r w:rsidR="000343DD">
        <w:t xml:space="preserve"> You didn’t mind when I picke</w:t>
      </w:r>
      <w:r w:rsidR="00362B55">
        <w:t>d</w:t>
      </w:r>
      <w:r w:rsidR="000343DD">
        <w:t xml:space="preserve"> you</w:t>
      </w:r>
      <w:r w:rsidR="00362B55">
        <w:t xml:space="preserve"> </w:t>
      </w:r>
      <w:r w:rsidR="000343DD">
        <w:t>up from the street</w:t>
      </w:r>
      <w:r w:rsidR="00FE1186">
        <w:t xml:space="preserve">, did you?’ </w:t>
      </w:r>
      <w:r w:rsidR="003B606A">
        <w:t>She</w:t>
      </w:r>
      <w:r w:rsidR="00FE1186">
        <w:t xml:space="preserve"> </w:t>
      </w:r>
      <w:r w:rsidR="00AE07F7">
        <w:t>yelled.</w:t>
      </w:r>
      <w:r w:rsidR="000343DD">
        <w:t xml:space="preserve"> </w:t>
      </w:r>
    </w:p>
    <w:p w14:paraId="7609F259" w14:textId="49BBAD8F" w:rsidR="00F80A91" w:rsidRDefault="00362B55">
      <w:r>
        <w:tab/>
        <w:t>‘</w:t>
      </w:r>
      <w:r w:rsidR="000343DD">
        <w:t>You picke</w:t>
      </w:r>
      <w:r>
        <w:t>d</w:t>
      </w:r>
      <w:r w:rsidR="000343DD">
        <w:t xml:space="preserve"> me up off the street</w:t>
      </w:r>
      <w:r>
        <w:t>? I said e</w:t>
      </w:r>
      <w:r w:rsidR="000343DD">
        <w:t>mphasing the words</w:t>
      </w:r>
      <w:r>
        <w:t xml:space="preserve">. </w:t>
      </w:r>
      <w:r w:rsidR="00962FE5">
        <w:t>‘</w:t>
      </w:r>
      <w:r>
        <w:t>Let me tell you</w:t>
      </w:r>
      <w:r w:rsidR="00F80A91">
        <w:t>,</w:t>
      </w:r>
      <w:r>
        <w:t xml:space="preserve"> if I hadn’t been there at the time those hooligans would have killed you.</w:t>
      </w:r>
      <w:r w:rsidR="00F80A91">
        <w:t>’</w:t>
      </w:r>
    </w:p>
    <w:p w14:paraId="593712E3" w14:textId="4639565A" w:rsidR="0026469E" w:rsidRDefault="00F80A91">
      <w:r>
        <w:tab/>
        <w:t>‘</w:t>
      </w:r>
      <w:r w:rsidR="00362B55">
        <w:t>You think so do</w:t>
      </w:r>
      <w:r>
        <w:t xml:space="preserve"> </w:t>
      </w:r>
      <w:r w:rsidR="00362B55">
        <w:t>you</w:t>
      </w:r>
      <w:r>
        <w:t xml:space="preserve">. You think that was </w:t>
      </w:r>
      <w:r w:rsidR="004401A7">
        <w:t>the first time I’d been roughed up.</w:t>
      </w:r>
      <w:r w:rsidR="000C238C">
        <w:t xml:space="preserve"> You kid your</w:t>
      </w:r>
      <w:r w:rsidR="00962FE5">
        <w:t>self</w:t>
      </w:r>
      <w:r>
        <w:t>. You think you’</w:t>
      </w:r>
      <w:r w:rsidR="00362B55">
        <w:t>ve had a hard time but you know nothing.</w:t>
      </w:r>
      <w:r w:rsidR="0026469E">
        <w:t xml:space="preserve"> You</w:t>
      </w:r>
      <w:r w:rsidR="003B0E17">
        <w:t>’</w:t>
      </w:r>
      <w:r w:rsidR="0026469E">
        <w:t>ve ha</w:t>
      </w:r>
      <w:r>
        <w:t>d it cushy most of your lif</w:t>
      </w:r>
      <w:r w:rsidR="0026469E">
        <w:t>e and since you’</w:t>
      </w:r>
      <w:r>
        <w:t>ve met me your life has become easier.</w:t>
      </w:r>
      <w:r w:rsidR="0026469E">
        <w:t>’</w:t>
      </w:r>
      <w:r>
        <w:t xml:space="preserve"> </w:t>
      </w:r>
    </w:p>
    <w:p w14:paraId="2F8DF43F" w14:textId="65C11EF4" w:rsidR="0026469E" w:rsidRDefault="0026469E">
      <w:r>
        <w:tab/>
      </w:r>
      <w:r w:rsidR="00841040">
        <w:t>‘</w:t>
      </w:r>
      <w:r w:rsidR="00F80A91">
        <w:t>I agree with y</w:t>
      </w:r>
      <w:r>
        <w:t>o</w:t>
      </w:r>
      <w:r w:rsidR="00F80A91">
        <w:t>u and I will always be grateful but</w:t>
      </w:r>
      <w:r>
        <w:t xml:space="preserve">?’ </w:t>
      </w:r>
    </w:p>
    <w:p w14:paraId="78C61385" w14:textId="0D3E5E98" w:rsidR="00E25DB6" w:rsidRDefault="0026469E">
      <w:r>
        <w:tab/>
        <w:t>‘But what?</w:t>
      </w:r>
      <w:r w:rsidR="00E25DB6">
        <w:t>’</w:t>
      </w:r>
      <w:r>
        <w:t xml:space="preserve"> </w:t>
      </w:r>
    </w:p>
    <w:p w14:paraId="3472102E" w14:textId="44F28443" w:rsidR="00841040" w:rsidRDefault="00E25DB6">
      <w:r>
        <w:tab/>
        <w:t>‘</w:t>
      </w:r>
      <w:r w:rsidR="0026469E">
        <w:t>You know what I am saying is true don’t you?’</w:t>
      </w:r>
      <w:r w:rsidR="00C55EF9">
        <w:t xml:space="preserve"> </w:t>
      </w:r>
      <w:r w:rsidR="00841040">
        <w:t>I saw Sofia’s face crumble</w:t>
      </w:r>
      <w:r>
        <w:t xml:space="preserve"> and her eyes </w:t>
      </w:r>
      <w:r w:rsidR="00017A34">
        <w:t>screw</w:t>
      </w:r>
      <w:r>
        <w:t xml:space="preserve"> up. </w:t>
      </w:r>
      <w:r w:rsidR="003B606A">
        <w:t>She</w:t>
      </w:r>
      <w:r>
        <w:t xml:space="preserve"> </w:t>
      </w:r>
      <w:r w:rsidR="00C55EF9">
        <w:t xml:space="preserve">began to cry silently. I had been too hard </w:t>
      </w:r>
      <w:r w:rsidR="000C238C">
        <w:t>on her.</w:t>
      </w:r>
      <w:r w:rsidR="00C06769">
        <w:t xml:space="preserve"> </w:t>
      </w:r>
      <w:r w:rsidR="00C55EF9">
        <w:t xml:space="preserve">I should have been more understanding </w:t>
      </w:r>
      <w:r>
        <w:t>and kin</w:t>
      </w:r>
      <w:r w:rsidR="00C55EF9">
        <w:t>der</w:t>
      </w:r>
      <w:r>
        <w:t xml:space="preserve">. </w:t>
      </w:r>
    </w:p>
    <w:p w14:paraId="1FDA3C81" w14:textId="5AD3EC9C" w:rsidR="00841040" w:rsidRDefault="00841040">
      <w:r>
        <w:tab/>
      </w:r>
      <w:r w:rsidR="00E25DB6">
        <w:t>I reached forwards and held her</w:t>
      </w:r>
      <w:r w:rsidR="00AA28D7">
        <w:t xml:space="preserve">. </w:t>
      </w:r>
      <w:r w:rsidR="003B606A">
        <w:t>She</w:t>
      </w:r>
      <w:r w:rsidR="00E25DB6">
        <w:t xml:space="preserve"> was shaking with emotion. </w:t>
      </w:r>
      <w:r w:rsidR="00017A34">
        <w:t>I heard her muffled voice</w:t>
      </w:r>
      <w:r>
        <w:t>,</w:t>
      </w:r>
    </w:p>
    <w:p w14:paraId="1CE3A431" w14:textId="140096C5" w:rsidR="00F80A91" w:rsidRDefault="00841040">
      <w:r>
        <w:tab/>
        <w:t>‘</w:t>
      </w:r>
      <w:r w:rsidR="00017A34">
        <w:t>I’m sorry I know you’r</w:t>
      </w:r>
      <w:r>
        <w:t>e</w:t>
      </w:r>
      <w:r w:rsidR="00962FE5">
        <w:t xml:space="preserve"> right</w:t>
      </w:r>
      <w:r w:rsidR="00201C55">
        <w:t>,</w:t>
      </w:r>
      <w:r w:rsidR="00962FE5">
        <w:t xml:space="preserve"> I’</w:t>
      </w:r>
      <w:r w:rsidR="00017A34">
        <w:t xml:space="preserve">ve </w:t>
      </w:r>
      <w:r>
        <w:t xml:space="preserve">got </w:t>
      </w:r>
      <w:r w:rsidR="00017A34">
        <w:t>to get out of this terrible life</w:t>
      </w:r>
      <w:r>
        <w:t xml:space="preserve">. </w:t>
      </w:r>
      <w:r w:rsidR="000C238C">
        <w:t>I must, it</w:t>
      </w:r>
      <w:r w:rsidR="009D4E39">
        <w:t>’</w:t>
      </w:r>
      <w:r w:rsidR="000C238C">
        <w:t>s killing me.</w:t>
      </w:r>
      <w:r w:rsidR="00C06769">
        <w:t xml:space="preserve"> </w:t>
      </w:r>
      <w:r w:rsidR="00962FE5">
        <w:t>I</w:t>
      </w:r>
      <w:r>
        <w:t xml:space="preserve"> must but how?</w:t>
      </w:r>
      <w:r w:rsidR="00017A34">
        <w:t xml:space="preserve"> It’s the only thing I know. What else can I do</w:t>
      </w:r>
      <w:r>
        <w:t>?</w:t>
      </w:r>
      <w:r w:rsidR="00017A34">
        <w:t xml:space="preserve"> I don’t have any skills except f</w:t>
      </w:r>
      <w:r w:rsidR="007A306B">
        <w:t>uck</w:t>
      </w:r>
      <w:r>
        <w:t>ing</w:t>
      </w:r>
      <w:r w:rsidR="00AA28D7">
        <w:t>.’</w:t>
      </w:r>
    </w:p>
    <w:p w14:paraId="310A9755" w14:textId="77777777" w:rsidR="003B63AD" w:rsidRDefault="00AA28D7">
      <w:r>
        <w:tab/>
        <w:t>We sat holding each other like mother and child. I felt very close to he</w:t>
      </w:r>
      <w:r w:rsidR="002D0954">
        <w:t>r</w:t>
      </w:r>
      <w:r>
        <w:t xml:space="preserve"> and would do anything to make her life better.</w:t>
      </w:r>
      <w:r w:rsidR="00F86319">
        <w:t xml:space="preserve"> </w:t>
      </w:r>
    </w:p>
    <w:p w14:paraId="37955EC8" w14:textId="77777777" w:rsidR="003B63AD" w:rsidRDefault="003B63AD"/>
    <w:p w14:paraId="41FEDAEF" w14:textId="12FAE17D" w:rsidR="00AA28D7" w:rsidRDefault="00C06769">
      <w:r>
        <w:t xml:space="preserve">I began to think about life and the way we are thrown in without having control of our destiny. </w:t>
      </w:r>
      <w:r w:rsidR="008A03EC">
        <w:t xml:space="preserve">For </w:t>
      </w:r>
      <w:r>
        <w:t xml:space="preserve">Sofia for example it could have been so different. </w:t>
      </w:r>
      <w:r w:rsidR="00F02A63">
        <w:t>She</w:t>
      </w:r>
      <w:r>
        <w:t xml:space="preserve"> </w:t>
      </w:r>
      <w:r w:rsidR="007A306B">
        <w:t xml:space="preserve">could </w:t>
      </w:r>
      <w:r>
        <w:t>have been the</w:t>
      </w:r>
      <w:r w:rsidR="003504DB">
        <w:t xml:space="preserve"> child of a comfortable family</w:t>
      </w:r>
      <w:r w:rsidR="00201C55">
        <w:t>,</w:t>
      </w:r>
      <w:r w:rsidR="003504DB">
        <w:t xml:space="preserve"> who educate</w:t>
      </w:r>
      <w:r w:rsidR="003B63AD">
        <w:t>d her and gave her a future. In</w:t>
      </w:r>
      <w:r w:rsidR="003504DB">
        <w:t xml:space="preserve">stead </w:t>
      </w:r>
      <w:r w:rsidR="00F02A63">
        <w:t>she</w:t>
      </w:r>
      <w:r w:rsidR="003D7326">
        <w:t xml:space="preserve"> was </w:t>
      </w:r>
      <w:r w:rsidR="009D4E39">
        <w:t xml:space="preserve">a cast out. </w:t>
      </w:r>
    </w:p>
    <w:p w14:paraId="497ADD37" w14:textId="425AACD8" w:rsidR="004A241B" w:rsidRDefault="009D4E39">
      <w:r>
        <w:t xml:space="preserve">Later as the shadows lengthened </w:t>
      </w:r>
      <w:r w:rsidR="00F02A63">
        <w:t>she</w:t>
      </w:r>
      <w:r>
        <w:t xml:space="preserve"> turned to me. </w:t>
      </w:r>
    </w:p>
    <w:p w14:paraId="21DBC96B" w14:textId="7AEEC47C" w:rsidR="00C45908" w:rsidRDefault="004A241B">
      <w:r>
        <w:tab/>
      </w:r>
      <w:r w:rsidR="00F37951">
        <w:t>‘</w:t>
      </w:r>
      <w:r w:rsidR="009D4E39">
        <w:t xml:space="preserve">You know Alice you have never told me how you went from a successful Hollywood actress </w:t>
      </w:r>
      <w:r>
        <w:t>to being on the equivalent of skid row.’</w:t>
      </w:r>
      <w:r w:rsidR="009D4E39">
        <w:t xml:space="preserve"> </w:t>
      </w:r>
    </w:p>
    <w:p w14:paraId="6D9183F2" w14:textId="77777777" w:rsidR="003B0E17" w:rsidRDefault="003B0E17"/>
    <w:p w14:paraId="65857BE9" w14:textId="47822D39" w:rsidR="009D4E39" w:rsidRDefault="004A241B">
      <w:r>
        <w:t>It was true I had never described it to anyone. It was something I was so ashamed of</w:t>
      </w:r>
      <w:r w:rsidR="00972DBF">
        <w:t xml:space="preserve">. </w:t>
      </w:r>
      <w:r>
        <w:t xml:space="preserve"> </w:t>
      </w:r>
      <w:r w:rsidR="00C45908">
        <w:t>I often think that it didn’t need to be that way. That I could have seen i</w:t>
      </w:r>
      <w:r w:rsidR="00F37951">
        <w:t>t happening and avoided it but that wa</w:t>
      </w:r>
      <w:r w:rsidR="00C45908">
        <w:t>s with hindsight. The truth is that a series of events came together that I was unable to cope with.</w:t>
      </w:r>
    </w:p>
    <w:p w14:paraId="60BB30B3" w14:textId="77777777" w:rsidR="00674254" w:rsidRDefault="00674254" w:rsidP="00A34E6F"/>
    <w:p w14:paraId="741A83B7" w14:textId="7BBA374E" w:rsidR="00A34E6F" w:rsidRPr="00D34825" w:rsidRDefault="00A34E6F" w:rsidP="00A34E6F">
      <w:r w:rsidRPr="00494D1F">
        <w:t xml:space="preserve">Since our chance meeting in the supermarket </w:t>
      </w:r>
      <w:r w:rsidRPr="00D34825">
        <w:t xml:space="preserve">Flint had been good as his word. He seemed to be a different person and we had decided to resume our life together. He was losing his looks and was no longer in great demand but we managed to live comfortably. But the last three months before the birth were tedious. I had this great bump, making my backache and generally bad tempered. I guess every woman feels the same towards the end. The newness had worn off and no matter how hard we try our appearance is no longer important, all we want is to get it over with. </w:t>
      </w:r>
    </w:p>
    <w:p w14:paraId="383BF0F4" w14:textId="77777777" w:rsidR="00A34E6F" w:rsidRPr="00D34825" w:rsidRDefault="00A34E6F" w:rsidP="00A34E6F">
      <w:r w:rsidRPr="00D34825">
        <w:tab/>
        <w:t xml:space="preserve">I had opted for a caesarean. I knew it carried a slightly greater risk than a normal delivery but I just didn’t fancy all that pushing and straining. I had heard so many terrible stories from other women and seen live births on TV. I didn’t want to go through that, it was so humiliating like an animal.  But nature had other plans. </w:t>
      </w:r>
    </w:p>
    <w:p w14:paraId="6E9782A6" w14:textId="430181CC" w:rsidR="00A34E6F" w:rsidRDefault="00A34E6F" w:rsidP="00A34E6F">
      <w:r w:rsidRPr="00D34825">
        <w:tab/>
      </w:r>
      <w:r w:rsidR="007F7AAF">
        <w:t>Flint and I</w:t>
      </w:r>
      <w:r w:rsidRPr="00D34825">
        <w:t xml:space="preserve"> had gone for a drive in the country when my waters burst. </w:t>
      </w:r>
      <w:r w:rsidR="007F7AAF">
        <w:t>He</w:t>
      </w:r>
      <w:r w:rsidRPr="00D34825">
        <w:t xml:space="preserve"> ru</w:t>
      </w:r>
      <w:r w:rsidR="00A510E5">
        <w:t>she</w:t>
      </w:r>
      <w:r w:rsidRPr="00D34825">
        <w:t>d me to the nearest hospital but the baby’s head was already presenting when we arrived. I had only just got settled on the bed in the birthing room when he popped out, a little boy weighing 3 kg. Flint said that he wanted to be present but when the baby was about to be born, he weakened saying he felt a bit sick. We called our son Christopher after my grandfather. I stayed for about three hours and then Flint drove our new baby and me home.</w:t>
      </w:r>
      <w:r>
        <w:t xml:space="preserve"> </w:t>
      </w:r>
    </w:p>
    <w:p w14:paraId="457C1B7B" w14:textId="77777777" w:rsidR="00A34E6F" w:rsidRDefault="00A34E6F" w:rsidP="00A34E6F"/>
    <w:p w14:paraId="5C6F8366" w14:textId="4777085A" w:rsidR="00550FC6" w:rsidRDefault="00F3550F">
      <w:r>
        <w:tab/>
      </w:r>
      <w:r w:rsidR="00126958">
        <w:t>Thinking I was ha</w:t>
      </w:r>
      <w:r w:rsidR="00550FC6">
        <w:t>ppily settled with Flint and our</w:t>
      </w:r>
      <w:r w:rsidR="00126958">
        <w:t xml:space="preserve"> new baby Christopher</w:t>
      </w:r>
      <w:r>
        <w:t>,</w:t>
      </w:r>
      <w:r w:rsidR="00126958">
        <w:t xml:space="preserve"> I </w:t>
      </w:r>
      <w:r w:rsidR="00201C55">
        <w:t xml:space="preserve">had this crazy idea. I </w:t>
      </w:r>
      <w:r w:rsidR="00B513CA">
        <w:t>want</w:t>
      </w:r>
      <w:r w:rsidR="00126958">
        <w:t>ed t</w:t>
      </w:r>
      <w:r w:rsidR="00550FC6">
        <w:t>o propose marriage</w:t>
      </w:r>
      <w:r>
        <w:t>. The</w:t>
      </w:r>
      <w:r w:rsidR="000F1DDC">
        <w:t xml:space="preserve"> year was a leap year and I planned to pop the question on </w:t>
      </w:r>
      <w:r w:rsidR="00126958">
        <w:t>the traditional 29</w:t>
      </w:r>
      <w:r w:rsidR="00126958" w:rsidRPr="00126958">
        <w:rPr>
          <w:vertAlign w:val="superscript"/>
        </w:rPr>
        <w:t>th</w:t>
      </w:r>
      <w:r w:rsidR="000F1DDC">
        <w:t xml:space="preserve"> of February. I knew it was unusual but I </w:t>
      </w:r>
      <w:r>
        <w:t xml:space="preserve">also </w:t>
      </w:r>
      <w:r w:rsidR="000F1DDC">
        <w:t xml:space="preserve">knew that if I waited for him I could wait forever. </w:t>
      </w:r>
      <w:r>
        <w:t>The day fell on a Saturday so it wa</w:t>
      </w:r>
      <w:r w:rsidR="00D24DC9">
        <w:t xml:space="preserve">s ideal. </w:t>
      </w:r>
    </w:p>
    <w:p w14:paraId="7EDED271" w14:textId="545AA258" w:rsidR="00D24DC9" w:rsidRDefault="00550FC6">
      <w:r>
        <w:tab/>
      </w:r>
      <w:r w:rsidR="00B513CA">
        <w:t>In the</w:t>
      </w:r>
      <w:r w:rsidR="00BC7D4E">
        <w:t xml:space="preserve"> morning when h</w:t>
      </w:r>
      <w:r w:rsidR="00D24DC9">
        <w:t xml:space="preserve">e was on his way out </w:t>
      </w:r>
      <w:r w:rsidR="00BC7D4E">
        <w:t xml:space="preserve">after breakfast, </w:t>
      </w:r>
      <w:r w:rsidR="00D24DC9">
        <w:t>I stopped him.</w:t>
      </w:r>
    </w:p>
    <w:p w14:paraId="1EC87076" w14:textId="090F51F5" w:rsidR="00B513CA" w:rsidRDefault="00D24DC9">
      <w:r>
        <w:tab/>
        <w:t>‘Flint</w:t>
      </w:r>
      <w:r w:rsidR="00F3550F">
        <w:t xml:space="preserve"> </w:t>
      </w:r>
      <w:r>
        <w:t>darling,’ I said. ‘</w:t>
      </w:r>
      <w:r w:rsidR="00F3550F">
        <w:t>I w</w:t>
      </w:r>
      <w:r>
        <w:t>ant to make a special dinner for</w:t>
      </w:r>
      <w:r w:rsidR="00F3550F">
        <w:t xml:space="preserve"> us next </w:t>
      </w:r>
      <w:r>
        <w:t>Saturday.</w:t>
      </w:r>
      <w:r w:rsidR="00F3550F">
        <w:t xml:space="preserve"> Can yo</w:t>
      </w:r>
      <w:r>
        <w:t>u</w:t>
      </w:r>
      <w:r w:rsidR="00F3550F">
        <w:t xml:space="preserve"> try and get home early</w:t>
      </w:r>
      <w:r>
        <w:t>?</w:t>
      </w:r>
      <w:r w:rsidR="00BC7D4E">
        <w:t xml:space="preserve">’ </w:t>
      </w:r>
      <w:r w:rsidR="00B513CA">
        <w:t xml:space="preserve">He just nodded and </w:t>
      </w:r>
      <w:r w:rsidR="00BC7D4E">
        <w:t>said he would try and so I made plans. I need</w:t>
      </w:r>
      <w:r w:rsidR="00933F4C">
        <w:t xml:space="preserve">ed </w:t>
      </w:r>
      <w:r w:rsidR="00BC7D4E">
        <w:t xml:space="preserve">to get two </w:t>
      </w:r>
      <w:r w:rsidR="00933F4C">
        <w:t xml:space="preserve">wedding </w:t>
      </w:r>
      <w:r w:rsidR="00BC7D4E">
        <w:t>ri</w:t>
      </w:r>
      <w:r w:rsidR="00933F4C">
        <w:t xml:space="preserve">ngs, nothing </w:t>
      </w:r>
      <w:r w:rsidR="00B513CA">
        <w:t xml:space="preserve">elaborate, Woolworth’s would do, </w:t>
      </w:r>
      <w:r w:rsidR="00011EB3">
        <w:t>and we</w:t>
      </w:r>
      <w:r w:rsidR="00B513CA">
        <w:t xml:space="preserve"> could get fancier</w:t>
      </w:r>
      <w:r w:rsidR="00BC7D4E">
        <w:t xml:space="preserve"> ones later</w:t>
      </w:r>
      <w:r w:rsidR="00933F4C">
        <w:t xml:space="preserve">. </w:t>
      </w:r>
      <w:r w:rsidR="00F3550F">
        <w:t xml:space="preserve"> </w:t>
      </w:r>
      <w:r w:rsidR="00550FC6">
        <w:t xml:space="preserve"> </w:t>
      </w:r>
    </w:p>
    <w:p w14:paraId="38233E10" w14:textId="2A526FFC" w:rsidR="009D6F9A" w:rsidRDefault="00B513CA">
      <w:r>
        <w:tab/>
      </w:r>
      <w:r w:rsidR="009D6F9A">
        <w:t xml:space="preserve">Flint was as good as his word and at </w:t>
      </w:r>
      <w:r>
        <w:t>six</w:t>
      </w:r>
      <w:r w:rsidR="009D6F9A">
        <w:t xml:space="preserve"> on Saturday, he arrived home carrying a bunch of red roses. </w:t>
      </w:r>
    </w:p>
    <w:p w14:paraId="10F0C6BE" w14:textId="77777777" w:rsidR="00C3082C" w:rsidRDefault="009D6F9A">
      <w:r>
        <w:tab/>
        <w:t xml:space="preserve">‘I thought I would get into the mood of our special dinner together,’ he announced handing me the flowers. </w:t>
      </w:r>
      <w:r w:rsidR="00C3082C">
        <w:t xml:space="preserve">I was so touched. He wasn’t the indulgent type so I really appreciated the thought. </w:t>
      </w:r>
    </w:p>
    <w:p w14:paraId="1A4B4523" w14:textId="77777777" w:rsidR="008C34B0" w:rsidRDefault="00C3082C">
      <w:r>
        <w:tab/>
      </w:r>
      <w:r w:rsidR="008C34B0">
        <w:t>‘</w:t>
      </w:r>
      <w:r>
        <w:t>Darling they’re lovely</w:t>
      </w:r>
      <w:r w:rsidR="008C34B0">
        <w:t>,’</w:t>
      </w:r>
      <w:r>
        <w:t xml:space="preserve"> I said, hugging him. </w:t>
      </w:r>
      <w:r w:rsidR="008C34B0">
        <w:t>‘</w:t>
      </w:r>
      <w:r>
        <w:t>Why don’t yo</w:t>
      </w:r>
      <w:r w:rsidR="008C34B0">
        <w:t>u</w:t>
      </w:r>
      <w:r>
        <w:t xml:space="preserve"> go and change into</w:t>
      </w:r>
      <w:r w:rsidR="008C34B0">
        <w:t xml:space="preserve"> </w:t>
      </w:r>
      <w:r>
        <w:t>something informal</w:t>
      </w:r>
      <w:r w:rsidR="008C34B0">
        <w:t>. He went into the shower and I could hear him singing.</w:t>
      </w:r>
      <w:r>
        <w:t xml:space="preserve"> </w:t>
      </w:r>
      <w:r w:rsidR="008C34B0">
        <w:t xml:space="preserve">I was excited. It felt like the old times. </w:t>
      </w:r>
    </w:p>
    <w:p w14:paraId="4CAEDF0D" w14:textId="77777777" w:rsidR="008C34B0" w:rsidRDefault="008C34B0"/>
    <w:p w14:paraId="5246DA21" w14:textId="4D93D564" w:rsidR="004A69F3" w:rsidRDefault="008C34B0">
      <w:r>
        <w:t>I set the table on the verandah. It was a balmy evening with a harvest moon just rising against the skyline</w:t>
      </w:r>
      <w:r w:rsidR="005057F3">
        <w:t xml:space="preserve">. It was </w:t>
      </w:r>
      <w:r>
        <w:t>very romantic I thought</w:t>
      </w:r>
      <w:r w:rsidR="005057F3">
        <w:t>.</w:t>
      </w:r>
      <w:r w:rsidR="00C3082C">
        <w:t xml:space="preserve"> </w:t>
      </w:r>
      <w:r w:rsidR="00C554CE">
        <w:t xml:space="preserve">The meal went smoothly. I </w:t>
      </w:r>
      <w:r w:rsidR="005057F3">
        <w:t xml:space="preserve">cooked his favourite, </w:t>
      </w:r>
      <w:r w:rsidR="00C554CE">
        <w:t xml:space="preserve">tender </w:t>
      </w:r>
      <w:r w:rsidR="005057F3">
        <w:t xml:space="preserve">rump steak, French fries </w:t>
      </w:r>
      <w:r w:rsidR="00C554CE">
        <w:t>and a salad. We ate it with a bottle of Californian red wine</w:t>
      </w:r>
      <w:r w:rsidR="006809B1">
        <w:t xml:space="preserve"> </w:t>
      </w:r>
      <w:r w:rsidR="00744005">
        <w:t xml:space="preserve">from the Napa valley. </w:t>
      </w:r>
    </w:p>
    <w:p w14:paraId="4FB3F090" w14:textId="5D1A1B3D" w:rsidR="00AF722D" w:rsidRDefault="00744005">
      <w:r>
        <w:t xml:space="preserve">I chose the moment before </w:t>
      </w:r>
      <w:r w:rsidR="00C747B7">
        <w:t>h</w:t>
      </w:r>
      <w:r>
        <w:t xml:space="preserve">e had </w:t>
      </w:r>
      <w:r w:rsidR="005057F3">
        <w:t xml:space="preserve">the </w:t>
      </w:r>
      <w:r>
        <w:t>des</w:t>
      </w:r>
      <w:r w:rsidR="00C747B7">
        <w:t>s</w:t>
      </w:r>
      <w:r>
        <w:t xml:space="preserve">ert to act. </w:t>
      </w:r>
    </w:p>
    <w:p w14:paraId="10813731" w14:textId="2E00F54B" w:rsidR="005057F3" w:rsidRDefault="00AF722D">
      <w:r>
        <w:tab/>
        <w:t>‘</w:t>
      </w:r>
      <w:r w:rsidR="00744005">
        <w:t>Flint</w:t>
      </w:r>
      <w:r w:rsidR="005057F3">
        <w:t xml:space="preserve"> darling</w:t>
      </w:r>
      <w:r>
        <w:t>,</w:t>
      </w:r>
      <w:r w:rsidR="005A74AA">
        <w:t>’</w:t>
      </w:r>
      <w:r>
        <w:t xml:space="preserve"> I said.</w:t>
      </w:r>
      <w:r w:rsidR="00744005">
        <w:t xml:space="preserve"> </w:t>
      </w:r>
      <w:r>
        <w:t>‘</w:t>
      </w:r>
      <w:r w:rsidR="00744005">
        <w:t>I would like to a</w:t>
      </w:r>
      <w:r>
        <w:t xml:space="preserve">sk you a question. </w:t>
      </w:r>
      <w:r w:rsidR="005057F3">
        <w:t>Before he could say anything</w:t>
      </w:r>
      <w:r w:rsidR="005A74AA">
        <w:t>,’ I said</w:t>
      </w:r>
      <w:r w:rsidR="005057F3">
        <w:t xml:space="preserve"> </w:t>
      </w:r>
    </w:p>
    <w:p w14:paraId="24228279" w14:textId="219D1B0B" w:rsidR="006809B1" w:rsidRDefault="005A74AA">
      <w:r>
        <w:tab/>
        <w:t>‘Will</w:t>
      </w:r>
      <w:r w:rsidR="00AF722D">
        <w:t xml:space="preserve"> you marry me?’</w:t>
      </w:r>
    </w:p>
    <w:p w14:paraId="1865F574" w14:textId="6C396FD5" w:rsidR="00B45395" w:rsidRDefault="00AF722D">
      <w:r>
        <w:t>I thought at first h</w:t>
      </w:r>
      <w:r w:rsidR="00B45395">
        <w:t>e hadn’t heard me and then a big</w:t>
      </w:r>
      <w:r>
        <w:t xml:space="preserve"> smile came over his face. </w:t>
      </w:r>
      <w:r w:rsidR="00B45395">
        <w:tab/>
        <w:t>‘</w:t>
      </w:r>
      <w:r w:rsidR="00AD3E49">
        <w:t>You know i</w:t>
      </w:r>
      <w:r>
        <w:t>t should</w:t>
      </w:r>
      <w:r w:rsidR="00A632C3">
        <w:t xml:space="preserve"> </w:t>
      </w:r>
      <w:r>
        <w:t>be me asking that question not you</w:t>
      </w:r>
      <w:r w:rsidR="00A632C3">
        <w:t xml:space="preserve">.’ </w:t>
      </w:r>
    </w:p>
    <w:p w14:paraId="07D33D07" w14:textId="1708394E" w:rsidR="00B45395" w:rsidRDefault="00B45395">
      <w:r>
        <w:tab/>
        <w:t>‘</w:t>
      </w:r>
      <w:r w:rsidR="00A632C3">
        <w:t>I know</w:t>
      </w:r>
      <w:r>
        <w:t>,’</w:t>
      </w:r>
      <w:r w:rsidR="00A632C3">
        <w:t xml:space="preserve"> I replied</w:t>
      </w:r>
      <w:r>
        <w:t>,</w:t>
      </w:r>
      <w:r w:rsidR="00A632C3">
        <w:t xml:space="preserve"> </w:t>
      </w:r>
      <w:r w:rsidR="004A69F3">
        <w:t>‘</w:t>
      </w:r>
      <w:r w:rsidR="005A74AA">
        <w:t xml:space="preserve">but </w:t>
      </w:r>
      <w:r>
        <w:t>you know what the date is today?</w:t>
      </w:r>
      <w:r w:rsidR="00A632C3">
        <w:t xml:space="preserve"> He checked his phone, </w:t>
      </w:r>
    </w:p>
    <w:p w14:paraId="0E79650A" w14:textId="77777777" w:rsidR="00AD3E49" w:rsidRDefault="00B45395">
      <w:r>
        <w:tab/>
        <w:t>‘I</w:t>
      </w:r>
      <w:r w:rsidR="00A632C3">
        <w:t>t’s the 29</w:t>
      </w:r>
      <w:r w:rsidR="00A632C3" w:rsidRPr="00A632C3">
        <w:rPr>
          <w:vertAlign w:val="superscript"/>
        </w:rPr>
        <w:t>th</w:t>
      </w:r>
      <w:r w:rsidR="00C747B7">
        <w:t xml:space="preserve"> of February. </w:t>
      </w:r>
    </w:p>
    <w:p w14:paraId="7B8E0766" w14:textId="10402D21" w:rsidR="00AA6F3D" w:rsidRDefault="00AD3E49">
      <w:r>
        <w:tab/>
        <w:t>‘</w:t>
      </w:r>
      <w:r w:rsidR="00C747B7">
        <w:t>Exactly</w:t>
      </w:r>
      <w:r w:rsidR="00AA6F3D">
        <w:t>,’ I said. I</w:t>
      </w:r>
      <w:r w:rsidR="00A632C3">
        <w:t>t’s leap year and you know what that means</w:t>
      </w:r>
      <w:r w:rsidR="00C747B7">
        <w:t>.</w:t>
      </w:r>
      <w:r>
        <w:t xml:space="preserve"> It’s a woman’s prerogative to ask the question</w:t>
      </w:r>
      <w:r w:rsidR="005A74AA">
        <w:t xml:space="preserve">. </w:t>
      </w:r>
      <w:r w:rsidR="00AA6F3D">
        <w:t xml:space="preserve">Well what is your answer?’ </w:t>
      </w:r>
    </w:p>
    <w:p w14:paraId="37565555" w14:textId="79E9FEF2" w:rsidR="00A21B47" w:rsidRDefault="00AA6F3D">
      <w:r>
        <w:tab/>
      </w:r>
      <w:r w:rsidR="002034BA">
        <w:t>‘</w:t>
      </w:r>
      <w:r w:rsidR="005A74AA">
        <w:t>Yes, y</w:t>
      </w:r>
      <w:r w:rsidR="00A743BA">
        <w:t xml:space="preserve">es I would like to marry you.’ </w:t>
      </w:r>
      <w:r>
        <w:t>At t</w:t>
      </w:r>
      <w:r w:rsidR="00734774">
        <w:t>h</w:t>
      </w:r>
      <w:r>
        <w:t>a</w:t>
      </w:r>
      <w:r w:rsidR="00734774">
        <w:t>t</w:t>
      </w:r>
      <w:r>
        <w:t xml:space="preserve"> point I brought out the two</w:t>
      </w:r>
      <w:r w:rsidR="00734774">
        <w:t xml:space="preserve"> </w:t>
      </w:r>
      <w:r w:rsidR="005A74AA">
        <w:t xml:space="preserve">Woolworth </w:t>
      </w:r>
      <w:r w:rsidR="00734774">
        <w:t>rings and said</w:t>
      </w:r>
      <w:r w:rsidR="00A21B47">
        <w:t>,</w:t>
      </w:r>
    </w:p>
    <w:p w14:paraId="69C0C5BE" w14:textId="77777777" w:rsidR="004A69F3" w:rsidRDefault="004A69F3">
      <w:r>
        <w:tab/>
        <w:t>‘L</w:t>
      </w:r>
      <w:r w:rsidR="00734774">
        <w:t>et me have the ring finger on your left han</w:t>
      </w:r>
      <w:r w:rsidR="00AA6F3D">
        <w:t>d</w:t>
      </w:r>
      <w:r w:rsidR="00734774">
        <w:t>.</w:t>
      </w:r>
      <w:r>
        <w:t>’</w:t>
      </w:r>
      <w:r w:rsidR="00734774">
        <w:t xml:space="preserve"> He put it out and I placed the ring over the finger. I leaned forwards and we kissed.</w:t>
      </w:r>
      <w:r>
        <w:t xml:space="preserve"> </w:t>
      </w:r>
    </w:p>
    <w:p w14:paraId="75590AA3" w14:textId="77777777" w:rsidR="00A743BA" w:rsidRDefault="004A69F3">
      <w:r>
        <w:tab/>
        <w:t>It was as simple as that yet I felt</w:t>
      </w:r>
      <w:r w:rsidR="00AA6F3D">
        <w:t xml:space="preserve"> </w:t>
      </w:r>
      <w:r>
        <w:t xml:space="preserve">it was as solemn as if we had been married in church. </w:t>
      </w:r>
      <w:r w:rsidR="003D7326">
        <w:t xml:space="preserve"> </w:t>
      </w:r>
    </w:p>
    <w:p w14:paraId="5BB84769" w14:textId="77777777" w:rsidR="00A743BA" w:rsidRDefault="00A743BA"/>
    <w:p w14:paraId="6B8B30A9" w14:textId="7015A8C9" w:rsidR="00C34225" w:rsidRDefault="003D7326">
      <w:r>
        <w:t xml:space="preserve">Christopher </w:t>
      </w:r>
      <w:r w:rsidR="002034BA">
        <w:t xml:space="preserve">our son </w:t>
      </w:r>
      <w:r>
        <w:t xml:space="preserve">was the </w:t>
      </w:r>
      <w:r w:rsidR="008673BE">
        <w:t>apple</w:t>
      </w:r>
      <w:r>
        <w:t xml:space="preserve"> of my eye. I</w:t>
      </w:r>
      <w:r w:rsidR="008673BE">
        <w:t xml:space="preserve"> found myself just looking at him unable to understand the miracle that had produced him. </w:t>
      </w:r>
      <w:r w:rsidR="002034BA">
        <w:t xml:space="preserve">Flint was </w:t>
      </w:r>
      <w:r w:rsidR="00792FE5">
        <w:t xml:space="preserve">also </w:t>
      </w:r>
      <w:r w:rsidR="002034BA">
        <w:t xml:space="preserve">besotted by Christopher and </w:t>
      </w:r>
      <w:r w:rsidR="00C34225">
        <w:t xml:space="preserve">always </w:t>
      </w:r>
      <w:r w:rsidR="00A510E5">
        <w:t>hurried</w:t>
      </w:r>
      <w:r w:rsidR="00C34225">
        <w:t xml:space="preserve"> to his </w:t>
      </w:r>
      <w:r w:rsidR="005A74AA">
        <w:t>room when he came home from the studio</w:t>
      </w:r>
      <w:r w:rsidR="00C34225">
        <w:t xml:space="preserve"> so that he could pick him up. </w:t>
      </w:r>
    </w:p>
    <w:p w14:paraId="799AF99B" w14:textId="32A95E5B" w:rsidR="00C34225" w:rsidRDefault="00C34225">
      <w:r>
        <w:tab/>
      </w:r>
      <w:r w:rsidR="008673BE">
        <w:t>I didn’t realise how quickly children grow and before I knew it he was walking. Unsteadily at first and</w:t>
      </w:r>
      <w:r w:rsidR="002034BA">
        <w:t xml:space="preserve"> </w:t>
      </w:r>
      <w:r w:rsidR="008673BE">
        <w:t>fallin</w:t>
      </w:r>
      <w:r w:rsidR="002034BA">
        <w:t>g a lot bu</w:t>
      </w:r>
      <w:r w:rsidR="008673BE">
        <w:t xml:space="preserve">t he quickly </w:t>
      </w:r>
      <w:r w:rsidR="002034BA">
        <w:t>g</w:t>
      </w:r>
      <w:r w:rsidR="008673BE">
        <w:t>ot the knack a</w:t>
      </w:r>
      <w:r w:rsidR="002034BA">
        <w:t xml:space="preserve">nd then I was always looking </w:t>
      </w:r>
      <w:r w:rsidR="00F04D05">
        <w:t xml:space="preserve">out </w:t>
      </w:r>
      <w:r w:rsidR="002034BA">
        <w:t xml:space="preserve">for </w:t>
      </w:r>
      <w:r w:rsidR="008673BE">
        <w:t>him</w:t>
      </w:r>
      <w:r w:rsidR="002034BA">
        <w:t xml:space="preserve">. </w:t>
      </w:r>
    </w:p>
    <w:p w14:paraId="5023A0F6" w14:textId="0728531A" w:rsidR="0022013A" w:rsidRDefault="00973BE3">
      <w:r>
        <w:tab/>
      </w:r>
      <w:r w:rsidR="00C34225">
        <w:t>But o</w:t>
      </w:r>
      <w:r w:rsidR="007951E8">
        <w:t>ur joy was not to be. It</w:t>
      </w:r>
      <w:r w:rsidR="00F04D05">
        <w:t xml:space="preserve"> was a</w:t>
      </w:r>
      <w:r w:rsidR="00C34225">
        <w:t xml:space="preserve"> </w:t>
      </w:r>
      <w:r w:rsidR="0022013A">
        <w:t>nosebleed</w:t>
      </w:r>
      <w:r w:rsidR="00C34225">
        <w:t xml:space="preserve"> that </w:t>
      </w:r>
      <w:r w:rsidR="0022013A">
        <w:t>prompted me to go to the doctor.</w:t>
      </w:r>
      <w:r w:rsidR="007951E8">
        <w:t xml:space="preserve"> </w:t>
      </w:r>
      <w:r w:rsidR="00A57237">
        <w:t>It happened</w:t>
      </w:r>
      <w:r w:rsidR="007951E8">
        <w:t xml:space="preserve"> one morning for </w:t>
      </w:r>
      <w:r w:rsidR="00A57237">
        <w:t xml:space="preserve">no obvious reason. We were </w:t>
      </w:r>
      <w:r w:rsidR="007951E8">
        <w:t>playing</w:t>
      </w:r>
      <w:r w:rsidR="00A57237">
        <w:t xml:space="preserve"> with a ball whe</w:t>
      </w:r>
      <w:r w:rsidR="007951E8">
        <w:t>n</w:t>
      </w:r>
      <w:r w:rsidR="00A57237">
        <w:t xml:space="preserve"> suddenly </w:t>
      </w:r>
      <w:r w:rsidR="000C72E4">
        <w:t xml:space="preserve">he began </w:t>
      </w:r>
      <w:r w:rsidR="00A57237">
        <w:t>bl</w:t>
      </w:r>
      <w:r w:rsidR="000C72E4">
        <w:t>eeding</w:t>
      </w:r>
      <w:r w:rsidR="00A57237">
        <w:t xml:space="preserve"> from his nose.</w:t>
      </w:r>
      <w:r w:rsidR="007951E8">
        <w:t xml:space="preserve"> I thought he must have fallen. </w:t>
      </w:r>
      <w:r w:rsidR="00A57237">
        <w:t xml:space="preserve">It gave </w:t>
      </w:r>
      <w:r w:rsidR="000C72E4">
        <w:t xml:space="preserve">me </w:t>
      </w:r>
      <w:r w:rsidR="00A57237">
        <w:t xml:space="preserve">quite a fright and I immediately called Flint. He was on the set and it was some hours later that he rang me back. I explained </w:t>
      </w:r>
      <w:r w:rsidR="0022013A">
        <w:t xml:space="preserve">what had </w:t>
      </w:r>
      <w:r w:rsidR="00A57237">
        <w:t>happened</w:t>
      </w:r>
      <w:r w:rsidR="0022013A">
        <w:t>.</w:t>
      </w:r>
    </w:p>
    <w:p w14:paraId="481D1E27" w14:textId="77777777" w:rsidR="005B27DF" w:rsidRDefault="0022013A">
      <w:r>
        <w:tab/>
        <w:t>‘Is he still bl</w:t>
      </w:r>
      <w:r w:rsidR="005B27DF">
        <w:t>eeding?’ h</w:t>
      </w:r>
      <w:r w:rsidR="00A57237">
        <w:t>e asked</w:t>
      </w:r>
      <w:r w:rsidR="005B27DF">
        <w:t xml:space="preserve">. </w:t>
      </w:r>
    </w:p>
    <w:p w14:paraId="3AD8BF83" w14:textId="5512E92D" w:rsidR="004D6A1D" w:rsidRDefault="00973BE3">
      <w:r>
        <w:tab/>
      </w:r>
      <w:r w:rsidR="005B27DF">
        <w:t>‘N</w:t>
      </w:r>
      <w:r w:rsidR="00A57237">
        <w:t>o</w:t>
      </w:r>
      <w:r w:rsidR="005B27DF">
        <w:t>,</w:t>
      </w:r>
      <w:r w:rsidR="00A57237">
        <w:t xml:space="preserve"> it stopped quite quickly</w:t>
      </w:r>
      <w:r w:rsidR="005B27DF">
        <w:t xml:space="preserve">, but I’m worried. I think I’ll go and see the doctor in the morning. The doctor was very kind </w:t>
      </w:r>
      <w:r w:rsidR="00F04D05">
        <w:t xml:space="preserve">and </w:t>
      </w:r>
      <w:r w:rsidR="005B27DF">
        <w:t xml:space="preserve">listened patiently to the story and </w:t>
      </w:r>
      <w:r w:rsidR="00F04D05">
        <w:t xml:space="preserve">then </w:t>
      </w:r>
      <w:r w:rsidR="005B27DF">
        <w:t>examined</w:t>
      </w:r>
      <w:r w:rsidR="007A306B">
        <w:t xml:space="preserve"> him</w:t>
      </w:r>
      <w:r w:rsidR="004D6A1D">
        <w:t>. He had di</w:t>
      </w:r>
      <w:r w:rsidR="005B27DF">
        <w:t>fficulty looking into</w:t>
      </w:r>
      <w:r w:rsidR="004D6A1D">
        <w:t xml:space="preserve"> </w:t>
      </w:r>
      <w:r w:rsidR="005B27DF">
        <w:t>his nose beca</w:t>
      </w:r>
      <w:r w:rsidR="004D6A1D">
        <w:t xml:space="preserve">use Christopher kept turning his head away. </w:t>
      </w:r>
    </w:p>
    <w:p w14:paraId="635B1701" w14:textId="77777777" w:rsidR="00275A9F" w:rsidRDefault="004D6A1D">
      <w:r>
        <w:tab/>
        <w:t>‘How is the young man generally?’ he asked. ‘I see he hasn</w:t>
      </w:r>
      <w:r w:rsidR="00275A9F">
        <w:t>’</w:t>
      </w:r>
      <w:r>
        <w:t>t gained much weight since he was last here.</w:t>
      </w:r>
      <w:r w:rsidR="00275A9F">
        <w:t>’</w:t>
      </w:r>
      <w:r>
        <w:t xml:space="preserve"> </w:t>
      </w:r>
    </w:p>
    <w:p w14:paraId="600E4082" w14:textId="77777777" w:rsidR="00275A9F" w:rsidRDefault="00275A9F">
      <w:r>
        <w:tab/>
        <w:t>‘</w:t>
      </w:r>
      <w:r w:rsidR="004D6A1D">
        <w:t>I know doctor</w:t>
      </w:r>
      <w:r>
        <w:t>,</w:t>
      </w:r>
      <w:r w:rsidR="004D6A1D">
        <w:t xml:space="preserve"> he is not a very good eater</w:t>
      </w:r>
      <w:r>
        <w:t xml:space="preserve">.’ </w:t>
      </w:r>
    </w:p>
    <w:p w14:paraId="046368D6" w14:textId="77777777" w:rsidR="00F04D05" w:rsidRDefault="00F04D05">
      <w:r>
        <w:t>Finally he said,</w:t>
      </w:r>
    </w:p>
    <w:p w14:paraId="358C12BB" w14:textId="74B982E0" w:rsidR="00275A9F" w:rsidRDefault="00275A9F">
      <w:r>
        <w:tab/>
        <w:t>‘I don’t think there is anything to worry about. Let me see him again in a fortnight if you are still worried.’</w:t>
      </w:r>
    </w:p>
    <w:p w14:paraId="0BDEC0DE" w14:textId="77777777" w:rsidR="00F04D05" w:rsidRDefault="00F04D05"/>
    <w:p w14:paraId="46BEB256" w14:textId="77777777" w:rsidR="004649AE" w:rsidRDefault="00275A9F">
      <w:r>
        <w:t>When Flint came home I told him what</w:t>
      </w:r>
      <w:r w:rsidR="004649AE">
        <w:t xml:space="preserve"> the doctor said. </w:t>
      </w:r>
    </w:p>
    <w:p w14:paraId="595CA29A" w14:textId="7B99B0EE" w:rsidR="004649AE" w:rsidRDefault="004649AE">
      <w:r>
        <w:tab/>
        <w:t>‘I hope that put</w:t>
      </w:r>
      <w:r w:rsidR="00F04D05">
        <w:t>s</w:t>
      </w:r>
      <w:r>
        <w:t xml:space="preserve"> your mind at ease? He said.</w:t>
      </w:r>
    </w:p>
    <w:p w14:paraId="1F5FDC2C" w14:textId="64443870" w:rsidR="00B3129C" w:rsidRDefault="004649AE">
      <w:r>
        <w:t>But I wasn’t happy</w:t>
      </w:r>
      <w:r w:rsidR="00DB6DF9">
        <w:t>.</w:t>
      </w:r>
      <w:r>
        <w:t xml:space="preserve"> I decided to look up </w:t>
      </w:r>
      <w:r w:rsidR="00DB6DF9">
        <w:t>‘</w:t>
      </w:r>
      <w:r>
        <w:t>nose bleeds in children</w:t>
      </w:r>
      <w:r w:rsidR="00DB6DF9">
        <w:t>’</w:t>
      </w:r>
      <w:r>
        <w:t xml:space="preserve"> in Google and got the f</w:t>
      </w:r>
      <w:r w:rsidR="00DB6DF9">
        <w:t>r</w:t>
      </w:r>
      <w:r>
        <w:t>ight</w:t>
      </w:r>
      <w:r w:rsidR="00DB6DF9">
        <w:t xml:space="preserve"> </w:t>
      </w:r>
      <w:r>
        <w:t>of my life</w:t>
      </w:r>
      <w:r w:rsidR="00DB6DF9">
        <w:t>. T</w:t>
      </w:r>
      <w:r>
        <w:t xml:space="preserve">here were so </w:t>
      </w:r>
      <w:r w:rsidR="00DB6DF9">
        <w:t>many</w:t>
      </w:r>
      <w:r>
        <w:t xml:space="preserve"> causes </w:t>
      </w:r>
      <w:r w:rsidR="00DB6DF9">
        <w:t>but one in particular caught my eye</w:t>
      </w:r>
      <w:r w:rsidR="00871E23">
        <w:t>,</w:t>
      </w:r>
      <w:r w:rsidR="00DB6DF9">
        <w:t xml:space="preserve"> Leukaemia. I read the section. It said that although it was a very rare cause it was one of the most serious and needed immediate treatment</w:t>
      </w:r>
      <w:r w:rsidR="002E63D3">
        <w:t>,</w:t>
      </w:r>
      <w:r w:rsidR="00DB6DF9">
        <w:t xml:space="preserve"> I panicked</w:t>
      </w:r>
      <w:r w:rsidR="00B3129C">
        <w:t>. The following day I made an appointment to se</w:t>
      </w:r>
      <w:r w:rsidR="002403EE">
        <w:t>e the doctor. He greeted me.</w:t>
      </w:r>
    </w:p>
    <w:p w14:paraId="5C30E1A7" w14:textId="77777777" w:rsidR="00B3129C" w:rsidRDefault="00B3129C">
      <w:r>
        <w:tab/>
        <w:t xml:space="preserve">‘I’m surprised to see you here so soon, has something happened? </w:t>
      </w:r>
    </w:p>
    <w:p w14:paraId="2B3DA98A" w14:textId="62E85C33" w:rsidR="00E6384C" w:rsidRDefault="00B3129C">
      <w:r>
        <w:tab/>
        <w:t xml:space="preserve">‘No doctor but I read </w:t>
      </w:r>
      <w:r w:rsidR="00E21578">
        <w:t xml:space="preserve">somewhere </w:t>
      </w:r>
      <w:r>
        <w:t>t</w:t>
      </w:r>
      <w:r w:rsidR="004A1C78">
        <w:t>h</w:t>
      </w:r>
      <w:r>
        <w:t xml:space="preserve">at </w:t>
      </w:r>
      <w:r w:rsidR="00E6384C">
        <w:t>nosebleeds</w:t>
      </w:r>
      <w:r>
        <w:t xml:space="preserve"> in children</w:t>
      </w:r>
      <w:r w:rsidR="004A1C78">
        <w:t xml:space="preserve"> could be Leukaemia. </w:t>
      </w:r>
    </w:p>
    <w:p w14:paraId="7679424F" w14:textId="0373B825" w:rsidR="00E6384C" w:rsidRDefault="00E6384C">
      <w:r>
        <w:tab/>
        <w:t>‘</w:t>
      </w:r>
      <w:r w:rsidR="004A1C78">
        <w:t>Oh dear</w:t>
      </w:r>
      <w:r w:rsidR="00480FF1">
        <w:t>,</w:t>
      </w:r>
      <w:r w:rsidR="004A1C78">
        <w:t xml:space="preserve"> </w:t>
      </w:r>
      <w:r w:rsidR="00255562">
        <w:t xml:space="preserve">a little knowledge can </w:t>
      </w:r>
      <w:r w:rsidR="004A1C78">
        <w:t>cause so much fear. Yes its true but it is so rare that you needn’t worry about it.</w:t>
      </w:r>
      <w:r w:rsidR="00255562">
        <w:t>’</w:t>
      </w:r>
      <w:r w:rsidR="004A1C78">
        <w:t xml:space="preserve"> </w:t>
      </w:r>
    </w:p>
    <w:p w14:paraId="79BDADB9" w14:textId="6CBD297A" w:rsidR="00F61F81" w:rsidRDefault="00E6384C">
      <w:r>
        <w:tab/>
      </w:r>
      <w:r w:rsidR="00973BE3">
        <w:t>‘</w:t>
      </w:r>
      <w:r w:rsidR="004A1C78">
        <w:t>Please doctor I am worried</w:t>
      </w:r>
      <w:r>
        <w:t>. C</w:t>
      </w:r>
      <w:r w:rsidR="004A1C78">
        <w:t xml:space="preserve">ould you </w:t>
      </w:r>
      <w:r>
        <w:t xml:space="preserve">please </w:t>
      </w:r>
      <w:r w:rsidR="004A1C78">
        <w:t>do some blood tests to check it out</w:t>
      </w:r>
      <w:r>
        <w:t xml:space="preserve">, just to put my mind at </w:t>
      </w:r>
      <w:r w:rsidR="00F61F81">
        <w:t>rest?</w:t>
      </w:r>
      <w:r w:rsidR="00973BE3">
        <w:t>’</w:t>
      </w:r>
      <w:r w:rsidR="00943162">
        <w:t xml:space="preserve"> </w:t>
      </w:r>
    </w:p>
    <w:p w14:paraId="5D5ACB3F" w14:textId="77777777" w:rsidR="00973BE3" w:rsidRDefault="00F61F81">
      <w:r>
        <w:tab/>
      </w:r>
      <w:r w:rsidR="00973BE3">
        <w:t>‘OK i</w:t>
      </w:r>
      <w:r w:rsidR="00943162">
        <w:t xml:space="preserve">f that’s what you want. </w:t>
      </w:r>
      <w:r>
        <w:t>We will need to take some blood for examination.</w:t>
      </w:r>
      <w:r w:rsidR="00973BE3">
        <w:t>’</w:t>
      </w:r>
      <w:r>
        <w:t xml:space="preserve"> Christopher was very brave and </w:t>
      </w:r>
      <w:r w:rsidR="00943162">
        <w:t>hardly cried when the blood was taken</w:t>
      </w:r>
      <w:r>
        <w:t xml:space="preserve">. </w:t>
      </w:r>
    </w:p>
    <w:p w14:paraId="31640E81" w14:textId="762E1AA5" w:rsidR="003A25DD" w:rsidRDefault="00973BE3">
      <w:r>
        <w:tab/>
        <w:t>‘</w:t>
      </w:r>
      <w:r w:rsidR="00F61F81">
        <w:t>The result should be through at the end of the week I will phone you.</w:t>
      </w:r>
      <w:r>
        <w:t>’</w:t>
      </w:r>
      <w:r w:rsidR="00943162">
        <w:t xml:space="preserve"> </w:t>
      </w:r>
      <w:r w:rsidR="00F61F81">
        <w:t>The week seemed to drag as I waited for the doctor’s call</w:t>
      </w:r>
      <w:r w:rsidR="002B2EEF">
        <w:t>.</w:t>
      </w:r>
      <w:r w:rsidR="003A25DD">
        <w:t xml:space="preserve"> It came sooner than I thought. I recognised his voice, </w:t>
      </w:r>
    </w:p>
    <w:p w14:paraId="5A501179" w14:textId="069FCFFB" w:rsidR="002B2EEF" w:rsidRDefault="003A25DD">
      <w:r>
        <w:tab/>
      </w:r>
      <w:r w:rsidR="002B2EEF">
        <w:t>‘</w:t>
      </w:r>
      <w:r>
        <w:t>Yes doctor this is Alice speaking,</w:t>
      </w:r>
      <w:r w:rsidR="002B2EEF">
        <w:t>’</w:t>
      </w:r>
      <w:r>
        <w:t xml:space="preserve"> I replied. </w:t>
      </w:r>
      <w:r w:rsidR="002B2EEF">
        <w:t>‘</w:t>
      </w:r>
      <w:r>
        <w:t>You want me to come to the surgery tomorrow</w:t>
      </w:r>
      <w:r w:rsidR="00026810">
        <w:t>, i</w:t>
      </w:r>
      <w:r>
        <w:t>s there anything wrong?</w:t>
      </w:r>
      <w:r w:rsidR="002B2EEF">
        <w:t>’</w:t>
      </w:r>
    </w:p>
    <w:p w14:paraId="25ABCAF7" w14:textId="77777777" w:rsidR="002B2EEF" w:rsidRDefault="003A25DD">
      <w:r>
        <w:t xml:space="preserve"> </w:t>
      </w:r>
      <w:r w:rsidR="002B2EEF">
        <w:tab/>
        <w:t>‘</w:t>
      </w:r>
      <w:r>
        <w:t>At half past nine</w:t>
      </w:r>
      <w:r w:rsidR="002B2EEF">
        <w:t>,</w:t>
      </w:r>
      <w:r>
        <w:t xml:space="preserve"> he said</w:t>
      </w:r>
      <w:r w:rsidR="002B2EEF">
        <w:t>,</w:t>
      </w:r>
      <w:r>
        <w:t xml:space="preserve"> and the phone went dead. </w:t>
      </w:r>
      <w:r w:rsidR="002B2EEF">
        <w:t xml:space="preserve">That’s strange I thought. He didn’t answer my question. </w:t>
      </w:r>
    </w:p>
    <w:p w14:paraId="096C2828" w14:textId="77777777" w:rsidR="00255562" w:rsidRDefault="00255562"/>
    <w:p w14:paraId="245504ED" w14:textId="085547AF" w:rsidR="007B6931" w:rsidRDefault="00C04945">
      <w:r>
        <w:t xml:space="preserve">Flint, </w:t>
      </w:r>
      <w:r w:rsidR="007B6931">
        <w:t xml:space="preserve">Christopher </w:t>
      </w:r>
      <w:r>
        <w:t xml:space="preserve">and I </w:t>
      </w:r>
      <w:r w:rsidR="007B6931">
        <w:t>were at the surgery before nine the following morning.</w:t>
      </w:r>
      <w:r w:rsidR="003A25DD">
        <w:t xml:space="preserve"> </w:t>
      </w:r>
    </w:p>
    <w:p w14:paraId="316E11F0" w14:textId="64BBEA78" w:rsidR="00C37CF8" w:rsidRDefault="007B6931">
      <w:r>
        <w:tab/>
        <w:t xml:space="preserve">‘Come in,’ said the doctor as he came through the front door. We followed him into his office. </w:t>
      </w:r>
      <w:r w:rsidR="002403EE">
        <w:t>He busied himself getting Christopher’s records and then briefly read them.</w:t>
      </w:r>
    </w:p>
    <w:p w14:paraId="58EFECC3" w14:textId="77777777" w:rsidR="00E20B80" w:rsidRDefault="00C37CF8">
      <w:r>
        <w:tab/>
        <w:t>‘Now Alice and Flint, Christopher’s blood tests weren’t exactly normal.</w:t>
      </w:r>
      <w:r w:rsidR="009860B4">
        <w:t xml:space="preserve">’ </w:t>
      </w:r>
      <w:r w:rsidR="009860B4">
        <w:tab/>
      </w:r>
    </w:p>
    <w:p w14:paraId="63FC4D18" w14:textId="4219767C" w:rsidR="00C37CF8" w:rsidRDefault="00E20B80">
      <w:r>
        <w:tab/>
      </w:r>
      <w:r w:rsidR="009860B4">
        <w:t>‘How do you mean, not normal?</w:t>
      </w:r>
      <w:r w:rsidR="00C37CF8">
        <w:t>’ I asked.</w:t>
      </w:r>
    </w:p>
    <w:p w14:paraId="39009417" w14:textId="77777777" w:rsidR="009860B4" w:rsidRDefault="00C37CF8">
      <w:r>
        <w:tab/>
      </w:r>
      <w:r w:rsidR="009860B4">
        <w:t>‘</w:t>
      </w:r>
      <w:r>
        <w:t xml:space="preserve">There are some </w:t>
      </w:r>
      <w:r w:rsidR="009860B4">
        <w:t xml:space="preserve">cells which are not fully formed.’ </w:t>
      </w:r>
    </w:p>
    <w:p w14:paraId="6383635A" w14:textId="77777777" w:rsidR="00282F32" w:rsidRDefault="009860B4">
      <w:r>
        <w:t>I could see he was str</w:t>
      </w:r>
      <w:r w:rsidR="00282F32">
        <w:t xml:space="preserve">uggling with the words. </w:t>
      </w:r>
    </w:p>
    <w:p w14:paraId="143E6276" w14:textId="3A510A74" w:rsidR="00282F32" w:rsidRDefault="00282F32">
      <w:r>
        <w:tab/>
        <w:t>‘</w:t>
      </w:r>
      <w:r w:rsidR="001E7234">
        <w:t>What does that mean, i</w:t>
      </w:r>
      <w:r>
        <w:t xml:space="preserve">s that serious? Flint asked. </w:t>
      </w:r>
    </w:p>
    <w:p w14:paraId="0DEDFB15" w14:textId="03AE11FC" w:rsidR="004872BE" w:rsidRDefault="001E7234">
      <w:r>
        <w:tab/>
        <w:t>‘I don’t know, said the doctor.</w:t>
      </w:r>
      <w:r w:rsidR="00282F32">
        <w:t xml:space="preserve"> ‘I think it would be wise for Christopher to be seen by a blood specialist</w:t>
      </w:r>
      <w:r w:rsidR="004872BE">
        <w:t>,</w:t>
      </w:r>
      <w:r w:rsidR="00282F32">
        <w:t xml:space="preserve"> a Haematologist.</w:t>
      </w:r>
      <w:r w:rsidR="004872BE">
        <w:t>’</w:t>
      </w:r>
    </w:p>
    <w:p w14:paraId="2FFB5373" w14:textId="77777777" w:rsidR="004872BE" w:rsidRDefault="004872BE"/>
    <w:p w14:paraId="2784A6FD" w14:textId="65766587" w:rsidR="00B35365" w:rsidRDefault="004872BE">
      <w:r>
        <w:t xml:space="preserve">I liked the Haematologist he was a very matter of fact man, small and </w:t>
      </w:r>
      <w:r w:rsidR="00B35365">
        <w:t xml:space="preserve">neat, </w:t>
      </w:r>
      <w:r>
        <w:t xml:space="preserve">in his mid forties with frontal balding and some greying </w:t>
      </w:r>
      <w:r w:rsidR="00E20B60">
        <w:t>at the</w:t>
      </w:r>
      <w:r w:rsidR="00794758">
        <w:t xml:space="preserve"> sides. He spoke simply and gave me</w:t>
      </w:r>
      <w:r w:rsidR="00E20B60">
        <w:t xml:space="preserve"> confidence. </w:t>
      </w:r>
    </w:p>
    <w:p w14:paraId="4A297147" w14:textId="0771E66F" w:rsidR="00EB1538" w:rsidRDefault="00B35365">
      <w:r>
        <w:tab/>
        <w:t>‘</w:t>
      </w:r>
      <w:r w:rsidR="00E20B60">
        <w:t>I</w:t>
      </w:r>
      <w:r w:rsidR="00E47033">
        <w:t xml:space="preserve"> have to warn you that whatever</w:t>
      </w:r>
      <w:r w:rsidR="00E20B60">
        <w:t xml:space="preserve"> I am going to say will frighte</w:t>
      </w:r>
      <w:r w:rsidR="00E47033">
        <w:t>n you but t</w:t>
      </w:r>
      <w:r w:rsidR="00E20B60">
        <w:t xml:space="preserve">he more you know and understand the less </w:t>
      </w:r>
      <w:r w:rsidR="00E47033">
        <w:t>frightened</w:t>
      </w:r>
      <w:r w:rsidR="00E20B60">
        <w:t xml:space="preserve"> you</w:t>
      </w:r>
      <w:r w:rsidR="00E47033">
        <w:t xml:space="preserve"> will </w:t>
      </w:r>
      <w:r w:rsidR="00E20B60">
        <w:t>be</w:t>
      </w:r>
      <w:r w:rsidR="00E47033">
        <w:t xml:space="preserve">. I think Christopher could have Leukaemia, We have caught </w:t>
      </w:r>
      <w:r>
        <w:t xml:space="preserve">it </w:t>
      </w:r>
      <w:r w:rsidR="00E47033">
        <w:t>early and the prognosis</w:t>
      </w:r>
      <w:r>
        <w:t xml:space="preserve">, </w:t>
      </w:r>
      <w:r w:rsidR="00E47033">
        <w:t>that is the likelihood of</w:t>
      </w:r>
      <w:r>
        <w:t xml:space="preserve"> </w:t>
      </w:r>
      <w:r w:rsidR="00E47033">
        <w:t>full recovery is very high</w:t>
      </w:r>
      <w:r>
        <w:t>.</w:t>
      </w:r>
      <w:r w:rsidR="00E30405">
        <w:t>’</w:t>
      </w:r>
    </w:p>
    <w:p w14:paraId="5F029DF6" w14:textId="77777777" w:rsidR="00CC32BA" w:rsidRDefault="00CC32BA"/>
    <w:p w14:paraId="45551BF9" w14:textId="38310B9C" w:rsidR="001762F5" w:rsidRDefault="004939DA">
      <w:r>
        <w:t>Christopher wa</w:t>
      </w:r>
      <w:r w:rsidR="00FC4AC0">
        <w:t>s</w:t>
      </w:r>
      <w:r w:rsidR="00EB1538">
        <w:t xml:space="preserve"> so brave. He hardly fli</w:t>
      </w:r>
      <w:r w:rsidR="00C04945">
        <w:t>nched when they stu</w:t>
      </w:r>
      <w:r w:rsidR="00EB1538">
        <w:t>ck the needle in his arm to give him the chemo</w:t>
      </w:r>
      <w:r w:rsidR="00CC32BA">
        <w:t xml:space="preserve">. </w:t>
      </w:r>
      <w:r w:rsidR="00A15989">
        <w:t>Being in</w:t>
      </w:r>
      <w:r w:rsidR="00C04945">
        <w:t xml:space="preserve"> hospital with him was strange. I felt</w:t>
      </w:r>
      <w:r w:rsidR="00FC4AC0">
        <w:t xml:space="preserve"> a fraud</w:t>
      </w:r>
      <w:r w:rsidR="00C04945">
        <w:t>.</w:t>
      </w:r>
      <w:r w:rsidR="00255562">
        <w:t xml:space="preserve"> I was his mother </w:t>
      </w:r>
      <w:r w:rsidR="00355571">
        <w:t xml:space="preserve">used to tending to him </w:t>
      </w:r>
      <w:r w:rsidR="00255562">
        <w:t xml:space="preserve">but </w:t>
      </w:r>
      <w:r w:rsidR="00355571">
        <w:t xml:space="preserve">here there was nothing for me to do. </w:t>
      </w:r>
      <w:r w:rsidR="00C04945">
        <w:t>Everything wa</w:t>
      </w:r>
      <w:r w:rsidR="00A15989">
        <w:t xml:space="preserve">s </w:t>
      </w:r>
      <w:r w:rsidR="003F59BE">
        <w:t>being done for him</w:t>
      </w:r>
      <w:r w:rsidR="00FC4AC0">
        <w:t xml:space="preserve">. </w:t>
      </w:r>
      <w:r w:rsidR="00355571">
        <w:t>Even w</w:t>
      </w:r>
      <w:r w:rsidR="00FC4AC0">
        <w:t>hen I</w:t>
      </w:r>
      <w:r w:rsidR="003F59BE">
        <w:t xml:space="preserve"> offer</w:t>
      </w:r>
      <w:r w:rsidR="00C04945">
        <w:t>ed</w:t>
      </w:r>
      <w:r w:rsidR="003F59BE">
        <w:t xml:space="preserve"> to wash </w:t>
      </w:r>
      <w:r w:rsidR="00FC4AC0">
        <w:t>him</w:t>
      </w:r>
      <w:r w:rsidR="00355571">
        <w:t>,</w:t>
      </w:r>
      <w:r w:rsidR="00FC4AC0">
        <w:t xml:space="preserve"> the</w:t>
      </w:r>
      <w:r w:rsidR="003F59BE">
        <w:t xml:space="preserve"> </w:t>
      </w:r>
      <w:r w:rsidR="00C04945">
        <w:t xml:space="preserve">nurse </w:t>
      </w:r>
      <w:r w:rsidR="00355571">
        <w:t xml:space="preserve">only </w:t>
      </w:r>
      <w:r w:rsidR="00C04945">
        <w:t xml:space="preserve">reluctantly agreed </w:t>
      </w:r>
      <w:r w:rsidR="00AA585B">
        <w:t>and</w:t>
      </w:r>
      <w:r w:rsidR="00C04945">
        <w:t xml:space="preserve"> stayed</w:t>
      </w:r>
      <w:r w:rsidR="00FC4AC0">
        <w:t xml:space="preserve"> with me watching as if I </w:t>
      </w:r>
      <w:r w:rsidR="00C04945">
        <w:t>wasn’t doing it properly. He slept</w:t>
      </w:r>
      <w:r w:rsidR="003F59BE">
        <w:t xml:space="preserve"> a lot of t</w:t>
      </w:r>
      <w:r>
        <w:t xml:space="preserve">he </w:t>
      </w:r>
      <w:r w:rsidR="00ED75E8">
        <w:t>time,</w:t>
      </w:r>
      <w:r>
        <w:t xml:space="preserve"> </w:t>
      </w:r>
      <w:r w:rsidR="00AA585B">
        <w:t>as</w:t>
      </w:r>
      <w:r>
        <w:t xml:space="preserve"> the chemo </w:t>
      </w:r>
      <w:r w:rsidR="00AA585B">
        <w:t xml:space="preserve">seemed to </w:t>
      </w:r>
      <w:r>
        <w:t xml:space="preserve">knock him out. </w:t>
      </w:r>
      <w:r w:rsidR="00340DAA">
        <w:t xml:space="preserve">I was </w:t>
      </w:r>
      <w:r w:rsidR="00BA5C45">
        <w:t xml:space="preserve">really sad watching him </w:t>
      </w:r>
      <w:r w:rsidR="00AA585B">
        <w:t>collapse</w:t>
      </w:r>
      <w:r w:rsidR="00BA5C45">
        <w:t xml:space="preserve"> after the treatment, he should be </w:t>
      </w:r>
      <w:r w:rsidR="00340DAA">
        <w:t>out enjoying himself, playing with the other boys not lying there recovering from the effects of the chemo. I</w:t>
      </w:r>
      <w:r>
        <w:t xml:space="preserve"> felt </w:t>
      </w:r>
      <w:r w:rsidR="00AA585B">
        <w:t xml:space="preserve">increasingly </w:t>
      </w:r>
      <w:r>
        <w:t>redundant a</w:t>
      </w:r>
      <w:r w:rsidR="004E6718">
        <w:t xml:space="preserve">s time went on </w:t>
      </w:r>
      <w:r>
        <w:t>and tried</w:t>
      </w:r>
      <w:r w:rsidR="003F59BE">
        <w:t xml:space="preserve"> to occupy myself with TV or reading but I</w:t>
      </w:r>
      <w:r w:rsidR="0092452E">
        <w:t xml:space="preserve"> soon get bored</w:t>
      </w:r>
      <w:r>
        <w:t>. I went</w:t>
      </w:r>
      <w:r w:rsidR="001762F5">
        <w:t xml:space="preserve"> for </w:t>
      </w:r>
      <w:r w:rsidR="004E6718">
        <w:t xml:space="preserve">long </w:t>
      </w:r>
      <w:r w:rsidR="001762F5">
        <w:t>walks in the grounds.</w:t>
      </w:r>
      <w:r w:rsidR="0092452E">
        <w:t xml:space="preserve"> </w:t>
      </w:r>
      <w:r>
        <w:t>They had</w:t>
      </w:r>
      <w:r w:rsidR="006346D0">
        <w:t xml:space="preserve"> some lovely </w:t>
      </w:r>
      <w:r w:rsidR="004E6718">
        <w:t xml:space="preserve">places </w:t>
      </w:r>
      <w:r w:rsidR="0092452E">
        <w:t>to sit and watch</w:t>
      </w:r>
      <w:r>
        <w:t xml:space="preserve"> the gardeners at work. They were</w:t>
      </w:r>
      <w:r w:rsidR="0092452E">
        <w:t xml:space="preserve"> so professional</w:t>
      </w:r>
      <w:r w:rsidR="006346D0">
        <w:t>. It</w:t>
      </w:r>
      <w:r w:rsidR="0092452E">
        <w:t xml:space="preserve"> </w:t>
      </w:r>
      <w:r w:rsidR="00147D26">
        <w:t>wa</w:t>
      </w:r>
      <w:r w:rsidR="006346D0">
        <w:t xml:space="preserve">s </w:t>
      </w:r>
      <w:r w:rsidR="0092452E">
        <w:t>as if the</w:t>
      </w:r>
      <w:r>
        <w:t xml:space="preserve"> same care that the patients were getting in the ward was</w:t>
      </w:r>
      <w:r w:rsidR="0092452E">
        <w:t xml:space="preserve"> </w:t>
      </w:r>
      <w:r w:rsidR="00147D26">
        <w:t xml:space="preserve">being </w:t>
      </w:r>
      <w:r w:rsidR="0092452E">
        <w:t>given to the plants outside</w:t>
      </w:r>
      <w:r w:rsidR="006346D0">
        <w:t xml:space="preserve">. </w:t>
      </w:r>
    </w:p>
    <w:p w14:paraId="5715E687" w14:textId="77777777" w:rsidR="00663AAF" w:rsidRDefault="00663AAF">
      <w:r>
        <w:t xml:space="preserve"> </w:t>
      </w:r>
    </w:p>
    <w:p w14:paraId="3E86A5D2" w14:textId="4824A087" w:rsidR="006346D0" w:rsidRDefault="00663AAF">
      <w:r>
        <w:t xml:space="preserve">I waited patiently every morning for the </w:t>
      </w:r>
      <w:r w:rsidR="00843C10">
        <w:t xml:space="preserve">Doctor </w:t>
      </w:r>
      <w:r>
        <w:t xml:space="preserve">to </w:t>
      </w:r>
      <w:r w:rsidR="00843C10">
        <w:t>arrive</w:t>
      </w:r>
      <w:r>
        <w:t xml:space="preserve"> and greeted him expectantly.</w:t>
      </w:r>
    </w:p>
    <w:p w14:paraId="3A9B7384" w14:textId="29F7CF76" w:rsidR="00537C59" w:rsidRDefault="006346D0">
      <w:r>
        <w:tab/>
      </w:r>
      <w:r w:rsidR="001762F5">
        <w:t>‘</w:t>
      </w:r>
      <w:r>
        <w:t>Good morning Doctor</w:t>
      </w:r>
      <w:r w:rsidR="001762F5">
        <w:t>, h</w:t>
      </w:r>
      <w:r>
        <w:t>ow is my boy doing</w:t>
      </w:r>
      <w:r w:rsidR="001762F5">
        <w:t>,’</w:t>
      </w:r>
      <w:r>
        <w:t xml:space="preserve"> I ask</w:t>
      </w:r>
      <w:r w:rsidR="00590FEB">
        <w:t>ed</w:t>
      </w:r>
      <w:r w:rsidR="00147D26">
        <w:t xml:space="preserve">. </w:t>
      </w:r>
      <w:r w:rsidR="00590FEB">
        <w:t xml:space="preserve">He </w:t>
      </w:r>
      <w:r w:rsidR="002E6DC9">
        <w:t xml:space="preserve">always </w:t>
      </w:r>
      <w:r w:rsidR="00590FEB">
        <w:t>looked</w:t>
      </w:r>
      <w:r w:rsidR="001762F5">
        <w:t xml:space="preserve"> a bit tired as if he ha</w:t>
      </w:r>
      <w:r w:rsidR="002E6DC9">
        <w:t>d</w:t>
      </w:r>
      <w:r w:rsidR="001762F5">
        <w:t xml:space="preserve"> had a bad weekend. I want</w:t>
      </w:r>
      <w:r w:rsidR="00590FEB">
        <w:t>ed</w:t>
      </w:r>
      <w:r w:rsidR="001762F5">
        <w:t xml:space="preserve"> to ask him </w:t>
      </w:r>
      <w:r w:rsidR="00537C59">
        <w:t xml:space="preserve">about it but </w:t>
      </w:r>
      <w:r w:rsidR="001762F5">
        <w:t>decide</w:t>
      </w:r>
      <w:r w:rsidR="00590FEB">
        <w:t>d</w:t>
      </w:r>
      <w:r w:rsidR="001762F5">
        <w:t xml:space="preserve"> not to</w:t>
      </w:r>
      <w:r w:rsidR="00590FEB">
        <w:t>. It was</w:t>
      </w:r>
      <w:r w:rsidR="001762F5">
        <w:t xml:space="preserve"> reall</w:t>
      </w:r>
      <w:r w:rsidR="00537C59">
        <w:t>y none of my business and in any</w:t>
      </w:r>
      <w:r w:rsidR="001762F5">
        <w:t xml:space="preserve"> c</w:t>
      </w:r>
      <w:r w:rsidR="00590FEB">
        <w:t>ase he was</w:t>
      </w:r>
      <w:r w:rsidR="00537C59">
        <w:t xml:space="preserve"> a busy man and I am su</w:t>
      </w:r>
      <w:r w:rsidR="001762F5">
        <w:t xml:space="preserve">re </w:t>
      </w:r>
      <w:r w:rsidR="00590FEB">
        <w:t>he had</w:t>
      </w:r>
      <w:r w:rsidR="00D36416">
        <w:t xml:space="preserve"> a lot more patients to see and </w:t>
      </w:r>
      <w:r w:rsidR="00590FEB">
        <w:t>wanted</w:t>
      </w:r>
      <w:r w:rsidR="00537C59">
        <w:t xml:space="preserve"> to get on.</w:t>
      </w:r>
    </w:p>
    <w:p w14:paraId="7B823A4B" w14:textId="2E422611" w:rsidR="00D36416" w:rsidRDefault="00590FEB">
      <w:r>
        <w:tab/>
        <w:t>He picked</w:t>
      </w:r>
      <w:r w:rsidR="00D36416">
        <w:t xml:space="preserve"> up Christopher’s</w:t>
      </w:r>
      <w:r w:rsidR="00537C59">
        <w:t xml:space="preserve"> notes and read the results of the last blood tests. </w:t>
      </w:r>
    </w:p>
    <w:p w14:paraId="74F03E17" w14:textId="0CD08738" w:rsidR="004576CB" w:rsidRDefault="00D36416">
      <w:r>
        <w:tab/>
        <w:t>‘</w:t>
      </w:r>
      <w:r w:rsidR="00537C59">
        <w:t>Good</w:t>
      </w:r>
      <w:r>
        <w:t>,’</w:t>
      </w:r>
      <w:r w:rsidR="00537C59">
        <w:t xml:space="preserve"> he sa</w:t>
      </w:r>
      <w:r w:rsidR="00590FEB">
        <w:t>id</w:t>
      </w:r>
      <w:r w:rsidR="00537C59">
        <w:t xml:space="preserve"> still looking at the</w:t>
      </w:r>
      <w:r w:rsidR="00590FEB">
        <w:t xml:space="preserve"> chart. Then he looked</w:t>
      </w:r>
      <w:r w:rsidR="00E250A6">
        <w:t xml:space="preserve"> at me. </w:t>
      </w:r>
      <w:r>
        <w:t>‘</w:t>
      </w:r>
      <w:r w:rsidR="004576CB">
        <w:t>How are you doing?</w:t>
      </w:r>
      <w:r w:rsidR="00E250A6">
        <w:t xml:space="preserve"> It</w:t>
      </w:r>
      <w:r w:rsidR="004576CB">
        <w:t>’</w:t>
      </w:r>
      <w:r w:rsidR="00E250A6">
        <w:t>s</w:t>
      </w:r>
      <w:r w:rsidR="004576CB">
        <w:t xml:space="preserve"> </w:t>
      </w:r>
      <w:r w:rsidR="00E250A6">
        <w:t>not e</w:t>
      </w:r>
      <w:r w:rsidR="004576CB">
        <w:t>a</w:t>
      </w:r>
      <w:r w:rsidR="00E250A6">
        <w:t>sy is it</w:t>
      </w:r>
      <w:r w:rsidR="004576CB">
        <w:t>?’</w:t>
      </w:r>
      <w:r w:rsidR="006C0C8C">
        <w:t xml:space="preserve"> He spoke</w:t>
      </w:r>
      <w:r w:rsidR="00E250A6">
        <w:t xml:space="preserve"> as</w:t>
      </w:r>
      <w:r w:rsidR="004576CB">
        <w:t xml:space="preserve"> </w:t>
      </w:r>
      <w:r w:rsidR="00590FEB">
        <w:t>if he had</w:t>
      </w:r>
      <w:r w:rsidR="004576CB">
        <w:t xml:space="preserve"> been through it himself.</w:t>
      </w:r>
      <w:r w:rsidR="00E250A6">
        <w:t xml:space="preserve"> </w:t>
      </w:r>
    </w:p>
    <w:p w14:paraId="05BE79AB" w14:textId="64F883E7" w:rsidR="006C0C8C" w:rsidRDefault="004576CB">
      <w:r>
        <w:tab/>
        <w:t>‘No but I am coping. How is Christopher</w:t>
      </w:r>
      <w:r w:rsidR="00E250A6">
        <w:t>?</w:t>
      </w:r>
      <w:r w:rsidR="006C0C8C">
        <w:t>’</w:t>
      </w:r>
      <w:r w:rsidR="00E250A6">
        <w:t xml:space="preserve"> </w:t>
      </w:r>
      <w:r w:rsidR="00CC32BA">
        <w:t xml:space="preserve"> </w:t>
      </w:r>
    </w:p>
    <w:p w14:paraId="2EC51F1D" w14:textId="0B317868" w:rsidR="00632C82" w:rsidRDefault="006C0C8C">
      <w:r>
        <w:tab/>
        <w:t>‘</w:t>
      </w:r>
      <w:r w:rsidR="00590FEB">
        <w:t>Fine</w:t>
      </w:r>
      <w:r>
        <w:t>. T</w:t>
      </w:r>
      <w:r w:rsidR="00590FEB">
        <w:t>he recent results were</w:t>
      </w:r>
      <w:r w:rsidR="0028004D">
        <w:t xml:space="preserve"> normal</w:t>
      </w:r>
      <w:r>
        <w:t>,</w:t>
      </w:r>
      <w:r w:rsidR="0028004D">
        <w:t xml:space="preserve"> his blood has come</w:t>
      </w:r>
      <w:r w:rsidR="004576CB">
        <w:t xml:space="preserve"> right back. All those ab</w:t>
      </w:r>
      <w:r>
        <w:t>normal cells have been killed</w:t>
      </w:r>
      <w:r w:rsidR="002E6DC9">
        <w:t>.</w:t>
      </w:r>
      <w:r w:rsidR="0028004D">
        <w:t>’</w:t>
      </w:r>
      <w:r>
        <w:t xml:space="preserve"> </w:t>
      </w:r>
      <w:r w:rsidR="002E6DC9">
        <w:t>H</w:t>
      </w:r>
      <w:r w:rsidR="00DB0D47">
        <w:t>e said</w:t>
      </w:r>
      <w:r>
        <w:t xml:space="preserve"> it as if it was </w:t>
      </w:r>
      <w:r w:rsidR="004576CB">
        <w:t>a battlefield</w:t>
      </w:r>
      <w:r w:rsidR="0028004D">
        <w:t>,</w:t>
      </w:r>
      <w:r w:rsidR="004576CB">
        <w:t xml:space="preserve"> our good guys against their bad guys</w:t>
      </w:r>
      <w:r>
        <w:t xml:space="preserve">. </w:t>
      </w:r>
    </w:p>
    <w:p w14:paraId="22E9C5D0" w14:textId="5BD3FF0F" w:rsidR="0028004D" w:rsidRDefault="00632C82">
      <w:r>
        <w:tab/>
      </w:r>
      <w:r w:rsidR="006C0C8C">
        <w:t>‘</w:t>
      </w:r>
      <w:r w:rsidR="0028004D">
        <w:t xml:space="preserve">It’s a </w:t>
      </w:r>
      <w:r w:rsidR="006C0C8C">
        <w:t>fight</w:t>
      </w:r>
      <w:r w:rsidR="00DB0D47">
        <w:t xml:space="preserve"> Christopher has to win,’ I said</w:t>
      </w:r>
      <w:r w:rsidR="0028004D">
        <w:t xml:space="preserve"> quietly. </w:t>
      </w:r>
    </w:p>
    <w:p w14:paraId="324717C5" w14:textId="79372341" w:rsidR="00DB0D47" w:rsidRDefault="00FB7B02">
      <w:r>
        <w:tab/>
        <w:t>‘You’r</w:t>
      </w:r>
      <w:r w:rsidR="0028004D">
        <w:t>e damn right</w:t>
      </w:r>
      <w:r>
        <w:t>,’</w:t>
      </w:r>
      <w:r w:rsidR="00DB0D47">
        <w:t xml:space="preserve"> he said</w:t>
      </w:r>
      <w:r w:rsidR="0028004D">
        <w:t xml:space="preserve"> smiling</w:t>
      </w:r>
      <w:r>
        <w:t xml:space="preserve">. </w:t>
      </w:r>
      <w:r w:rsidR="006C0C8C">
        <w:t>‘</w:t>
      </w:r>
      <w:r w:rsidR="00632C82">
        <w:t>Don’t worry h</w:t>
      </w:r>
      <w:r w:rsidR="0028004D">
        <w:t>e’s going to win</w:t>
      </w:r>
      <w:r w:rsidR="00F77F58">
        <w:t>.</w:t>
      </w:r>
      <w:r w:rsidR="006C0C8C">
        <w:t>’</w:t>
      </w:r>
      <w:r w:rsidR="00F77F58">
        <w:t xml:space="preserve">  </w:t>
      </w:r>
    </w:p>
    <w:p w14:paraId="3E6E4D6A" w14:textId="6C67C0B2" w:rsidR="00F77F58" w:rsidRDefault="00F77F58">
      <w:r>
        <w:t>I change</w:t>
      </w:r>
      <w:r w:rsidR="00DB0D47">
        <w:t>d</w:t>
      </w:r>
      <w:r>
        <w:t xml:space="preserve"> the subject.</w:t>
      </w:r>
    </w:p>
    <w:p w14:paraId="2FA430B2" w14:textId="169D3068" w:rsidR="00B677D1" w:rsidRDefault="00DF66F4">
      <w:r>
        <w:tab/>
        <w:t>‘</w:t>
      </w:r>
      <w:r w:rsidR="00F77F58">
        <w:t>When can I take him home? Could</w:t>
      </w:r>
      <w:r>
        <w:t xml:space="preserve"> he have the treatment at home?</w:t>
      </w:r>
      <w:r w:rsidR="00645804">
        <w:t xml:space="preserve"> I have all the facilities,</w:t>
      </w:r>
      <w:r w:rsidR="00DB0D47">
        <w:t>’</w:t>
      </w:r>
      <w:r w:rsidR="00645804">
        <w:t xml:space="preserve"> I asked.</w:t>
      </w:r>
    </w:p>
    <w:p w14:paraId="751130DD" w14:textId="53506322" w:rsidR="00B677D1" w:rsidRDefault="00B677D1">
      <w:r>
        <w:tab/>
        <w:t>‘</w:t>
      </w:r>
      <w:r w:rsidR="00DF66F4">
        <w:t>Another couple of days and I think if he continues to progress as he is</w:t>
      </w:r>
      <w:r w:rsidR="00632C82">
        <w:t>,</w:t>
      </w:r>
      <w:r w:rsidR="00DF66F4">
        <w:t xml:space="preserve"> he could go home.</w:t>
      </w:r>
      <w:r>
        <w:t>’</w:t>
      </w:r>
    </w:p>
    <w:p w14:paraId="5A6AEFB2" w14:textId="50A96157" w:rsidR="00B677D1" w:rsidRDefault="00B677D1">
      <w:r>
        <w:tab/>
        <w:t>‘How long will</w:t>
      </w:r>
      <w:r w:rsidR="00371B8D">
        <w:t xml:space="preserve"> he need the Chemo?’</w:t>
      </w:r>
    </w:p>
    <w:p w14:paraId="7DE67D2B" w14:textId="38009348" w:rsidR="00371B8D" w:rsidRDefault="00B677D1">
      <w:r>
        <w:tab/>
        <w:t>‘</w:t>
      </w:r>
      <w:r w:rsidR="00DF66F4">
        <w:t>We usual</w:t>
      </w:r>
      <w:r>
        <w:t>ly give two courses of four</w:t>
      </w:r>
      <w:r w:rsidR="00DF66F4">
        <w:t xml:space="preserve"> weeks with one week</w:t>
      </w:r>
      <w:r w:rsidR="00645804">
        <w:t>’s</w:t>
      </w:r>
      <w:r w:rsidR="00DF66F4">
        <w:t xml:space="preserve"> rest in between</w:t>
      </w:r>
      <w:r>
        <w:t xml:space="preserve">.’ </w:t>
      </w:r>
    </w:p>
    <w:p w14:paraId="2CE932B9" w14:textId="77777777" w:rsidR="00FA3661" w:rsidRDefault="00371B8D">
      <w:r>
        <w:tab/>
      </w:r>
    </w:p>
    <w:p w14:paraId="14AB434D" w14:textId="4C972A00" w:rsidR="00E92143" w:rsidRDefault="00371B8D">
      <w:r>
        <w:t>I suppose I should have remember</w:t>
      </w:r>
      <w:r w:rsidR="00E92143">
        <w:t>ed</w:t>
      </w:r>
      <w:r>
        <w:t xml:space="preserve"> that he </w:t>
      </w:r>
      <w:r w:rsidR="00031882">
        <w:t>would</w:t>
      </w:r>
      <w:r>
        <w:t xml:space="preserve"> lose </w:t>
      </w:r>
      <w:r w:rsidR="00CC32BA">
        <w:t>his hair</w:t>
      </w:r>
      <w:r>
        <w:t>.</w:t>
      </w:r>
      <w:r w:rsidR="00F73A46">
        <w:t xml:space="preserve"> He looked like he had come from outer space but he di</w:t>
      </w:r>
      <w:r w:rsidR="005D5B7A">
        <w:t>d</w:t>
      </w:r>
      <w:r w:rsidR="00F73A46">
        <w:t>n</w:t>
      </w:r>
      <w:r w:rsidR="005D5B7A">
        <w:t>’</w:t>
      </w:r>
      <w:r w:rsidR="00F73A46">
        <w:t xml:space="preserve">t seem to mind. </w:t>
      </w:r>
      <w:r w:rsidR="00E92143">
        <w:t>He loved to wear the</w:t>
      </w:r>
      <w:r w:rsidR="00F73A46">
        <w:t xml:space="preserve"> brightly coloured</w:t>
      </w:r>
      <w:r>
        <w:t xml:space="preserve"> wo</w:t>
      </w:r>
      <w:r w:rsidR="00E92143">
        <w:t xml:space="preserve">oly hats with logos on them that I bought from the hospital shop. </w:t>
      </w:r>
      <w:r w:rsidR="005972C3">
        <w:t>Logos such as</w:t>
      </w:r>
      <w:r w:rsidR="00FA3661">
        <w:t>,</w:t>
      </w:r>
      <w:r w:rsidR="005972C3">
        <w:t xml:space="preserve"> ‘</w:t>
      </w:r>
      <w:r w:rsidR="00ED75E8">
        <w:t>you</w:t>
      </w:r>
      <w:r w:rsidR="005D5B7A">
        <w:t xml:space="preserve"> won</w:t>
      </w:r>
      <w:r w:rsidR="005972C3">
        <w:t>’</w:t>
      </w:r>
      <w:r w:rsidR="005D5B7A">
        <w:t xml:space="preserve">t catch me I can run faster.’ and ‘Go away bogey man.’ </w:t>
      </w:r>
      <w:r w:rsidR="00E92143">
        <w:t xml:space="preserve">They had been hand knitted by a </w:t>
      </w:r>
      <w:r w:rsidR="00031882">
        <w:t>cancer charity group and came in all sizes for adults as well as children</w:t>
      </w:r>
      <w:r w:rsidR="005D5B7A">
        <w:t>.</w:t>
      </w:r>
      <w:r>
        <w:t xml:space="preserve"> He</w:t>
      </w:r>
      <w:r w:rsidR="005D5B7A">
        <w:t xml:space="preserve"> wore them with pride </w:t>
      </w:r>
      <w:r w:rsidR="00DB0D47">
        <w:t>and wa</w:t>
      </w:r>
      <w:r w:rsidR="00E92143">
        <w:t>s coping</w:t>
      </w:r>
      <w:r w:rsidR="00031440">
        <w:t xml:space="preserve"> with his illness much better than me. </w:t>
      </w:r>
    </w:p>
    <w:p w14:paraId="2F9B1E01" w14:textId="142A65BA" w:rsidR="00623133" w:rsidRDefault="00E92143">
      <w:r>
        <w:tab/>
      </w:r>
      <w:r w:rsidR="002A53BC">
        <w:t>Flint</w:t>
      </w:r>
      <w:r w:rsidR="00D930FB">
        <w:t xml:space="preserve"> took some compassionate lea</w:t>
      </w:r>
      <w:r w:rsidR="00480FF1">
        <w:t>ve from the studio to be at home</w:t>
      </w:r>
      <w:r w:rsidR="00D930FB">
        <w:t xml:space="preserve"> and I thi</w:t>
      </w:r>
      <w:r w:rsidR="00DF03AC">
        <w:t>nk</w:t>
      </w:r>
      <w:r w:rsidR="00031882">
        <w:t>,</w:t>
      </w:r>
      <w:r w:rsidR="00DF03AC">
        <w:t xml:space="preserve"> looking back it bound us together, we became a family</w:t>
      </w:r>
      <w:r w:rsidR="00353C4D">
        <w:t xml:space="preserve"> again.</w:t>
      </w:r>
      <w:r w:rsidR="00282F32">
        <w:t xml:space="preserve"> </w:t>
      </w:r>
      <w:r w:rsidR="00C37CF8">
        <w:t xml:space="preserve"> </w:t>
      </w:r>
      <w:r w:rsidR="00A73DBD">
        <w:t xml:space="preserve">Christopher </w:t>
      </w:r>
      <w:r w:rsidR="005972C3">
        <w:t xml:space="preserve">had </w:t>
      </w:r>
      <w:r w:rsidR="00A73DBD">
        <w:t>completed his treatment</w:t>
      </w:r>
      <w:r w:rsidR="004B07BA">
        <w:t xml:space="preserve"> and seemed to be cured. </w:t>
      </w:r>
      <w:r w:rsidR="00DB0D47">
        <w:t>But w</w:t>
      </w:r>
      <w:r w:rsidR="004B07BA">
        <w:t>e</w:t>
      </w:r>
      <w:r w:rsidR="00A73DBD">
        <w:t xml:space="preserve"> </w:t>
      </w:r>
      <w:r w:rsidR="005972C3">
        <w:t>were warned that the disease could</w:t>
      </w:r>
      <w:r w:rsidR="00A73DBD">
        <w:t xml:space="preserve"> return and that we nee</w:t>
      </w:r>
      <w:r w:rsidR="004B07BA">
        <w:t>ded to make sure that Christop</w:t>
      </w:r>
      <w:r w:rsidR="00A73DBD">
        <w:t>her was reviewed regularly.</w:t>
      </w:r>
      <w:r w:rsidR="004B07BA">
        <w:t xml:space="preserve"> </w:t>
      </w:r>
    </w:p>
    <w:p w14:paraId="2062DCBE" w14:textId="77777777" w:rsidR="00623133" w:rsidRDefault="00623133"/>
    <w:p w14:paraId="6A37088C" w14:textId="5CA76D05" w:rsidR="00B8152B" w:rsidRDefault="00623133">
      <w:r>
        <w:t>I was getting restless</w:t>
      </w:r>
      <w:r w:rsidR="005972C3">
        <w:t>.</w:t>
      </w:r>
      <w:r>
        <w:t xml:space="preserve"> I tried</w:t>
      </w:r>
      <w:r w:rsidR="004B07BA">
        <w:t xml:space="preserve"> to resume my </w:t>
      </w:r>
      <w:r w:rsidR="000975B4">
        <w:t>acting career and for a while I got some small parts for an older wom</w:t>
      </w:r>
      <w:r>
        <w:t xml:space="preserve">an but they soon fizzled out. </w:t>
      </w:r>
      <w:r w:rsidR="00DE7D13">
        <w:t xml:space="preserve">Frustrated, </w:t>
      </w:r>
      <w:r>
        <w:t>I was left to be a housewife s</w:t>
      </w:r>
      <w:r w:rsidR="000975B4">
        <w:t>omething that didn’t really suit me</w:t>
      </w:r>
      <w:r w:rsidR="005972C3">
        <w:t>,</w:t>
      </w:r>
      <w:r w:rsidR="000975B4">
        <w:t xml:space="preserve"> I thought I had more to give</w:t>
      </w:r>
      <w:r w:rsidR="00626A4F">
        <w:t>.</w:t>
      </w:r>
      <w:r w:rsidR="00DE7D13" w:rsidRPr="00DE7D13">
        <w:t xml:space="preserve"> </w:t>
      </w:r>
      <w:r w:rsidR="00DE7D13">
        <w:t>Flint was away for long periods so I was on m</w:t>
      </w:r>
      <w:r w:rsidR="0074405D">
        <w:t>y own at home a lot of the time.</w:t>
      </w:r>
      <w:r w:rsidR="00626A4F">
        <w:t xml:space="preserve"> I got bored and </w:t>
      </w:r>
      <w:r w:rsidR="004C1617">
        <w:t xml:space="preserve">reached for the bottle. At first it was a Gin and Tonic in the evening before Flint came home. It made me feel happy </w:t>
      </w:r>
      <w:r w:rsidR="00DA7A5B">
        <w:t xml:space="preserve">and </w:t>
      </w:r>
      <w:r w:rsidR="004C1617">
        <w:t>that nagging feeling of uselessness disappeared for a while.</w:t>
      </w:r>
      <w:r w:rsidR="005972C3">
        <w:t xml:space="preserve"> But then I learned that if you drink Vodka, it</w:t>
      </w:r>
      <w:r w:rsidR="00C66C85">
        <w:t xml:space="preserve"> </w:t>
      </w:r>
      <w:r w:rsidR="005972C3">
        <w:t>does</w:t>
      </w:r>
      <w:r w:rsidR="00C66C85">
        <w:t>n’t</w:t>
      </w:r>
      <w:r w:rsidR="005972C3">
        <w:t xml:space="preserve"> smell on your </w:t>
      </w:r>
      <w:r w:rsidR="00C66C85">
        <w:t xml:space="preserve">breath. Soon I was drinking every day, buying it from the supermarket and hiding it in my clothes </w:t>
      </w:r>
      <w:r w:rsidR="00DE7D13">
        <w:t>cupboard. I knew it wasn’t good for me but it helped to get me through the day.</w:t>
      </w:r>
    </w:p>
    <w:p w14:paraId="3D6B5E5F" w14:textId="34FFCF45" w:rsidR="00B8152B" w:rsidRDefault="00B8152B">
      <w:r>
        <w:tab/>
      </w:r>
      <w:r w:rsidR="001A77B2">
        <w:t xml:space="preserve">I </w:t>
      </w:r>
      <w:r w:rsidR="00C66C85">
        <w:t>needed something to do and decided on</w:t>
      </w:r>
      <w:r w:rsidR="00DA7A5B">
        <w:t xml:space="preserve"> a part time job</w:t>
      </w:r>
      <w:r w:rsidR="006377B6">
        <w:t xml:space="preserve">. I </w:t>
      </w:r>
      <w:r w:rsidR="001A77B2">
        <w:t>saw one advertised</w:t>
      </w:r>
      <w:r w:rsidR="00DA7A5B">
        <w:t xml:space="preserve"> in a </w:t>
      </w:r>
      <w:r w:rsidR="009D2BED">
        <w:t>local b</w:t>
      </w:r>
      <w:r w:rsidR="00DA7A5B">
        <w:t xml:space="preserve">ookstore. I love books and it seemed a good way to combine doing something with my hobby. </w:t>
      </w:r>
      <w:r>
        <w:t>I had walked past</w:t>
      </w:r>
      <w:r w:rsidR="009D2BED">
        <w:t xml:space="preserve"> it many times but then a small add appeared in the window. </w:t>
      </w:r>
    </w:p>
    <w:p w14:paraId="6ADC2007" w14:textId="2C6E6E2D" w:rsidR="00083581" w:rsidRDefault="00B8152B">
      <w:r>
        <w:tab/>
        <w:t>‘</w:t>
      </w:r>
      <w:r w:rsidR="009D2BED">
        <w:t>Wanted part-time assistant to work 20 hours</w:t>
      </w:r>
      <w:r w:rsidR="001007C1">
        <w:t xml:space="preserve"> a week</w:t>
      </w:r>
      <w:r w:rsidR="009D2BED">
        <w:t>.</w:t>
      </w:r>
      <w:r w:rsidR="00083581">
        <w:t>’</w:t>
      </w:r>
      <w:ins w:id="3" w:author="martin Nelson" w:date="2015-12-23T16:29:00Z">
        <w:r w:rsidR="003E665C">
          <w:t xml:space="preserve"> </w:t>
        </w:r>
      </w:ins>
    </w:p>
    <w:p w14:paraId="76B4A471" w14:textId="667ACD61" w:rsidR="00F92B0B" w:rsidRDefault="00621C42">
      <w:r>
        <w:t>It was a</w:t>
      </w:r>
      <w:r w:rsidR="000F09BA">
        <w:t xml:space="preserve"> </w:t>
      </w:r>
      <w:r w:rsidR="003E56E9">
        <w:t xml:space="preserve">specialist </w:t>
      </w:r>
      <w:r w:rsidR="000F09BA">
        <w:t>shop not</w:t>
      </w:r>
      <w:r w:rsidR="003E56E9">
        <w:t xml:space="preserve"> part of a chain and concentrated o</w:t>
      </w:r>
      <w:r w:rsidR="000F09BA">
        <w:t>n biographies</w:t>
      </w:r>
      <w:r w:rsidR="003E56E9">
        <w:t xml:space="preserve">. </w:t>
      </w:r>
      <w:r w:rsidR="00B8152B">
        <w:t xml:space="preserve">I went in and approached the desk. </w:t>
      </w:r>
      <w:r w:rsidR="003E56E9">
        <w:t>The own</w:t>
      </w:r>
      <w:r w:rsidR="00CA3ACF">
        <w:t xml:space="preserve">er </w:t>
      </w:r>
      <w:r w:rsidR="0046323A">
        <w:t xml:space="preserve">Michael Foster </w:t>
      </w:r>
      <w:r w:rsidR="00623133">
        <w:t>was in his six</w:t>
      </w:r>
      <w:r w:rsidR="00CA3ACF">
        <w:t>ties but looked fifty.</w:t>
      </w:r>
      <w:r w:rsidR="00083581">
        <w:tab/>
      </w:r>
    </w:p>
    <w:p w14:paraId="5FB01C4D" w14:textId="30199948" w:rsidR="00083581" w:rsidRDefault="00F92B0B">
      <w:r>
        <w:tab/>
      </w:r>
      <w:r w:rsidR="00083581">
        <w:t>‘</w:t>
      </w:r>
      <w:r w:rsidR="00B8152B">
        <w:t>I see you are looking for a part time assistant</w:t>
      </w:r>
      <w:r w:rsidR="00083581">
        <w:t>,’</w:t>
      </w:r>
      <w:r w:rsidR="00B8152B">
        <w:t xml:space="preserve"> I said</w:t>
      </w:r>
      <w:r w:rsidR="00083581">
        <w:t>.</w:t>
      </w:r>
      <w:r w:rsidR="00B8152B">
        <w:t xml:space="preserve"> </w:t>
      </w:r>
      <w:r w:rsidR="00083581">
        <w:t>‘</w:t>
      </w:r>
      <w:r w:rsidR="00B8152B">
        <w:t>Is the post still vacant</w:t>
      </w:r>
      <w:r w:rsidR="00083581">
        <w:t>?</w:t>
      </w:r>
      <w:r>
        <w:t>’</w:t>
      </w:r>
      <w:r w:rsidR="00083581">
        <w:t xml:space="preserve"> He looked up and a</w:t>
      </w:r>
      <w:r w:rsidR="003D7E18">
        <w:t>n</w:t>
      </w:r>
      <w:r w:rsidR="00083581">
        <w:t xml:space="preserve"> </w:t>
      </w:r>
      <w:r w:rsidR="003D7E18">
        <w:t>air</w:t>
      </w:r>
      <w:r w:rsidR="00083581">
        <w:t xml:space="preserve"> of surprise appeared on his face</w:t>
      </w:r>
      <w:r w:rsidR="006E099C">
        <w:t>.</w:t>
      </w:r>
      <w:r w:rsidR="00083581">
        <w:t xml:space="preserve"> </w:t>
      </w:r>
    </w:p>
    <w:p w14:paraId="58FD9B02" w14:textId="422EECB1" w:rsidR="00B112B7" w:rsidRDefault="00083581">
      <w:r>
        <w:tab/>
      </w:r>
      <w:r w:rsidR="00B112B7">
        <w:t>‘</w:t>
      </w:r>
      <w:r>
        <w:t>Hi</w:t>
      </w:r>
      <w:r w:rsidR="00B112B7">
        <w:t>,</w:t>
      </w:r>
      <w:r>
        <w:t xml:space="preserve"> aren’t you Alice</w:t>
      </w:r>
      <w:r w:rsidR="003D7E18">
        <w:t xml:space="preserve"> umm</w:t>
      </w:r>
      <w:r>
        <w:t>, I forget yo</w:t>
      </w:r>
      <w:r w:rsidR="00B112B7">
        <w:t xml:space="preserve">ur last name, an actress?’  </w:t>
      </w:r>
    </w:p>
    <w:p w14:paraId="6BCA9DF6" w14:textId="46AA5911" w:rsidR="006D35C9" w:rsidRDefault="00B112B7">
      <w:r>
        <w:tab/>
        <w:t xml:space="preserve">‘Yes </w:t>
      </w:r>
      <w:r w:rsidR="00083581">
        <w:t>but I have retired</w:t>
      </w:r>
      <w:r w:rsidR="00F92B0B">
        <w:t>.</w:t>
      </w:r>
      <w:r>
        <w:t xml:space="preserve"> Is the job still vacant</w:t>
      </w:r>
      <w:r w:rsidR="006E099C">
        <w:t>,’</w:t>
      </w:r>
      <w:r>
        <w:t xml:space="preserve"> I repeated?</w:t>
      </w:r>
      <w:r w:rsidR="006D35C9">
        <w:t>’</w:t>
      </w:r>
      <w:r>
        <w:t xml:space="preserve"> </w:t>
      </w:r>
    </w:p>
    <w:p w14:paraId="527EDDBC" w14:textId="7055B8FA" w:rsidR="006D35C9" w:rsidRDefault="006D35C9">
      <w:r>
        <w:tab/>
        <w:t>‘</w:t>
      </w:r>
      <w:r w:rsidR="00B112B7">
        <w:t>As a matter of fact I think it is. I took on a young man yest</w:t>
      </w:r>
      <w:r w:rsidR="008B2378">
        <w:t>er</w:t>
      </w:r>
      <w:r w:rsidR="00B112B7">
        <w:t>day but he hasn’t turned up</w:t>
      </w:r>
      <w:r w:rsidR="0074405D">
        <w:t>.</w:t>
      </w:r>
      <w:r w:rsidR="00B112B7">
        <w:t xml:space="preserve"> Do you have any experience dealing with books</w:t>
      </w:r>
      <w:r w:rsidR="008B2378">
        <w:t>?</w:t>
      </w:r>
      <w:r>
        <w:t>’</w:t>
      </w:r>
      <w:r w:rsidR="00B112B7">
        <w:t xml:space="preserve"> </w:t>
      </w:r>
    </w:p>
    <w:p w14:paraId="2914A935" w14:textId="1D3B1F70" w:rsidR="006D35C9" w:rsidRDefault="006D35C9">
      <w:r>
        <w:tab/>
        <w:t>‘</w:t>
      </w:r>
      <w:r w:rsidR="00B112B7">
        <w:t>No</w:t>
      </w:r>
      <w:r w:rsidR="003D7E18">
        <w:t>,</w:t>
      </w:r>
      <w:r w:rsidR="00B112B7">
        <w:t xml:space="preserve"> but I love books and am</w:t>
      </w:r>
      <w:r w:rsidR="008B2378">
        <w:t xml:space="preserve"> </w:t>
      </w:r>
      <w:r w:rsidR="00B112B7">
        <w:t>an avid reader</w:t>
      </w:r>
      <w:r w:rsidR="008B2378">
        <w:t>.</w:t>
      </w:r>
      <w:r>
        <w:t>’</w:t>
      </w:r>
      <w:r w:rsidR="008B2378">
        <w:t xml:space="preserve"> </w:t>
      </w:r>
    </w:p>
    <w:p w14:paraId="26D5761D" w14:textId="398D44A5" w:rsidR="006D35C9" w:rsidRDefault="006D35C9">
      <w:r>
        <w:tab/>
        <w:t>‘</w:t>
      </w:r>
      <w:r w:rsidR="008B2378">
        <w:t xml:space="preserve">I </w:t>
      </w:r>
      <w:r w:rsidR="0074405D">
        <w:t xml:space="preserve">have to admit that I </w:t>
      </w:r>
      <w:r w:rsidR="008B2378">
        <w:t>feel a bit uncomfortable empl</w:t>
      </w:r>
      <w:r>
        <w:t xml:space="preserve">oying someone as famous </w:t>
      </w:r>
      <w:r w:rsidR="003D7E18">
        <w:t>as you. I don’t pay very much.’</w:t>
      </w:r>
    </w:p>
    <w:p w14:paraId="5D8A5BF1" w14:textId="01C6E398" w:rsidR="003D7E18" w:rsidRDefault="006D35C9">
      <w:r>
        <w:tab/>
        <w:t>‘</w:t>
      </w:r>
      <w:r w:rsidR="008B2378">
        <w:t>Don’t</w:t>
      </w:r>
      <w:r w:rsidR="002016F0">
        <w:t xml:space="preserve"> be, </w:t>
      </w:r>
      <w:r w:rsidR="00327F4B">
        <w:t>I’</w:t>
      </w:r>
      <w:r w:rsidR="008B2378">
        <w:t xml:space="preserve">m just a woman </w:t>
      </w:r>
      <w:r w:rsidR="003D7E18">
        <w:t>looking for a part-time job. I’m sure the pay will be fine.’</w:t>
      </w:r>
    </w:p>
    <w:p w14:paraId="4F083A82" w14:textId="77777777" w:rsidR="00701557" w:rsidRDefault="00701557"/>
    <w:p w14:paraId="2583EDD8" w14:textId="1025FB2D" w:rsidR="008653D8" w:rsidRDefault="00701557">
      <w:r>
        <w:t>I</w:t>
      </w:r>
      <w:r w:rsidR="003D7E18">
        <w:t xml:space="preserve"> started the following Monday. I loved it. </w:t>
      </w:r>
      <w:r w:rsidR="006A76F9">
        <w:t>That evening I</w:t>
      </w:r>
      <w:r w:rsidR="002016F0">
        <w:t xml:space="preserve"> phoned</w:t>
      </w:r>
      <w:r w:rsidR="000635B8">
        <w:t xml:space="preserve"> Flint</w:t>
      </w:r>
      <w:r w:rsidR="002016F0">
        <w:t>. He didn’t</w:t>
      </w:r>
      <w:r w:rsidR="00327F4B">
        <w:t xml:space="preserve"> seem very interested</w:t>
      </w:r>
      <w:r w:rsidR="006A76F9">
        <w:t xml:space="preserve">. </w:t>
      </w:r>
      <w:r w:rsidR="000635B8">
        <w:t xml:space="preserve">He was too occupied with his latest blockbuster and </w:t>
      </w:r>
      <w:r w:rsidR="00327F4B">
        <w:t xml:space="preserve">had been away </w:t>
      </w:r>
      <w:r w:rsidR="000635B8">
        <w:t>for some weeks</w:t>
      </w:r>
      <w:r w:rsidR="00EE1328">
        <w:t xml:space="preserve"> </w:t>
      </w:r>
      <w:r w:rsidR="00327F4B">
        <w:t>filming and didn’t know when he would be back.</w:t>
      </w:r>
      <w:r w:rsidR="00A0358F">
        <w:t xml:space="preserve"> Christopher was </w:t>
      </w:r>
      <w:r w:rsidR="00C21D1E">
        <w:t>living at Uni so</w:t>
      </w:r>
      <w:r w:rsidR="00327F4B">
        <w:t xml:space="preserve"> I was on my own. </w:t>
      </w:r>
    </w:p>
    <w:p w14:paraId="7B79C145" w14:textId="4FA150C7" w:rsidR="00CB3BA7" w:rsidRDefault="008653D8">
      <w:r>
        <w:tab/>
        <w:t>I had been working in the shop</w:t>
      </w:r>
      <w:r w:rsidR="00CF07A4">
        <w:t xml:space="preserve"> for a few weeks and as I was the only other member of staff</w:t>
      </w:r>
      <w:r w:rsidR="006B75C8">
        <w:t xml:space="preserve">, Michael and I </w:t>
      </w:r>
      <w:r w:rsidR="00CF07A4">
        <w:t>spent a great deal of time toge</w:t>
      </w:r>
      <w:r w:rsidR="001B271E">
        <w:t>ther, He showed me his book codi</w:t>
      </w:r>
      <w:r w:rsidR="00CF07A4">
        <w:t xml:space="preserve">ng system as well as the on line sales </w:t>
      </w:r>
      <w:r w:rsidR="001B271E">
        <w:t xml:space="preserve">procedure. It was similar to </w:t>
      </w:r>
      <w:r w:rsidR="0021521A">
        <w:t xml:space="preserve">a Public Library </w:t>
      </w:r>
      <w:r w:rsidR="001B271E">
        <w:t>but on a smaller scale. I began to like him. He was relaxed and very informal at w</w:t>
      </w:r>
      <w:r w:rsidR="004016C9">
        <w:t xml:space="preserve">ork. There was no boss and </w:t>
      </w:r>
      <w:r w:rsidR="00B91E4C">
        <w:t>worker</w:t>
      </w:r>
      <w:r w:rsidR="006B75C8">
        <w:t xml:space="preserve"> division</w:t>
      </w:r>
      <w:r w:rsidR="00B91E4C">
        <w:t>;</w:t>
      </w:r>
      <w:r w:rsidR="001B271E">
        <w:t xml:space="preserve"> we</w:t>
      </w:r>
      <w:r w:rsidR="004016C9">
        <w:t xml:space="preserve"> </w:t>
      </w:r>
      <w:r w:rsidR="001B271E">
        <w:t>were as he often sa</w:t>
      </w:r>
      <w:r w:rsidR="004016C9">
        <w:t>id a team each helping the other. I liked that. Inevitably he</w:t>
      </w:r>
      <w:r w:rsidR="001B271E">
        <w:t xml:space="preserve"> </w:t>
      </w:r>
      <w:r w:rsidR="004016C9">
        <w:t>talked</w:t>
      </w:r>
      <w:r w:rsidR="001B271E">
        <w:t xml:space="preserve"> about his family</w:t>
      </w:r>
      <w:r w:rsidR="004016C9">
        <w:t>,</w:t>
      </w:r>
      <w:r w:rsidR="001B271E">
        <w:t xml:space="preserve"> how his wife had died and he had remarried but it didn’t</w:t>
      </w:r>
      <w:r w:rsidR="004016C9">
        <w:t xml:space="preserve"> work out. </w:t>
      </w:r>
      <w:r w:rsidR="00DB1BF5">
        <w:t xml:space="preserve">He had a daughter who lived with </w:t>
      </w:r>
      <w:r w:rsidR="00412FBD">
        <w:t>his second wife. He didn’t see her very often</w:t>
      </w:r>
      <w:r w:rsidR="004016C9">
        <w:t xml:space="preserve">. </w:t>
      </w:r>
      <w:r w:rsidR="00220666">
        <w:t>In the evenings at home on my own</w:t>
      </w:r>
      <w:r w:rsidR="00AF45B1">
        <w:t>.</w:t>
      </w:r>
      <w:r w:rsidR="00220666">
        <w:t xml:space="preserve"> I often thought about him. </w:t>
      </w:r>
    </w:p>
    <w:p w14:paraId="3891ED89" w14:textId="2D8C8CE4" w:rsidR="00412FBD" w:rsidRDefault="00CB3BA7">
      <w:r>
        <w:tab/>
      </w:r>
      <w:r w:rsidR="00220666">
        <w:t xml:space="preserve">Why can’t a woman invite a man out? I often wondered. Why did </w:t>
      </w:r>
      <w:r w:rsidR="00091296">
        <w:t>she</w:t>
      </w:r>
      <w:r w:rsidR="00220666">
        <w:t xml:space="preserve"> have to wait for him to act first even though </w:t>
      </w:r>
      <w:r w:rsidR="00091296">
        <w:t>she</w:t>
      </w:r>
      <w:r w:rsidR="00220666">
        <w:t xml:space="preserve"> wanted </w:t>
      </w:r>
      <w:r w:rsidR="00B26809">
        <w:t xml:space="preserve">the friendship? </w:t>
      </w:r>
    </w:p>
    <w:p w14:paraId="237D80BA" w14:textId="515268DA" w:rsidR="00857768" w:rsidRDefault="00B26809">
      <w:r>
        <w:t xml:space="preserve">I </w:t>
      </w:r>
      <w:r w:rsidR="00E818CF">
        <w:t xml:space="preserve">decided to act. </w:t>
      </w:r>
    </w:p>
    <w:p w14:paraId="291FC666" w14:textId="5D14B319" w:rsidR="00857768" w:rsidRDefault="00857768">
      <w:r>
        <w:tab/>
      </w:r>
      <w:r w:rsidR="00B26809">
        <w:t>One evening as we</w:t>
      </w:r>
      <w:r w:rsidR="00E818CF">
        <w:t xml:space="preserve"> were closing up </w:t>
      </w:r>
      <w:r>
        <w:t xml:space="preserve">and about to say goodbye, </w:t>
      </w:r>
      <w:r w:rsidR="00B26809">
        <w:t>I</w:t>
      </w:r>
      <w:r w:rsidR="00E818CF">
        <w:t xml:space="preserve"> turned to him and said, </w:t>
      </w:r>
    </w:p>
    <w:p w14:paraId="09AFB243" w14:textId="6DF904E7" w:rsidR="00857768" w:rsidRDefault="00857768">
      <w:r>
        <w:tab/>
        <w:t>‘</w:t>
      </w:r>
      <w:r w:rsidR="00CB3BA7">
        <w:t xml:space="preserve">Michael, </w:t>
      </w:r>
      <w:r w:rsidR="00C234E7">
        <w:t>i</w:t>
      </w:r>
      <w:r w:rsidR="00E818CF">
        <w:t>f you are not doing anything tonight why don’t</w:t>
      </w:r>
      <w:r>
        <w:t xml:space="preserve"> we go and</w:t>
      </w:r>
      <w:r w:rsidR="00E818CF">
        <w:t xml:space="preserve"> have a</w:t>
      </w:r>
      <w:r>
        <w:t xml:space="preserve"> </w:t>
      </w:r>
      <w:r w:rsidR="00E818CF">
        <w:t>drink</w:t>
      </w:r>
      <w:r w:rsidR="00CB3BA7">
        <w:t xml:space="preserve">?’ </w:t>
      </w:r>
      <w:r w:rsidR="00E818CF">
        <w:t>I know a nice place.</w:t>
      </w:r>
      <w:r w:rsidR="00B26809">
        <w:t>’ I</w:t>
      </w:r>
      <w:r>
        <w:t xml:space="preserve"> could see </w:t>
      </w:r>
      <w:r w:rsidR="00B26809">
        <w:t xml:space="preserve">that </w:t>
      </w:r>
      <w:r>
        <w:t xml:space="preserve">he was surprised by the invitation and hesitated. </w:t>
      </w:r>
    </w:p>
    <w:p w14:paraId="08BBA74D" w14:textId="77777777" w:rsidR="00E25DF7" w:rsidRDefault="00857768">
      <w:r>
        <w:tab/>
        <w:t>‘Yes, yes I would like that,’ he finally said.</w:t>
      </w:r>
      <w:r w:rsidR="00E818CF">
        <w:t xml:space="preserve"> </w:t>
      </w:r>
      <w:r w:rsidR="00265006">
        <w:t xml:space="preserve">‘Whose car should we take?’  </w:t>
      </w:r>
      <w:r w:rsidR="00265006">
        <w:tab/>
      </w:r>
    </w:p>
    <w:p w14:paraId="7C4DCD9E" w14:textId="0CC61C7E" w:rsidR="00CB3BA7" w:rsidRDefault="00E25DF7">
      <w:r>
        <w:tab/>
      </w:r>
      <w:r w:rsidR="00CB3BA7">
        <w:t>‘</w:t>
      </w:r>
      <w:r w:rsidR="00265006">
        <w:t>I’ll drive</w:t>
      </w:r>
      <w:r w:rsidR="00CB3BA7">
        <w:t>,’</w:t>
      </w:r>
      <w:r w:rsidR="00265006">
        <w:t xml:space="preserve"> I sa</w:t>
      </w:r>
      <w:r w:rsidR="00CB3BA7">
        <w:t>id blushing, ‘since it</w:t>
      </w:r>
      <w:r w:rsidR="00B26809">
        <w:t>’</w:t>
      </w:r>
      <w:r w:rsidR="00CB3BA7">
        <w:t>s my date.’</w:t>
      </w:r>
    </w:p>
    <w:p w14:paraId="42F4EDEB" w14:textId="14A737A2" w:rsidR="002C087D" w:rsidRDefault="00CB3BA7">
      <w:r>
        <w:t xml:space="preserve">I drove </w:t>
      </w:r>
      <w:r w:rsidR="00B26809">
        <w:t xml:space="preserve">us </w:t>
      </w:r>
      <w:r>
        <w:t>to a small b</w:t>
      </w:r>
      <w:r w:rsidR="002C087D">
        <w:t>a</w:t>
      </w:r>
      <w:r>
        <w:t>r overlooking the lake</w:t>
      </w:r>
      <w:r w:rsidR="002C087D">
        <w:t>. It was already busy when we arrived. Marcel the owner greeted me.</w:t>
      </w:r>
    </w:p>
    <w:p w14:paraId="3A24F472" w14:textId="77777777" w:rsidR="00DE7293" w:rsidRDefault="002C087D">
      <w:r>
        <w:tab/>
        <w:t>‘Hello</w:t>
      </w:r>
      <w:r w:rsidR="00DE7293">
        <w:t xml:space="preserve"> Alice, he said, everyone calls</w:t>
      </w:r>
      <w:r>
        <w:t xml:space="preserve"> me Alice. ‘How are you</w:t>
      </w:r>
      <w:r w:rsidR="00DE7293">
        <w:t>?’</w:t>
      </w:r>
      <w:r>
        <w:t xml:space="preserve"> </w:t>
      </w:r>
    </w:p>
    <w:p w14:paraId="1B1A8AA3" w14:textId="0493112A" w:rsidR="001B271E" w:rsidRDefault="00DE7293">
      <w:r>
        <w:tab/>
        <w:t>‘F</w:t>
      </w:r>
      <w:r w:rsidR="002C087D">
        <w:t>ine</w:t>
      </w:r>
      <w:r>
        <w:t>,’</w:t>
      </w:r>
      <w:r w:rsidR="002C087D">
        <w:t xml:space="preserve"> I said</w:t>
      </w:r>
      <w:r>
        <w:t>. ‘</w:t>
      </w:r>
      <w:r w:rsidR="002C087D">
        <w:t>Can you find us a nice quiet table near the water</w:t>
      </w:r>
      <w:r>
        <w:t>?’</w:t>
      </w:r>
      <w:r w:rsidR="00CB3BA7">
        <w:t xml:space="preserve"> </w:t>
      </w:r>
    </w:p>
    <w:p w14:paraId="273FCB11" w14:textId="77777777" w:rsidR="00E25DF7" w:rsidRDefault="00E25DF7"/>
    <w:p w14:paraId="5C973DD0" w14:textId="77777777" w:rsidR="00976DFC" w:rsidRDefault="002239AD">
      <w:r>
        <w:t>It was a lovely evening. T</w:t>
      </w:r>
      <w:r w:rsidR="00B26809">
        <w:t>he sun was just setti</w:t>
      </w:r>
      <w:r w:rsidR="00015D7A">
        <w:t>ng over the</w:t>
      </w:r>
      <w:r>
        <w:t xml:space="preserve"> distant hills casting </w:t>
      </w:r>
      <w:r w:rsidR="00CC5058">
        <w:t>streaks</w:t>
      </w:r>
      <w:r w:rsidR="00015D7A">
        <w:t xml:space="preserve"> of </w:t>
      </w:r>
      <w:r w:rsidR="00976DFC">
        <w:t>pale yellow</w:t>
      </w:r>
      <w:r>
        <w:t xml:space="preserve"> </w:t>
      </w:r>
      <w:r w:rsidR="00015D7A">
        <w:t>light across the water bouncing off the waves</w:t>
      </w:r>
      <w:r w:rsidR="00CC5058">
        <w:t xml:space="preserve">. </w:t>
      </w:r>
    </w:p>
    <w:p w14:paraId="2622FC36" w14:textId="312B4CD3" w:rsidR="00747D92" w:rsidRDefault="00976DFC">
      <w:r>
        <w:t>My favorite</w:t>
      </w:r>
      <w:r w:rsidR="002239AD">
        <w:t xml:space="preserve"> waiter Marcel </w:t>
      </w:r>
      <w:r w:rsidR="00747D92">
        <w:t xml:space="preserve">appeared, </w:t>
      </w:r>
    </w:p>
    <w:p w14:paraId="457F32D7" w14:textId="751B2BD9" w:rsidR="008E5B89" w:rsidRDefault="00747D92">
      <w:r>
        <w:tab/>
      </w:r>
      <w:r w:rsidR="00976DFC">
        <w:t xml:space="preserve">‘Good evening </w:t>
      </w:r>
      <w:r>
        <w:t>Alice</w:t>
      </w:r>
      <w:r w:rsidR="008E5B89">
        <w:t xml:space="preserve">, good evening Sir,’ </w:t>
      </w:r>
    </w:p>
    <w:p w14:paraId="165F576E" w14:textId="0EF0C25E" w:rsidR="00747D92" w:rsidRDefault="008E5B89">
      <w:r>
        <w:tab/>
        <w:t>‘Y</w:t>
      </w:r>
      <w:r w:rsidR="00976DFC">
        <w:t>our usual</w:t>
      </w:r>
      <w:r>
        <w:t xml:space="preserve"> Madam</w:t>
      </w:r>
      <w:r w:rsidR="00747D92">
        <w:t>?’</w:t>
      </w:r>
      <w:r>
        <w:t xml:space="preserve"> I nodded, ‘</w:t>
      </w:r>
      <w:r w:rsidR="00747D92">
        <w:t>and for the gentleman?</w:t>
      </w:r>
      <w:r>
        <w:t>’</w:t>
      </w:r>
      <w:r w:rsidR="00747D92">
        <w:t xml:space="preserve"> </w:t>
      </w:r>
    </w:p>
    <w:p w14:paraId="6E0DF45A" w14:textId="25994711" w:rsidR="00B26809" w:rsidRDefault="00747D92">
      <w:r>
        <w:tab/>
        <w:t>‘I’ll have a dry Martini no ice, please,’ said Michael</w:t>
      </w:r>
      <w:r w:rsidR="008E5B89">
        <w:t>.</w:t>
      </w:r>
    </w:p>
    <w:p w14:paraId="455D4127" w14:textId="30A410B4" w:rsidR="008E5B89" w:rsidRDefault="00992CCD">
      <w:r>
        <w:tab/>
        <w:t>‘</w:t>
      </w:r>
      <w:r w:rsidR="008E5B89">
        <w:t>This is nice</w:t>
      </w:r>
      <w:r>
        <w:t>.</w:t>
      </w:r>
      <w:r w:rsidR="008E5B89">
        <w:t xml:space="preserve"> </w:t>
      </w:r>
      <w:r>
        <w:t>W</w:t>
      </w:r>
      <w:r w:rsidR="00E47CF3">
        <w:t>hat</w:t>
      </w:r>
      <w:r>
        <w:t xml:space="preserve"> a wonderful place you’</w:t>
      </w:r>
      <w:r w:rsidR="008E5B89">
        <w:t>ve found</w:t>
      </w:r>
      <w:r w:rsidR="00E47CF3">
        <w:t>.</w:t>
      </w:r>
      <w:r>
        <w:t xml:space="preserve"> I’</w:t>
      </w:r>
      <w:r w:rsidR="008E5B89">
        <w:t>ve never been here before</w:t>
      </w:r>
      <w:r w:rsidR="005C3EBC">
        <w:t>,</w:t>
      </w:r>
      <w:r w:rsidR="00E47CF3">
        <w:t>’</w:t>
      </w:r>
      <w:r w:rsidR="005C3EBC">
        <w:t xml:space="preserve"> exclaimed Michael glancing around.</w:t>
      </w:r>
      <w:r>
        <w:t xml:space="preserve"> </w:t>
      </w:r>
    </w:p>
    <w:p w14:paraId="4B64922D" w14:textId="3A2F555A" w:rsidR="004C1F6B" w:rsidRDefault="00992CCD">
      <w:r>
        <w:tab/>
      </w:r>
      <w:r w:rsidR="00E21D08">
        <w:t>‘Yes it is. I try and keep it a secret and only tell my closest friends</w:t>
      </w:r>
      <w:r w:rsidR="004C1F6B">
        <w:t>.’</w:t>
      </w:r>
    </w:p>
    <w:p w14:paraId="5EE5AA3C" w14:textId="77777777" w:rsidR="004C1F6B" w:rsidRDefault="00E21D08">
      <w:r>
        <w:t>Before he could ma</w:t>
      </w:r>
      <w:r w:rsidR="004C1F6B">
        <w:t xml:space="preserve">ke a comment I asked, </w:t>
      </w:r>
    </w:p>
    <w:p w14:paraId="5A6FBC44" w14:textId="1947DAA1" w:rsidR="006A060E" w:rsidRDefault="004C1F6B">
      <w:r>
        <w:tab/>
        <w:t>‘</w:t>
      </w:r>
      <w:r w:rsidR="00992CCD">
        <w:t>Would you like a snack</w:t>
      </w:r>
      <w:r w:rsidR="00E21D08">
        <w:t>?</w:t>
      </w:r>
      <w:r>
        <w:t>’</w:t>
      </w:r>
      <w:r w:rsidR="00992CCD">
        <w:t xml:space="preserve"> knowing t</w:t>
      </w:r>
      <w:r w:rsidR="00E21D08">
        <w:t>h</w:t>
      </w:r>
      <w:r w:rsidR="00992CCD">
        <w:t>at they did a</w:t>
      </w:r>
      <w:r w:rsidR="00E21D08">
        <w:t xml:space="preserve"> wide range of continental and G</w:t>
      </w:r>
      <w:r w:rsidR="00992CCD">
        <w:t>reek snacks</w:t>
      </w:r>
      <w:r>
        <w:t>. We chose a number and ate them with a dry Cal</w:t>
      </w:r>
      <w:r w:rsidR="006A060E">
        <w:t>i</w:t>
      </w:r>
      <w:r>
        <w:t>fornian white wine</w:t>
      </w:r>
      <w:r w:rsidR="006A060E">
        <w:t>. I was enjoying myse</w:t>
      </w:r>
      <w:r w:rsidR="006A76EB">
        <w:t xml:space="preserve">lf in a way I hadn’t for years, </w:t>
      </w:r>
      <w:r w:rsidR="006A060E">
        <w:t xml:space="preserve">I </w:t>
      </w:r>
      <w:r w:rsidR="00B91E4C">
        <w:t>felt</w:t>
      </w:r>
      <w:r w:rsidR="006A060E">
        <w:t xml:space="preserve"> carefree and young, </w:t>
      </w:r>
      <w:r w:rsidR="00011EB3">
        <w:t>and it</w:t>
      </w:r>
      <w:r w:rsidR="006A060E">
        <w:t xml:space="preserve"> was a wonderful feeling. I think Michael could see </w:t>
      </w:r>
      <w:r w:rsidR="008C034F">
        <w:t xml:space="preserve">it </w:t>
      </w:r>
      <w:r w:rsidR="006A060E">
        <w:t>from my behaviour.</w:t>
      </w:r>
    </w:p>
    <w:p w14:paraId="09D61219" w14:textId="77777777" w:rsidR="00B61014" w:rsidRDefault="00C73907">
      <w:r>
        <w:tab/>
        <w:t>‘</w:t>
      </w:r>
      <w:r w:rsidR="006A060E">
        <w:t>You are in a very coquettish mood tonight</w:t>
      </w:r>
      <w:r>
        <w:t>,’ he said reaching</w:t>
      </w:r>
      <w:r w:rsidR="006A060E">
        <w:t xml:space="preserve"> </w:t>
      </w:r>
      <w:r>
        <w:t>forwards</w:t>
      </w:r>
      <w:r w:rsidR="006A060E">
        <w:t xml:space="preserve"> and holding my hand</w:t>
      </w:r>
      <w:r>
        <w:t xml:space="preserve">. </w:t>
      </w:r>
    </w:p>
    <w:p w14:paraId="5DB25AD7" w14:textId="34C8552C" w:rsidR="00B61014" w:rsidRDefault="00B61014">
      <w:r>
        <w:tab/>
      </w:r>
      <w:r w:rsidR="008C034F">
        <w:t>‘</w:t>
      </w:r>
      <w:r w:rsidR="00C73907">
        <w:t xml:space="preserve">Yes you make me feel so at ease I am so happy I met you. You know I was very nervous when I entered the </w:t>
      </w:r>
      <w:r>
        <w:t>bookshop that first day. It all looked</w:t>
      </w:r>
      <w:r w:rsidR="00C73907">
        <w:t xml:space="preserve"> so forbidding and you were a bit distant.</w:t>
      </w:r>
      <w:r>
        <w:t>’</w:t>
      </w:r>
      <w:r w:rsidR="00C73907">
        <w:t xml:space="preserve"> </w:t>
      </w:r>
    </w:p>
    <w:p w14:paraId="3375C491" w14:textId="124ACC76" w:rsidR="00B10260" w:rsidRDefault="00B61014">
      <w:r>
        <w:tab/>
        <w:t>‘</w:t>
      </w:r>
      <w:r w:rsidR="00C73907">
        <w:t xml:space="preserve">Yes I </w:t>
      </w:r>
      <w:r>
        <w:t xml:space="preserve">suppose I </w:t>
      </w:r>
      <w:r w:rsidR="00C73907">
        <w:t>was becaus</w:t>
      </w:r>
      <w:r>
        <w:t>e you were the last person I e</w:t>
      </w:r>
      <w:r w:rsidR="00C73907">
        <w:t>xpected to apply for the job.</w:t>
      </w:r>
      <w:r>
        <w:t xml:space="preserve"> I am so glad you did.</w:t>
      </w:r>
      <w:r w:rsidR="008C034F">
        <w:t>’</w:t>
      </w:r>
    </w:p>
    <w:p w14:paraId="02F02345" w14:textId="77777777" w:rsidR="00D4674B" w:rsidRDefault="00B61014">
      <w:r>
        <w:t xml:space="preserve"> </w:t>
      </w:r>
      <w:r w:rsidR="00B10260">
        <w:tab/>
      </w:r>
      <w:r w:rsidR="00483272">
        <w:t>I was having such a good time that I didn’t not</w:t>
      </w:r>
      <w:r w:rsidR="00B10260">
        <w:t>i</w:t>
      </w:r>
      <w:r w:rsidR="00483272">
        <w:t>ce how lat</w:t>
      </w:r>
      <w:r w:rsidR="00B10260">
        <w:t xml:space="preserve">e it was. Michael must have seen me glance </w:t>
      </w:r>
      <w:r w:rsidR="00D4674B">
        <w:t>at my watch because he said,</w:t>
      </w:r>
    </w:p>
    <w:p w14:paraId="303E2ECB" w14:textId="7B8F50FE" w:rsidR="00AA3C5F" w:rsidRDefault="008C034F">
      <w:r>
        <w:tab/>
        <w:t>‘I think we</w:t>
      </w:r>
      <w:r w:rsidR="00B10260">
        <w:t xml:space="preserve"> must go although I don’t want to end thi</w:t>
      </w:r>
      <w:r w:rsidR="006A76EB">
        <w:t xml:space="preserve">s most enjoyable evening. I </w:t>
      </w:r>
      <w:r w:rsidR="005D1557">
        <w:t>need</w:t>
      </w:r>
      <w:r w:rsidR="006A76EB">
        <w:t xml:space="preserve"> to have</w:t>
      </w:r>
      <w:r w:rsidR="00B10260">
        <w:t xml:space="preserve"> an early start tomorrow</w:t>
      </w:r>
      <w:r w:rsidR="00D4674B">
        <w:t>.’</w:t>
      </w:r>
      <w:r w:rsidR="006A060E">
        <w:t xml:space="preserve"> </w:t>
      </w:r>
      <w:r w:rsidR="008649A6">
        <w:t>I drove him back to his car and we said good night. I drove home feeling a little wistful that we had</w:t>
      </w:r>
      <w:r>
        <w:t>n’t</w:t>
      </w:r>
      <w:r w:rsidR="008649A6">
        <w:t xml:space="preserve"> </w:t>
      </w:r>
      <w:r w:rsidR="00AA3C5F">
        <w:t xml:space="preserve">been a bit more affectionate. I think if he </w:t>
      </w:r>
      <w:r w:rsidR="006A76EB">
        <w:t>had wanted to I would have kissed</w:t>
      </w:r>
      <w:r w:rsidR="00A33153">
        <w:t xml:space="preserve"> </w:t>
      </w:r>
      <w:r w:rsidR="00AA3C5F">
        <w:t xml:space="preserve">him. Once I got home I phoned Flint. </w:t>
      </w:r>
    </w:p>
    <w:p w14:paraId="639ACB75" w14:textId="5DBF4B59" w:rsidR="008633E6" w:rsidRDefault="00AA3C5F">
      <w:r>
        <w:tab/>
        <w:t>‘</w:t>
      </w:r>
      <w:r w:rsidR="008633E6">
        <w:t xml:space="preserve">Hello dear, </w:t>
      </w:r>
      <w:r w:rsidR="00313989">
        <w:t xml:space="preserve">I’m </w:t>
      </w:r>
      <w:r w:rsidR="008633E6">
        <w:t xml:space="preserve">sorry </w:t>
      </w:r>
      <w:r>
        <w:t>that this call is a b</w:t>
      </w:r>
      <w:r w:rsidR="008633E6">
        <w:t>it late. How is the film going?’ H</w:t>
      </w:r>
      <w:r>
        <w:t>e sound</w:t>
      </w:r>
      <w:r w:rsidR="008633E6">
        <w:t>ed</w:t>
      </w:r>
      <w:r>
        <w:t xml:space="preserve"> a bit gruff as if he had been drinking. </w:t>
      </w:r>
    </w:p>
    <w:p w14:paraId="02DA096E" w14:textId="153F74F3" w:rsidR="00313989" w:rsidRDefault="008633E6">
      <w:r>
        <w:tab/>
      </w:r>
      <w:r w:rsidR="00313989">
        <w:t>‘</w:t>
      </w:r>
      <w:r w:rsidR="00AA3C5F">
        <w:t>OK I</w:t>
      </w:r>
      <w:r w:rsidR="00313989">
        <w:t>,</w:t>
      </w:r>
      <w:r w:rsidR="00AA3C5F">
        <w:t xml:space="preserve"> I had a</w:t>
      </w:r>
      <w:r>
        <w:t xml:space="preserve"> </w:t>
      </w:r>
      <w:r w:rsidR="00AA3C5F">
        <w:t>bit of a row wi</w:t>
      </w:r>
      <w:r>
        <w:t>th the director,</w:t>
      </w:r>
      <w:r w:rsidR="00AA3C5F">
        <w:t xml:space="preserve"> he keeps</w:t>
      </w:r>
      <w:r>
        <w:t xml:space="preserve"> </w:t>
      </w:r>
      <w:r w:rsidR="00AA3C5F">
        <w:t>forgetting that my right side is my best</w:t>
      </w:r>
      <w:r>
        <w:t>.</w:t>
      </w:r>
      <w:r w:rsidR="00313989">
        <w:t>’</w:t>
      </w:r>
      <w:r>
        <w:t xml:space="preserve"> </w:t>
      </w:r>
    </w:p>
    <w:p w14:paraId="2121A10F" w14:textId="3E76388A" w:rsidR="00992CCD" w:rsidRDefault="00A31E4D">
      <w:r>
        <w:tab/>
      </w:r>
      <w:r w:rsidR="00313989">
        <w:t>He do</w:t>
      </w:r>
      <w:r w:rsidR="00D139E1">
        <w:t xml:space="preserve">esn’t change, I thought sadly. </w:t>
      </w:r>
      <w:r w:rsidR="00313989">
        <w:t xml:space="preserve">I suppose he never will, only thinking of himself. </w:t>
      </w:r>
      <w:r w:rsidR="00BA224A">
        <w:t>We talked a little about the house and he said that he would try and be home at the weekend.</w:t>
      </w:r>
    </w:p>
    <w:p w14:paraId="6F9D1B87" w14:textId="30E60BD9" w:rsidR="001F3792" w:rsidRDefault="00D139E1" w:rsidP="001F3792">
      <w:r>
        <w:tab/>
      </w:r>
      <w:r w:rsidR="001F3792">
        <w:t>I put the receiver down and lay in the dark. Suddenly I began to think of Michael. Somehow he had entered my life by chance and now I was thinking abut him. I could feel his hand on my arm. I could see the fine hairs on the back of his hand. I felt his breath on my cheek. What am I doing?  I can’t do this I must put an end to it. Why am I thinking about him? I’m married with a grown up son; I’m not a teenager with her first infatuation</w:t>
      </w:r>
      <w:r w:rsidR="00A31E4D">
        <w:t>.</w:t>
      </w:r>
    </w:p>
    <w:p w14:paraId="7935EAFF" w14:textId="5816BEDB" w:rsidR="001F3792" w:rsidRDefault="001F3792" w:rsidP="001F3792">
      <w:r>
        <w:tab/>
        <w:t xml:space="preserve">Then I knew what I had to do. I was due at the bookshop at 10 the following morning. I didn’t sleep well after that. I was too wide-awake. I got up and walked around in the semi-darkness feeling unsettled. I’ll make a drink I decided then changed my mind, </w:t>
      </w:r>
      <w:r w:rsidR="00B91E4C">
        <w:t>in</w:t>
      </w:r>
      <w:r>
        <w:t xml:space="preserve"> the end I lay down. I think I must have fallen asleep because I woke with a start the sun streaming into the room. I checked my clock it was just after 6 am. I had time to have a leisurely shower. As the warm water coursed between my legs I felt a stirring and held myself. To my surprise Michael came into my thought</w:t>
      </w:r>
      <w:r w:rsidR="00C64801">
        <w:t>s not Flint. I dressed quickly, h</w:t>
      </w:r>
      <w:r>
        <w:t xml:space="preserve">ad a cup of coffee and left the house at 9.30. The sky was now overcast as if rain was due. I got into my car and I sat for a while rehearsing what I would say, </w:t>
      </w:r>
    </w:p>
    <w:p w14:paraId="26275EC0" w14:textId="026B2E67" w:rsidR="001F3792" w:rsidRDefault="001F3792" w:rsidP="001F3792">
      <w:r>
        <w:tab/>
        <w:t xml:space="preserve">‘Michael I need to say something. We had a wonderful evening together and I felt very happy for the first time in years. I know that you are fond of me and </w:t>
      </w:r>
      <w:r w:rsidR="00B91E4C">
        <w:t>that</w:t>
      </w:r>
      <w:r w:rsidR="00C64801">
        <w:t>…</w:t>
      </w:r>
      <w:r w:rsidR="006B2C13">
        <w:t xml:space="preserve">’ </w:t>
      </w:r>
    </w:p>
    <w:p w14:paraId="4F6AB5EE" w14:textId="003D2162" w:rsidR="001F3792" w:rsidRDefault="00C64801" w:rsidP="001F3792">
      <w:r>
        <w:tab/>
      </w:r>
      <w:r w:rsidR="001F3792">
        <w:t>I glanced at my watch. I must get going the traffic is bad at this time and I don’t want to be late I hate</w:t>
      </w:r>
      <w:r w:rsidR="00EA6B4B">
        <w:t>d</w:t>
      </w:r>
      <w:r w:rsidR="001F3792">
        <w:t xml:space="preserve"> being late. I slowed the car and stopped in my usually parking place. I sat. I felt nervous. Why do I have such mixed feelings? Why can’t we go on as we are? Am I imagining all of this? Is it all in my mind? No I am sure I am doing the right thing. </w:t>
      </w:r>
    </w:p>
    <w:p w14:paraId="4BD23E8E" w14:textId="77777777" w:rsidR="001F3792" w:rsidRDefault="001F3792" w:rsidP="001F3792">
      <w:r>
        <w:tab/>
        <w:t xml:space="preserve">I got out of the car and locked the door. I collected my bag and some papers I was reviewing and went to the front of the shop. The sign on the door said Open and I went in. At first I couldn’t see Michael; he must be in the back room. </w:t>
      </w:r>
    </w:p>
    <w:p w14:paraId="5BB6B848" w14:textId="450C5222" w:rsidR="001F3792" w:rsidRDefault="001F3792" w:rsidP="001F3792">
      <w:r>
        <w:t xml:space="preserve">I called out, </w:t>
      </w:r>
    </w:p>
    <w:p w14:paraId="0BC8952D" w14:textId="2F5DC899" w:rsidR="001F3792" w:rsidRDefault="001F3792" w:rsidP="001F3792">
      <w:r>
        <w:tab/>
        <w:t>‘Good Morning,’ and heard a muffled reply. This is it, now is the time to tell him. There are no customers so he will have to listen. I put my things on my desk and walk</w:t>
      </w:r>
      <w:r w:rsidR="00EA2257">
        <w:t xml:space="preserve"> </w:t>
      </w:r>
      <w:r w:rsidR="00E36688">
        <w:t xml:space="preserve">slowly into the back room. He </w:t>
      </w:r>
      <w:r w:rsidR="006123E3">
        <w:t>was</w:t>
      </w:r>
      <w:r>
        <w:t xml:space="preserve"> bent over a drawe</w:t>
      </w:r>
      <w:r w:rsidR="00E36688">
        <w:t xml:space="preserve">r getting something. His face </w:t>
      </w:r>
      <w:r w:rsidR="006123E3">
        <w:t>wa</w:t>
      </w:r>
      <w:r w:rsidR="00EA2257">
        <w:t>s</w:t>
      </w:r>
      <w:r>
        <w:t xml:space="preserve"> not visible to m</w:t>
      </w:r>
      <w:r w:rsidR="00E36688">
        <w:t xml:space="preserve">e only the top of his head I </w:t>
      </w:r>
      <w:r w:rsidR="00A5460A">
        <w:t xml:space="preserve">could </w:t>
      </w:r>
      <w:r w:rsidR="00E36688">
        <w:t>see</w:t>
      </w:r>
      <w:r>
        <w:t xml:space="preserve"> his greying temples. I want</w:t>
      </w:r>
      <w:r w:rsidR="00A5460A">
        <w:t>ed</w:t>
      </w:r>
      <w:r>
        <w:t xml:space="preserve"> to reach forward and</w:t>
      </w:r>
      <w:r w:rsidR="00E36688">
        <w:t xml:space="preserve"> stroke them. But I wait</w:t>
      </w:r>
      <w:r w:rsidR="008F1548">
        <w:t xml:space="preserve">ed. He </w:t>
      </w:r>
      <w:r>
        <w:t xml:space="preserve">heard me </w:t>
      </w:r>
      <w:r w:rsidR="008F1548">
        <w:t>come in and slowly stood up. A smile crossed</w:t>
      </w:r>
      <w:r>
        <w:t xml:space="preserve"> his face. </w:t>
      </w:r>
    </w:p>
    <w:p w14:paraId="290F8BDB" w14:textId="68D9D778" w:rsidR="001F3792" w:rsidRDefault="001F3792" w:rsidP="001F3792">
      <w:r>
        <w:tab/>
        <w:t>‘Hi how are you? Thanks for a</w:t>
      </w:r>
      <w:r w:rsidR="00FA252C">
        <w:t xml:space="preserve"> really lovely evening</w:t>
      </w:r>
      <w:r w:rsidR="00A5460A">
        <w:t>.</w:t>
      </w:r>
      <w:r w:rsidR="00FA252C">
        <w:t xml:space="preserve">’ </w:t>
      </w:r>
      <w:r w:rsidR="008F1548">
        <w:t>he said</w:t>
      </w:r>
      <w:r>
        <w:t xml:space="preserve">. ‘I had a great time.’ </w:t>
      </w:r>
    </w:p>
    <w:p w14:paraId="5475265A" w14:textId="3B2E8FD2" w:rsidR="001F3792" w:rsidRDefault="001F3792" w:rsidP="001F3792">
      <w:r>
        <w:tab/>
        <w:t>‘Me too,’ I mumble</w:t>
      </w:r>
      <w:r w:rsidR="008F1548">
        <w:t>d</w:t>
      </w:r>
      <w:r>
        <w:t>. ‘Michael’ I begin. ‘There’</w:t>
      </w:r>
      <w:r w:rsidR="001473E4">
        <w:t>s something I must say.’ He put</w:t>
      </w:r>
      <w:r>
        <w:t xml:space="preserve"> up his hand. </w:t>
      </w:r>
    </w:p>
    <w:p w14:paraId="2D4D23B6" w14:textId="77777777" w:rsidR="001F3792" w:rsidRDefault="001F3792" w:rsidP="001F3792">
      <w:r>
        <w:tab/>
        <w:t xml:space="preserve">‘No please Alice don’t say anything please. I don’t want you to say anything.’ </w:t>
      </w:r>
    </w:p>
    <w:p w14:paraId="035FCEDE" w14:textId="77777777" w:rsidR="001F3792" w:rsidRDefault="001F3792" w:rsidP="001F3792">
      <w:r>
        <w:tab/>
        <w:t xml:space="preserve">‘But Michael we can’t I can’t…’  </w:t>
      </w:r>
    </w:p>
    <w:p w14:paraId="0D8FD4A5" w14:textId="30258CB8" w:rsidR="001F3792" w:rsidRDefault="001F3792" w:rsidP="001F3792">
      <w:r>
        <w:tab/>
        <w:t>‘I know I want…and he stop</w:t>
      </w:r>
      <w:r w:rsidR="00A5460A">
        <w:t>ped</w:t>
      </w:r>
      <w:r>
        <w:t xml:space="preserve"> words failing him. There </w:t>
      </w:r>
      <w:r w:rsidR="00A5460A">
        <w:t>wa</w:t>
      </w:r>
      <w:r>
        <w:t>s a silence in the room.</w:t>
      </w:r>
    </w:p>
    <w:p w14:paraId="61DD880B" w14:textId="77777777" w:rsidR="001F3792" w:rsidRDefault="001F3792" w:rsidP="001F3792">
      <w:r>
        <w:tab/>
        <w:t xml:space="preserve">‘I think I must give my notice. I can’t work here anymore, with you’ </w:t>
      </w:r>
    </w:p>
    <w:p w14:paraId="0AB9007D" w14:textId="77777777" w:rsidR="001F3792" w:rsidRDefault="001F3792" w:rsidP="001F3792">
      <w:r>
        <w:tab/>
        <w:t xml:space="preserve">‘Why? Alice I don’t understand. Don’t you like the work? You are very good at it, a natural. You have a flair for books, haven’t I told you?’ </w:t>
      </w:r>
    </w:p>
    <w:p w14:paraId="765483DD" w14:textId="77777777" w:rsidR="001F3792" w:rsidRDefault="001F3792" w:rsidP="001F3792">
      <w:r>
        <w:tab/>
        <w:t xml:space="preserve">‘Michael you know what I mean, you know what’s happening.’ </w:t>
      </w:r>
    </w:p>
    <w:p w14:paraId="2353A7ED" w14:textId="4DB3C482" w:rsidR="001F3792" w:rsidRDefault="008F1548" w:rsidP="001F3792">
      <w:r>
        <w:t>He reached out and held my arms. I c</w:t>
      </w:r>
      <w:r w:rsidR="00A5460A">
        <w:t>ould</w:t>
      </w:r>
      <w:r w:rsidR="001F3792">
        <w:t xml:space="preserve"> see the sadness in his eyes.</w:t>
      </w:r>
    </w:p>
    <w:p w14:paraId="5B5E05A3" w14:textId="77777777" w:rsidR="001F3792" w:rsidRDefault="001F3792" w:rsidP="001F3792">
      <w:r>
        <w:tab/>
        <w:t xml:space="preserve">‘I don’t want you to leave.’ </w:t>
      </w:r>
    </w:p>
    <w:p w14:paraId="410B368D" w14:textId="329D4563" w:rsidR="001F3792" w:rsidRDefault="001F3792" w:rsidP="001F3792">
      <w:r>
        <w:tab/>
      </w:r>
      <w:r w:rsidR="004C5848">
        <w:t>‘</w:t>
      </w:r>
      <w:r>
        <w:t>And I don’t want to leave but I must. I am a married</w:t>
      </w:r>
      <w:r w:rsidR="004C5848">
        <w:t xml:space="preserve"> woman.</w:t>
      </w:r>
      <w:r>
        <w:t xml:space="preserve"> I am very fond of you Michael. You have made my life brighter and somehow given me hope for the future but I have a husband. </w:t>
      </w:r>
    </w:p>
    <w:p w14:paraId="66388E1F" w14:textId="3A8D02E4" w:rsidR="001F3792" w:rsidRDefault="001F3792" w:rsidP="001F3792">
      <w:r>
        <w:tab/>
        <w:t>‘I don’t know what to say</w:t>
      </w:r>
      <w:r w:rsidR="007B6571">
        <w:t>.</w:t>
      </w:r>
      <w:r>
        <w:t xml:space="preserve"> </w:t>
      </w:r>
      <w:r w:rsidR="007B6571">
        <w:t>I</w:t>
      </w:r>
      <w:r>
        <w:t xml:space="preserve">f your mind is made up then you must do what you need to do.’ </w:t>
      </w:r>
    </w:p>
    <w:p w14:paraId="22B11F5E" w14:textId="4EB4AFC1" w:rsidR="001F3792" w:rsidRDefault="008F1548" w:rsidP="001F3792">
      <w:r>
        <w:t>I saw</w:t>
      </w:r>
      <w:r w:rsidR="001F3792">
        <w:t xml:space="preserve"> the pain and anguish in his face and cup</w:t>
      </w:r>
      <w:r w:rsidR="007B6571">
        <w:t>ped</w:t>
      </w:r>
      <w:r w:rsidR="001F3792">
        <w:t xml:space="preserve"> it in my hands.</w:t>
      </w:r>
    </w:p>
    <w:p w14:paraId="000D2667" w14:textId="3D414F15" w:rsidR="001F3792" w:rsidRDefault="001F3792" w:rsidP="001F3792">
      <w:r>
        <w:tab/>
        <w:t xml:space="preserve">‘You know I </w:t>
      </w:r>
      <w:r w:rsidR="00944A24">
        <w:t>don’t want to, you know that I…</w:t>
      </w:r>
      <w:r w:rsidR="007B6571">
        <w:t xml:space="preserve">’ </w:t>
      </w:r>
      <w:r>
        <w:t xml:space="preserve">and my voice </w:t>
      </w:r>
      <w:r w:rsidR="008F1548">
        <w:t>faltered</w:t>
      </w:r>
      <w:r w:rsidR="00E36688">
        <w:t>.  Then we were</w:t>
      </w:r>
      <w:r>
        <w:t xml:space="preserve"> kissing slowly and gently at first and then more urgently seeking out each other</w:t>
      </w:r>
      <w:r w:rsidR="00FA252C">
        <w:t>’</w:t>
      </w:r>
      <w:r>
        <w:t>s lip</w:t>
      </w:r>
      <w:r w:rsidR="00E36688">
        <w:t>s pushing squeezing, my heart was</w:t>
      </w:r>
      <w:r>
        <w:t xml:space="preserve"> leaping in my </w:t>
      </w:r>
      <w:r w:rsidR="00944A24">
        <w:t>chest, it</w:t>
      </w:r>
      <w:r w:rsidR="00E36688">
        <w:t xml:space="preserve"> felt</w:t>
      </w:r>
      <w:r>
        <w:t xml:space="preserve"> like a bucking horse as</w:t>
      </w:r>
      <w:r w:rsidR="00944A24">
        <w:t xml:space="preserve"> if it will jump out</w:t>
      </w:r>
      <w:r>
        <w:t>. I a</w:t>
      </w:r>
      <w:r w:rsidR="008F1548">
        <w:t xml:space="preserve">m alive, a feeling </w:t>
      </w:r>
      <w:r w:rsidR="00EE07D6">
        <w:t xml:space="preserve">of </w:t>
      </w:r>
      <w:r w:rsidR="008F1548">
        <w:t>a joy coursed</w:t>
      </w:r>
      <w:r>
        <w:t xml:space="preserve"> through me. I don’t want it ever to stop. After a while we separate</w:t>
      </w:r>
      <w:r w:rsidR="008F1548">
        <w:t>d</w:t>
      </w:r>
      <w:r>
        <w:t xml:space="preserve"> breathless, unaware that a customer ha</w:t>
      </w:r>
      <w:r w:rsidR="007B6571">
        <w:t>d</w:t>
      </w:r>
      <w:r w:rsidR="00FA252C">
        <w:t xml:space="preserve"> entered the sho</w:t>
      </w:r>
      <w:r w:rsidR="00E329F5">
        <w:t xml:space="preserve">p. Michael heard </w:t>
      </w:r>
      <w:r w:rsidR="007B6571">
        <w:t>the</w:t>
      </w:r>
      <w:r w:rsidR="00E329F5">
        <w:t xml:space="preserve"> movement and said</w:t>
      </w:r>
      <w:r>
        <w:t>,</w:t>
      </w:r>
    </w:p>
    <w:p w14:paraId="1386FB50" w14:textId="7877CEE1" w:rsidR="001F3792" w:rsidRDefault="001F3792" w:rsidP="001F3792">
      <w:r>
        <w:tab/>
        <w:t>‘I think there’s someone in the shop</w:t>
      </w:r>
      <w:r w:rsidR="00E329F5">
        <w:t>, wait here I’ll be back.’ I could</w:t>
      </w:r>
      <w:r>
        <w:t xml:space="preserve"> hear v</w:t>
      </w:r>
      <w:r w:rsidR="00E329F5">
        <w:t>oices. Michael wa</w:t>
      </w:r>
      <w:r w:rsidR="00392461">
        <w:t>s talking to a</w:t>
      </w:r>
      <w:r>
        <w:t xml:space="preserve"> customer. After a while I hear</w:t>
      </w:r>
      <w:r w:rsidR="00E329F5">
        <w:t>d</w:t>
      </w:r>
      <w:r>
        <w:t xml:space="preserve"> the cash register ring and the front doo</w:t>
      </w:r>
      <w:r w:rsidR="00E329F5">
        <w:t>r close, Michael returned</w:t>
      </w:r>
      <w:r w:rsidR="00392461">
        <w:t xml:space="preserve"> breathless</w:t>
      </w:r>
      <w:r>
        <w:t>.</w:t>
      </w:r>
    </w:p>
    <w:p w14:paraId="3C63E0E4" w14:textId="25632956" w:rsidR="001F3792" w:rsidRDefault="001F3792" w:rsidP="001F3792">
      <w:r>
        <w:tab/>
        <w:t>‘W</w:t>
      </w:r>
      <w:r w:rsidR="00E329F5">
        <w:t>here were we?’ he said</w:t>
      </w:r>
      <w:r>
        <w:t xml:space="preserve"> laughing and swinging me around. </w:t>
      </w:r>
    </w:p>
    <w:p w14:paraId="5EB74E22" w14:textId="77777777" w:rsidR="001F3792" w:rsidRDefault="001F3792" w:rsidP="001F3792"/>
    <w:p w14:paraId="393D44AB" w14:textId="15346CDB" w:rsidR="001F3792" w:rsidRDefault="00917200" w:rsidP="001F3792">
      <w:r>
        <w:t xml:space="preserve">I knew that I had </w:t>
      </w:r>
      <w:r w:rsidR="001F3792">
        <w:t>started on a path and I d</w:t>
      </w:r>
      <w:r w:rsidR="00B82A76">
        <w:t>idn’</w:t>
      </w:r>
      <w:r w:rsidR="001F3792">
        <w:t xml:space="preserve">t know where it </w:t>
      </w:r>
      <w:r w:rsidR="00B82A76">
        <w:t>would</w:t>
      </w:r>
      <w:r w:rsidR="001F3792">
        <w:t xml:space="preserve"> end but I feel invigorated. At last I am having the courage to take control of my life and not let others decide what is good for me. Some will say I am selfish not thinking of others. I am fed up with thinking of others, now is my time, mine!  </w:t>
      </w:r>
    </w:p>
    <w:p w14:paraId="7E80378C" w14:textId="77777777" w:rsidR="001F3792" w:rsidRDefault="001F3792" w:rsidP="001F3792">
      <w:r>
        <w:t xml:space="preserve">Wasn’t it the sage Maimonides who said ‘If not now when? If not me who?’ </w:t>
      </w:r>
    </w:p>
    <w:p w14:paraId="17DFF77D" w14:textId="77777777" w:rsidR="001F3792" w:rsidRDefault="001F3792" w:rsidP="001F3792"/>
    <w:p w14:paraId="0626332E" w14:textId="7BA4B524" w:rsidR="001F3792" w:rsidRDefault="00917200" w:rsidP="001F3792">
      <w:r>
        <w:t>We were</w:t>
      </w:r>
      <w:r w:rsidR="001F3792">
        <w:t xml:space="preserve"> sile</w:t>
      </w:r>
      <w:r>
        <w:t>nt for the rest of the day. I went</w:t>
      </w:r>
      <w:r w:rsidR="001F3792">
        <w:t xml:space="preserve"> out</w:t>
      </w:r>
      <w:r w:rsidR="00EA6B4B">
        <w:t xml:space="preserve"> to</w:t>
      </w:r>
      <w:r w:rsidR="001F3792">
        <w:t xml:space="preserve"> and g</w:t>
      </w:r>
      <w:r w:rsidR="00B82A76">
        <w:t>o</w:t>
      </w:r>
      <w:r w:rsidR="001F3792">
        <w:t>t some san</w:t>
      </w:r>
      <w:r>
        <w:t>dwiches and he made</w:t>
      </w:r>
      <w:r w:rsidR="001F3792">
        <w:t xml:space="preserve"> the coffee.</w:t>
      </w:r>
      <w:r w:rsidR="001F3792" w:rsidRPr="002E628F">
        <w:t xml:space="preserve"> </w:t>
      </w:r>
      <w:r>
        <w:t>We ate</w:t>
      </w:r>
      <w:r w:rsidR="001F3792">
        <w:t xml:space="preserve"> our lunch in the back room, busying ourselves with small talk as if we are frightened to say w</w:t>
      </w:r>
      <w:r>
        <w:t>hat we really fe</w:t>
      </w:r>
      <w:r w:rsidR="00EA6B4B">
        <w:t>lt</w:t>
      </w:r>
      <w:r>
        <w:t>. The day ended</w:t>
      </w:r>
      <w:r w:rsidR="001F3792">
        <w:t xml:space="preserve"> and I pack</w:t>
      </w:r>
      <w:r w:rsidR="00EA6B4B">
        <w:t>ed</w:t>
      </w:r>
      <w:r w:rsidR="001F3792">
        <w:t xml:space="preserve"> up my things</w:t>
      </w:r>
      <w:r w:rsidR="00FE4D9E">
        <w:t>.</w:t>
      </w:r>
      <w:r w:rsidR="00EA6B4B">
        <w:t xml:space="preserve"> </w:t>
      </w:r>
    </w:p>
    <w:p w14:paraId="02862B1B" w14:textId="0CF81A90" w:rsidR="001F3792" w:rsidRDefault="001F3792" w:rsidP="001F3792">
      <w:r>
        <w:tab/>
        <w:t xml:space="preserve"> ‘Good</w:t>
      </w:r>
      <w:r w:rsidR="00FE4D9E">
        <w:t xml:space="preserve"> night Michael</w:t>
      </w:r>
      <w:r>
        <w:t xml:space="preserve">, see you in the morning,’ </w:t>
      </w:r>
      <w:r w:rsidR="00FE4D9E">
        <w:t xml:space="preserve">I said </w:t>
      </w:r>
      <w:r>
        <w:t>kissing him on the cheek. I s</w:t>
      </w:r>
      <w:r w:rsidR="00FE4D9E">
        <w:t>aw</w:t>
      </w:r>
      <w:r>
        <w:t xml:space="preserve"> the surprise on his face</w:t>
      </w:r>
      <w:r w:rsidR="00BC4684">
        <w:t xml:space="preserve"> and</w:t>
      </w:r>
      <w:r>
        <w:t xml:space="preserve"> a look of disappointment, not wanting the day to finish like that.</w:t>
      </w:r>
    </w:p>
    <w:p w14:paraId="7030518B" w14:textId="77777777" w:rsidR="001F3792" w:rsidRDefault="001F3792" w:rsidP="001F3792"/>
    <w:p w14:paraId="08B53E2F" w14:textId="78C62142" w:rsidR="001F3792" w:rsidRDefault="001F3792" w:rsidP="001F3792">
      <w:r>
        <w:t>I dr</w:t>
      </w:r>
      <w:r w:rsidR="00BC4684">
        <w:t>o</w:t>
      </w:r>
      <w:r>
        <w:t xml:space="preserve">ve </w:t>
      </w:r>
      <w:r w:rsidR="00ED75E8">
        <w:t>home;</w:t>
      </w:r>
      <w:r>
        <w:t xml:space="preserve"> my mind’s </w:t>
      </w:r>
      <w:r w:rsidR="00E45BE4">
        <w:t xml:space="preserve">was </w:t>
      </w:r>
      <w:r w:rsidR="00917200">
        <w:t xml:space="preserve">now </w:t>
      </w:r>
      <w:r>
        <w:t xml:space="preserve">in turmoil. I </w:t>
      </w:r>
      <w:r w:rsidR="00EE07D6">
        <w:t xml:space="preserve">also </w:t>
      </w:r>
      <w:r>
        <w:t xml:space="preserve">didn’t want the day to end like that but didn’t know what to do. </w:t>
      </w:r>
      <w:r w:rsidR="007D7B74">
        <w:t xml:space="preserve">I </w:t>
      </w:r>
      <w:r w:rsidR="00BC4684">
        <w:t>was</w:t>
      </w:r>
      <w:r w:rsidR="007D7B74">
        <w:t xml:space="preserve"> standing in the hall when I</w:t>
      </w:r>
      <w:r>
        <w:t xml:space="preserve"> d</w:t>
      </w:r>
      <w:r w:rsidR="00BC4684">
        <w:t>id</w:t>
      </w:r>
      <w:r>
        <w:t xml:space="preserve"> something that I kn</w:t>
      </w:r>
      <w:r w:rsidR="00E45BE4">
        <w:t>ew</w:t>
      </w:r>
      <w:r>
        <w:t xml:space="preserve"> w</w:t>
      </w:r>
      <w:r w:rsidR="00BC4684">
        <w:t>ould</w:t>
      </w:r>
      <w:r>
        <w:t xml:space="preserve"> change my life forever, I r</w:t>
      </w:r>
      <w:r w:rsidR="00BC4684">
        <w:t>a</w:t>
      </w:r>
      <w:r>
        <w:t>ng Michael. He answer</w:t>
      </w:r>
      <w:r w:rsidR="00BC4684">
        <w:t>ed</w:t>
      </w:r>
      <w:r>
        <w:t xml:space="preserve"> immediately as if he was seated by the phone. </w:t>
      </w:r>
    </w:p>
    <w:p w14:paraId="2C1F3EDB" w14:textId="2595FA46" w:rsidR="001F3792" w:rsidRDefault="001F3792" w:rsidP="001F3792">
      <w:r>
        <w:tab/>
        <w:t>‘Michael, it’s Alice.’ There is no reply but I c</w:t>
      </w:r>
      <w:r w:rsidR="00E45BE4">
        <w:t>ould</w:t>
      </w:r>
      <w:r>
        <w:t xml:space="preserve"> hear his breathing. I d</w:t>
      </w:r>
      <w:r w:rsidR="00E45BE4">
        <w:t>idn</w:t>
      </w:r>
      <w:r>
        <w:t>’t wait for a reply,</w:t>
      </w:r>
    </w:p>
    <w:p w14:paraId="45BB30B9" w14:textId="77777777" w:rsidR="001F3792" w:rsidRDefault="001F3792" w:rsidP="001F3792">
      <w:r>
        <w:tab/>
        <w:t>‘Would you like to come over for supper?’</w:t>
      </w:r>
    </w:p>
    <w:p w14:paraId="41E6EAF2" w14:textId="2A34003C" w:rsidR="001F3792" w:rsidRDefault="001F3792" w:rsidP="00EA6B4B">
      <w:r>
        <w:tab/>
        <w:t>‘Yes I would love to,’ he stammer</w:t>
      </w:r>
      <w:r w:rsidR="00E45BE4">
        <w:t>ed</w:t>
      </w:r>
      <w:r>
        <w:t xml:space="preserve">. </w:t>
      </w:r>
    </w:p>
    <w:p w14:paraId="52D010C4" w14:textId="77777777" w:rsidR="001F3792" w:rsidRDefault="001F3792" w:rsidP="001F3792"/>
    <w:p w14:paraId="13201AA7" w14:textId="63F6D27E" w:rsidR="001F3792" w:rsidRDefault="001F3792" w:rsidP="001F3792">
      <w:r>
        <w:t>I bus</w:t>
      </w:r>
      <w:r w:rsidR="00077B27">
        <w:t>ied</w:t>
      </w:r>
      <w:r>
        <w:t xml:space="preserve"> myself preparing dinner not daring to think beyond the moment but my body kn</w:t>
      </w:r>
      <w:r w:rsidR="00077B27">
        <w:t>e</w:t>
      </w:r>
      <w:r>
        <w:t xml:space="preserve">w no restraint, it </w:t>
      </w:r>
      <w:r w:rsidR="00077B27">
        <w:t>wa</w:t>
      </w:r>
      <w:r>
        <w:t xml:space="preserve">s humming with joy. </w:t>
      </w:r>
    </w:p>
    <w:p w14:paraId="51AB3E47" w14:textId="09E1D24D" w:rsidR="001F3792" w:rsidRDefault="001F3792" w:rsidP="001F3792">
      <w:r>
        <w:tab/>
        <w:t>What to wear is always a problem. I have so many clothes but don’t like any of them. Standing in front of the mirror in my pink underwear, I shudder</w:t>
      </w:r>
      <w:r w:rsidR="0020173C">
        <w:t>ed</w:t>
      </w:r>
      <w:r>
        <w:t xml:space="preserve"> at what I s</w:t>
      </w:r>
      <w:r w:rsidR="00E45BE4">
        <w:t>aw</w:t>
      </w:r>
      <w:r>
        <w:t>. I reach</w:t>
      </w:r>
      <w:r w:rsidR="00E45BE4">
        <w:t>ed</w:t>
      </w:r>
      <w:r>
        <w:t xml:space="preserve"> into the top drawer and br</w:t>
      </w:r>
      <w:r w:rsidR="00E45BE4">
        <w:t>ought</w:t>
      </w:r>
      <w:r>
        <w:t xml:space="preserve"> out my favorite black frilly ones, I always feel sexy in them. I then settle</w:t>
      </w:r>
      <w:r w:rsidR="009937B7">
        <w:t>d</w:t>
      </w:r>
      <w:r>
        <w:t xml:space="preserve"> for a pair of cotton slacks and a loose top. I may as well go the whole hog I decide</w:t>
      </w:r>
      <w:r w:rsidR="009937B7">
        <w:t>d</w:t>
      </w:r>
      <w:r>
        <w:t xml:space="preserve">. Now </w:t>
      </w:r>
      <w:r w:rsidR="0020173C">
        <w:t xml:space="preserve">that </w:t>
      </w:r>
      <w:r>
        <w:t>I kn</w:t>
      </w:r>
      <w:r w:rsidR="0020173C">
        <w:t>e</w:t>
      </w:r>
      <w:r>
        <w:t>w what I</w:t>
      </w:r>
      <w:r w:rsidR="0020173C">
        <w:t xml:space="preserve"> was</w:t>
      </w:r>
      <w:r>
        <w:t xml:space="preserve"> going to do all my doubts ha</w:t>
      </w:r>
      <w:r w:rsidR="009937B7">
        <w:t>d</w:t>
      </w:r>
      <w:r>
        <w:t xml:space="preserve"> gone and I c</w:t>
      </w:r>
      <w:r w:rsidR="0020173C">
        <w:t>ouldn’t</w:t>
      </w:r>
      <w:r>
        <w:t xml:space="preserve"> believe how easy it was.  </w:t>
      </w:r>
    </w:p>
    <w:p w14:paraId="3180F9D1" w14:textId="374D8A5F" w:rsidR="001F3792" w:rsidRDefault="001F3792" w:rsidP="001F3792">
      <w:r>
        <w:tab/>
        <w:t>Michael arrive</w:t>
      </w:r>
      <w:r w:rsidR="00077B27">
        <w:t>d</w:t>
      </w:r>
      <w:r>
        <w:t xml:space="preserve"> on time. I hear his car in the drive. Now I</w:t>
      </w:r>
      <w:r w:rsidR="00195C9C">
        <w:t>’</w:t>
      </w:r>
      <w:r>
        <w:t xml:space="preserve">m nervous. I don’t know if I can go through with it. But I have no time to think as I let him in and we hug. </w:t>
      </w:r>
      <w:r w:rsidR="00ED75E8">
        <w:t xml:space="preserve">I smell his after-shave, a light lavender. </w:t>
      </w:r>
      <w:r>
        <w:t xml:space="preserve">He hands me a bottle and I read the label, a French Chardonnay from The Loire. </w:t>
      </w:r>
    </w:p>
    <w:p w14:paraId="3BFCA077" w14:textId="383F2569" w:rsidR="001F3792" w:rsidRDefault="001F3792" w:rsidP="001F3792">
      <w:r>
        <w:tab/>
        <w:t xml:space="preserve">‘Thank you, a perfect choice. I hope you like fish? </w:t>
      </w:r>
    </w:p>
    <w:p w14:paraId="65A4D164" w14:textId="77777777" w:rsidR="001F3792" w:rsidRDefault="001F3792" w:rsidP="001F3792">
      <w:r>
        <w:tab/>
        <w:t>‘I love fish.’</w:t>
      </w:r>
    </w:p>
    <w:p w14:paraId="7F01D333" w14:textId="77777777" w:rsidR="001F3792" w:rsidRDefault="001F3792" w:rsidP="001F3792"/>
    <w:p w14:paraId="04103E9F" w14:textId="73F863C7" w:rsidR="001F3792" w:rsidRDefault="00EA6B4B" w:rsidP="001F3792">
      <w:r>
        <w:t>We sat in the</w:t>
      </w:r>
      <w:r w:rsidR="001F3792">
        <w:t xml:space="preserve"> patio for coffee and liqueurs. I fe</w:t>
      </w:r>
      <w:r>
        <w:t>lt</w:t>
      </w:r>
      <w:r w:rsidR="001F3792">
        <w:t xml:space="preserve"> very relaxed and could see that Michael was getting a little drunk. He was laughing and talking more than usual, but I was happy that he was so </w:t>
      </w:r>
      <w:r w:rsidR="00913727">
        <w:t>at ease</w:t>
      </w:r>
      <w:r w:rsidR="001F3792">
        <w:t xml:space="preserve">. I was in the kitchen making the coffee when he came in and put his arms around my waist. </w:t>
      </w:r>
    </w:p>
    <w:p w14:paraId="7E3F0D3C" w14:textId="77777777" w:rsidR="001F3792" w:rsidRDefault="001F3792" w:rsidP="001F3792">
      <w:r>
        <w:tab/>
        <w:t xml:space="preserve">‘It’s been a wonderful evening. The meal was perfect, you are a very talented and lovely person.’ </w:t>
      </w:r>
    </w:p>
    <w:p w14:paraId="53EBAED5" w14:textId="77777777" w:rsidR="001F3792" w:rsidRDefault="001F3792" w:rsidP="001F3792">
      <w:r>
        <w:t xml:space="preserve">I turned to look at him and we kissed lightly. </w:t>
      </w:r>
    </w:p>
    <w:p w14:paraId="139EFAEC" w14:textId="659ACF93" w:rsidR="001F3792" w:rsidRDefault="001F3792" w:rsidP="001F3792">
      <w:r>
        <w:tab/>
        <w:t>‘I love you Alice</w:t>
      </w:r>
      <w:r w:rsidR="00913727">
        <w:t>,’</w:t>
      </w:r>
      <w:r>
        <w:t xml:space="preserve"> he said simply. </w:t>
      </w:r>
    </w:p>
    <w:p w14:paraId="550CE588" w14:textId="77777777" w:rsidR="001F3792" w:rsidRDefault="001F3792" w:rsidP="001F3792">
      <w:r>
        <w:t xml:space="preserve"> I put my fingers on his lips,</w:t>
      </w:r>
    </w:p>
    <w:p w14:paraId="6ACE7C47" w14:textId="77777777" w:rsidR="001F3792" w:rsidRDefault="001F3792" w:rsidP="001F3792">
      <w:r>
        <w:tab/>
        <w:t>‘ Shush, say no more. I will finish here and go upstairs. Come up when you are ready. You will see the light in my bedroom.’</w:t>
      </w:r>
    </w:p>
    <w:p w14:paraId="0E82A2E3" w14:textId="3E29CA27" w:rsidR="001F3792" w:rsidRDefault="001F3792" w:rsidP="001F3792">
      <w:r>
        <w:tab/>
        <w:t xml:space="preserve">I am amazed at myself, how calmly I </w:t>
      </w:r>
      <w:r w:rsidR="0019277E">
        <w:t xml:space="preserve">had </w:t>
      </w:r>
      <w:r>
        <w:t>invited him into my bed. I had just removed my outer clothes and put on a sil</w:t>
      </w:r>
      <w:r w:rsidR="007F5B33">
        <w:t xml:space="preserve">k dressing gown when I saw him </w:t>
      </w:r>
      <w:r>
        <w:t>come into the bedroom. I was standing by the light so that he could see through my gown. I hear</w:t>
      </w:r>
      <w:r w:rsidR="007F5B33">
        <w:t>d</w:t>
      </w:r>
      <w:r>
        <w:t xml:space="preserve"> him gasp.</w:t>
      </w:r>
    </w:p>
    <w:p w14:paraId="44AF91F1" w14:textId="57EABD0E" w:rsidR="001F3792" w:rsidRDefault="001F3792" w:rsidP="001F3792">
      <w:r>
        <w:tab/>
        <w:t>‘You are beautiful,’ he said coming towards me and clasping me in his arms. We kiss</w:t>
      </w:r>
      <w:r w:rsidR="007F5B33">
        <w:t>ed</w:t>
      </w:r>
      <w:r>
        <w:t xml:space="preserve"> passionately. I turn</w:t>
      </w:r>
      <w:r w:rsidR="0019277E">
        <w:t>ed</w:t>
      </w:r>
      <w:r>
        <w:t xml:space="preserve"> and und</w:t>
      </w:r>
      <w:r w:rsidR="0019277E">
        <w:t>id</w:t>
      </w:r>
      <w:r>
        <w:t xml:space="preserve"> his tie and help</w:t>
      </w:r>
      <w:r w:rsidR="0019277E">
        <w:t>ed</w:t>
      </w:r>
      <w:r>
        <w:t xml:space="preserve"> him remove his shirt</w:t>
      </w:r>
      <w:r w:rsidR="0019277E">
        <w:t>.</w:t>
      </w:r>
      <w:r>
        <w:t xml:space="preserve"> </w:t>
      </w:r>
      <w:r w:rsidR="0019277E">
        <w:t>H</w:t>
      </w:r>
      <w:r>
        <w:t>is belly is flat. He is breathing fast. I Ioosen his belt and he steps out of his trousers</w:t>
      </w:r>
      <w:r w:rsidR="00F76BDA">
        <w:t xml:space="preserve"> and his shorts</w:t>
      </w:r>
      <w:r>
        <w:t>. I run my hands down his belly and cup his penis in my hand. It is hard and throbbing with his heartbeat. Now he begins to remove my gown, which falls to the floor. He leans forwards and removes my bra, my breasts fall free and he buries his face in them, kissing the nipples I feel them tingling and hardening. I step out of my panties. He slips his hand down my belly and strokes my dark pubic hair. I am gaspin</w:t>
      </w:r>
      <w:r w:rsidR="007F5B33">
        <w:t>g for</w:t>
      </w:r>
      <w:r>
        <w:t xml:space="preserve"> air and I can feel moisture on my face.  We fall onto the bed laughing.  </w:t>
      </w:r>
    </w:p>
    <w:p w14:paraId="1E7E9C3A" w14:textId="77777777" w:rsidR="001F3792" w:rsidRDefault="001F3792" w:rsidP="001F3792">
      <w:r>
        <w:tab/>
        <w:t xml:space="preserve">‘I love you.’ he repeats. </w:t>
      </w:r>
    </w:p>
    <w:p w14:paraId="7A3C1018" w14:textId="77777777" w:rsidR="001F3792" w:rsidRDefault="001F3792" w:rsidP="001F3792">
      <w:r>
        <w:tab/>
        <w:t xml:space="preserve">‘I love you,’ I say as we move together. I roll onto my back and he gently lowers himself onto me. I hesitate, </w:t>
      </w:r>
    </w:p>
    <w:p w14:paraId="6D425D4E" w14:textId="3E894384" w:rsidR="001F3792" w:rsidRDefault="001F3792" w:rsidP="001F3792">
      <w:r>
        <w:tab/>
      </w:r>
      <w:r w:rsidR="00195C9C">
        <w:t>‘</w:t>
      </w:r>
      <w:r>
        <w:t>Don’t worry I am sterile, I</w:t>
      </w:r>
      <w:r w:rsidR="00195C9C">
        <w:t>’ve</w:t>
      </w:r>
      <w:r>
        <w:t xml:space="preserve"> had a vasectomy.’</w:t>
      </w:r>
    </w:p>
    <w:p w14:paraId="26026B74" w14:textId="0A743BA6" w:rsidR="001F3792" w:rsidRDefault="001F3792" w:rsidP="001F3792">
      <w:r>
        <w:tab/>
        <w:t>‘Don’t move,</w:t>
      </w:r>
      <w:r w:rsidR="006202BF">
        <w:t>’</w:t>
      </w:r>
      <w:r>
        <w:t xml:space="preserve"> I whisper. Let me feel your weight, your power. I close my eyes it feels so beautiful I don’t want it to stop. He reaches down and touches my </w:t>
      </w:r>
      <w:r w:rsidR="00F76BDA">
        <w:t>sex</w:t>
      </w:r>
      <w:r>
        <w:t xml:space="preserve"> gently caressing the lips I can feel the moisture. </w:t>
      </w:r>
    </w:p>
    <w:p w14:paraId="45E10D31" w14:textId="6324C749" w:rsidR="001F3792" w:rsidRDefault="001F3792" w:rsidP="001F3792">
      <w:r>
        <w:tab/>
        <w:t>‘Now,’ I say as he slow</w:t>
      </w:r>
      <w:r w:rsidR="00F00F67">
        <w:t>ly enters me. I can feel the fullness</w:t>
      </w:r>
      <w:r>
        <w:t xml:space="preserve"> of his penis easing into me and I grasp it with my vagina. I hold him tight and then relax squeezing him. I hear him cry out,</w:t>
      </w:r>
    </w:p>
    <w:p w14:paraId="65C3F8A6" w14:textId="3746F34E" w:rsidR="001F3792" w:rsidRDefault="001F3792" w:rsidP="001F3792">
      <w:r>
        <w:tab/>
        <w:t xml:space="preserve">‘Alice, Alice.’  He moves in deeper as I relax and then </w:t>
      </w:r>
      <w:r w:rsidR="00631C7A">
        <w:t xml:space="preserve">I </w:t>
      </w:r>
      <w:r>
        <w:t xml:space="preserve">squeeze again feeling his hardness inside me. </w:t>
      </w:r>
    </w:p>
    <w:p w14:paraId="2A26EF11" w14:textId="42E97694" w:rsidR="001F3792" w:rsidRDefault="001F3792" w:rsidP="001F3792">
      <w:r>
        <w:tab/>
        <w:t>‘Don’t move,’ He hisses. ‘Don’t move, I want to stay here forever.</w:t>
      </w:r>
      <w:r w:rsidR="00631C7A">
        <w:t>’</w:t>
      </w:r>
      <w:r>
        <w:t xml:space="preserve"> </w:t>
      </w:r>
    </w:p>
    <w:p w14:paraId="32AE3532" w14:textId="77777777" w:rsidR="001F3792" w:rsidRDefault="001F3792" w:rsidP="001F3792"/>
    <w:p w14:paraId="4467E12A" w14:textId="77777777" w:rsidR="00761B16" w:rsidRDefault="00CE30FA" w:rsidP="001F3792">
      <w:r>
        <w:tab/>
      </w:r>
      <w:r w:rsidR="001F3792">
        <w:t>We lay together with only the sound and movement of our breathing. I reach out and clasp him around his back and begin rhythmically moving against him</w:t>
      </w:r>
      <w:r w:rsidR="00F00F67">
        <w:t>.</w:t>
      </w:r>
      <w:r w:rsidR="001F3792">
        <w:t xml:space="preserve"> He responds</w:t>
      </w:r>
      <w:r w:rsidR="005A4DAB">
        <w:t xml:space="preserve"> and we move together</w:t>
      </w:r>
      <w:r w:rsidR="001F3792">
        <w:t>. I feel spasm after spasm of contraction deep inside me expanding and releasing. Suddenly they seem to burst and pleasure envelops me with wave after wave of sensation. Michael lies still</w:t>
      </w:r>
      <w:r w:rsidR="00761B16">
        <w:t>,</w:t>
      </w:r>
      <w:r w:rsidR="001F3792">
        <w:t xml:space="preserve"> he is</w:t>
      </w:r>
      <w:r w:rsidR="005A4DAB">
        <w:t xml:space="preserve"> spent and is breathing rapidly. My breathing</w:t>
      </w:r>
      <w:r w:rsidR="005F398E">
        <w:t xml:space="preserve"> is slowing</w:t>
      </w:r>
      <w:r w:rsidR="005A4DAB">
        <w:t xml:space="preserve"> and my heart is no longer pounding in my chest. </w:t>
      </w:r>
      <w:r w:rsidR="00421D48">
        <w:t>I take a deep breath. I have done it, freed myself from the inhibitions of my cultu</w:t>
      </w:r>
      <w:r w:rsidR="00733A10">
        <w:t>re. I want to sing out with joy</w:t>
      </w:r>
      <w:r w:rsidR="00421D48">
        <w:t>. I turn and see Michael sleeping his face calm</w:t>
      </w:r>
      <w:r w:rsidR="00733A10">
        <w:t>, all lines erased. For</w:t>
      </w:r>
      <w:r w:rsidR="00421D48">
        <w:t xml:space="preserve"> a short while I am at peace</w:t>
      </w:r>
      <w:r w:rsidR="00761B16">
        <w:t xml:space="preserve"> a</w:t>
      </w:r>
      <w:r w:rsidR="00733A10">
        <w:t xml:space="preserve">nd sleep overcomes me. </w:t>
      </w:r>
    </w:p>
    <w:p w14:paraId="0DDF2E61" w14:textId="77777777" w:rsidR="00761B16" w:rsidRDefault="00761B16" w:rsidP="001F3792"/>
    <w:p w14:paraId="6DAF61A9" w14:textId="6035DFFF" w:rsidR="00EB2FB3" w:rsidRDefault="00733A10" w:rsidP="001F3792">
      <w:r>
        <w:t xml:space="preserve">It is early morning when I wake. I can hear </w:t>
      </w:r>
      <w:r w:rsidR="00EB2FB3">
        <w:t>Michael in the shower.</w:t>
      </w:r>
    </w:p>
    <w:p w14:paraId="6F247F1E" w14:textId="70DC584C" w:rsidR="00EB2FB3" w:rsidRDefault="00EB2FB3" w:rsidP="001F3792">
      <w:r>
        <w:tab/>
        <w:t>‘</w:t>
      </w:r>
      <w:r w:rsidR="00733A10">
        <w:t>Michael</w:t>
      </w:r>
      <w:r>
        <w:t>,’</w:t>
      </w:r>
      <w:r w:rsidR="00733A10">
        <w:t xml:space="preserve"> I call </w:t>
      </w:r>
      <w:r>
        <w:t xml:space="preserve">out. ‘Good </w:t>
      </w:r>
      <w:r w:rsidR="00733A10">
        <w:t>Morning what a wonderful day.</w:t>
      </w:r>
      <w:r>
        <w:t>’</w:t>
      </w:r>
      <w:r w:rsidR="00733A10">
        <w:t xml:space="preserve"> </w:t>
      </w:r>
    </w:p>
    <w:p w14:paraId="7511C348" w14:textId="77777777" w:rsidR="00EB2FB3" w:rsidRDefault="00EB2FB3" w:rsidP="001F3792">
      <w:r>
        <w:tab/>
        <w:t xml:space="preserve">He leaves the shower and comes over to me he is </w:t>
      </w:r>
      <w:r w:rsidR="00733A10">
        <w:t>naked and we kiss</w:t>
      </w:r>
      <w:r>
        <w:t>. I can see that he is ready for</w:t>
      </w:r>
      <w:r w:rsidR="00733A10">
        <w:t xml:space="preserve"> more</w:t>
      </w:r>
      <w:r>
        <w:t>.</w:t>
      </w:r>
    </w:p>
    <w:p w14:paraId="603B86B8" w14:textId="07EAD1F4" w:rsidR="001F3792" w:rsidRDefault="00EB2FB3" w:rsidP="001F3792">
      <w:r>
        <w:tab/>
        <w:t>‘</w:t>
      </w:r>
      <w:r w:rsidR="00733A10">
        <w:t>No Michael not now</w:t>
      </w:r>
      <w:r>
        <w:t>,</w:t>
      </w:r>
      <w:r w:rsidR="00733A10">
        <w:t xml:space="preserve"> later I promise.</w:t>
      </w:r>
      <w:r>
        <w:t>’</w:t>
      </w:r>
    </w:p>
    <w:p w14:paraId="781ADD6B" w14:textId="77777777" w:rsidR="00C50CDC" w:rsidRDefault="00C50CDC" w:rsidP="001F3792"/>
    <w:p w14:paraId="6B1E42DC" w14:textId="4602F290" w:rsidR="001F4BDE" w:rsidRDefault="00EB2FB3" w:rsidP="001F3792">
      <w:r>
        <w:t xml:space="preserve">Later we eat breakfast in silence. </w:t>
      </w:r>
      <w:r w:rsidR="001F4BDE">
        <w:t>I think I know what he is thinking. Where do we go from here? Was it just a one-night affair? He says nothing,</w:t>
      </w:r>
      <w:r w:rsidR="005868BD">
        <w:t xml:space="preserve"> w</w:t>
      </w:r>
      <w:r w:rsidR="001F4BDE">
        <w:t xml:space="preserve">e kiss and he leaves. </w:t>
      </w:r>
    </w:p>
    <w:p w14:paraId="3F1BE62C" w14:textId="507A27EA" w:rsidR="00B64110" w:rsidRDefault="004661BA" w:rsidP="001F3792">
      <w:r>
        <w:t>M</w:t>
      </w:r>
      <w:r w:rsidR="00C50CDC">
        <w:t xml:space="preserve">id morning the telephone rings. </w:t>
      </w:r>
      <w:r w:rsidR="001F4851">
        <w:t>It must be Michael</w:t>
      </w:r>
      <w:r w:rsidR="0026610B">
        <w:t>.</w:t>
      </w:r>
      <w:r w:rsidR="001F4851">
        <w:t xml:space="preserve"> I reach for the receiver.</w:t>
      </w:r>
    </w:p>
    <w:p w14:paraId="7F50711C" w14:textId="37FA0050" w:rsidR="005868BD" w:rsidRDefault="00B64110" w:rsidP="001F3792">
      <w:r>
        <w:tab/>
        <w:t>‘</w:t>
      </w:r>
      <w:r w:rsidR="00C50CDC">
        <w:t>It</w:t>
      </w:r>
      <w:r w:rsidR="009124B8">
        <w:t>’</w:t>
      </w:r>
      <w:r w:rsidR="00C50CDC">
        <w:t xml:space="preserve">s </w:t>
      </w:r>
      <w:r>
        <w:t xml:space="preserve">me </w:t>
      </w:r>
      <w:r w:rsidR="00C50CDC">
        <w:t>Flint</w:t>
      </w:r>
      <w:r>
        <w:t>.</w:t>
      </w:r>
      <w:r w:rsidR="009124B8">
        <w:t xml:space="preserve"> Hi darling</w:t>
      </w:r>
      <w:r>
        <w:t>,’</w:t>
      </w:r>
      <w:r w:rsidR="009124B8">
        <w:t xml:space="preserve"> he says full of life</w:t>
      </w:r>
      <w:r>
        <w:t>.</w:t>
      </w:r>
      <w:r w:rsidR="009124B8">
        <w:t xml:space="preserve"> </w:t>
      </w:r>
      <w:r w:rsidR="001F4851">
        <w:t>‘</w:t>
      </w:r>
      <w:r w:rsidR="009124B8">
        <w:t>How</w:t>
      </w:r>
      <w:r>
        <w:t>’s it going?</w:t>
      </w:r>
      <w:r w:rsidR="009124B8">
        <w:t xml:space="preserve"> I miss you. We </w:t>
      </w:r>
      <w:r>
        <w:t>will finish filming tomorrow s</w:t>
      </w:r>
      <w:r w:rsidR="009124B8">
        <w:t>o I should be home</w:t>
      </w:r>
      <w:r>
        <w:t xml:space="preserve"> </w:t>
      </w:r>
      <w:r w:rsidR="009124B8">
        <w:t>the following</w:t>
      </w:r>
      <w:r>
        <w:t xml:space="preserve"> </w:t>
      </w:r>
      <w:r w:rsidR="009124B8">
        <w:t>day</w:t>
      </w:r>
      <w:r>
        <w:t xml:space="preserve">. Can you meet me at the airport?’ </w:t>
      </w:r>
    </w:p>
    <w:p w14:paraId="78EE20EA" w14:textId="66BEE2E5" w:rsidR="00700C30" w:rsidRDefault="005868BD" w:rsidP="001F3792">
      <w:r>
        <w:tab/>
        <w:t>‘</w:t>
      </w:r>
      <w:r w:rsidR="009124B8">
        <w:t xml:space="preserve">I </w:t>
      </w:r>
      <w:r>
        <w:t>think so</w:t>
      </w:r>
      <w:r w:rsidR="00B26F48">
        <w:t xml:space="preserve">.’ I replied although </w:t>
      </w:r>
      <w:r>
        <w:t xml:space="preserve">I was </w:t>
      </w:r>
      <w:r w:rsidR="009124B8">
        <w:t xml:space="preserve">due </w:t>
      </w:r>
      <w:r w:rsidR="00B64110">
        <w:t>a</w:t>
      </w:r>
      <w:r w:rsidR="009124B8">
        <w:t xml:space="preserve">t the </w:t>
      </w:r>
      <w:r w:rsidR="00B26F48">
        <w:t xml:space="preserve">bookshop </w:t>
      </w:r>
      <w:r w:rsidR="009124B8">
        <w:t xml:space="preserve">that morning. </w:t>
      </w:r>
    </w:p>
    <w:p w14:paraId="5D1004D2" w14:textId="34C23368" w:rsidR="00A57FA6" w:rsidRDefault="00EF3C2D" w:rsidP="001F3792">
      <w:r>
        <w:tab/>
      </w:r>
      <w:r w:rsidR="00700C30">
        <w:t>‘</w:t>
      </w:r>
      <w:r w:rsidR="00B64110">
        <w:t>Sure</w:t>
      </w:r>
      <w:r w:rsidR="00700C30">
        <w:t>,’</w:t>
      </w:r>
      <w:r w:rsidR="00B26F48">
        <w:t xml:space="preserve"> I said</w:t>
      </w:r>
      <w:r w:rsidR="00B64110">
        <w:t xml:space="preserve"> making a mental note to ring Michael</w:t>
      </w:r>
      <w:r w:rsidR="00700C30">
        <w:t>.</w:t>
      </w:r>
      <w:r w:rsidR="00B64110">
        <w:t xml:space="preserve"> </w:t>
      </w:r>
      <w:r w:rsidR="00700C30">
        <w:t>‘</w:t>
      </w:r>
      <w:r w:rsidR="00B64110">
        <w:t xml:space="preserve">Yes I’ll check </w:t>
      </w:r>
      <w:r w:rsidR="00700C30">
        <w:t>your</w:t>
      </w:r>
      <w:r w:rsidR="00B64110">
        <w:t xml:space="preserve"> flight time and wait in the car park</w:t>
      </w:r>
      <w:r w:rsidR="00700C30">
        <w:t>. S</w:t>
      </w:r>
      <w:r w:rsidR="00B64110">
        <w:t>ee y</w:t>
      </w:r>
      <w:r w:rsidR="00700C30">
        <w:t>o</w:t>
      </w:r>
      <w:r w:rsidR="00B64110">
        <w:t>u late</w:t>
      </w:r>
      <w:r w:rsidR="00B26F48">
        <w:t>r</w:t>
      </w:r>
      <w:r w:rsidR="00700C30">
        <w:t>,</w:t>
      </w:r>
      <w:r w:rsidR="00B64110">
        <w:t xml:space="preserve"> </w:t>
      </w:r>
      <w:r w:rsidR="00700C30">
        <w:t>love you.’ I</w:t>
      </w:r>
      <w:r w:rsidR="00B26F48">
        <w:t xml:space="preserve"> said</w:t>
      </w:r>
      <w:r w:rsidR="00DA2E5A">
        <w:t xml:space="preserve"> it automatically </w:t>
      </w:r>
      <w:r w:rsidR="00700C30">
        <w:t>acutely a</w:t>
      </w:r>
      <w:r w:rsidR="00DA2E5A">
        <w:t>ware and realising what it mean</w:t>
      </w:r>
      <w:r>
        <w:t>t</w:t>
      </w:r>
      <w:r w:rsidR="00DA2E5A">
        <w:t xml:space="preserve">. </w:t>
      </w:r>
    </w:p>
    <w:p w14:paraId="6FFE24BA" w14:textId="77777777" w:rsidR="00A57FA6" w:rsidRDefault="00A57FA6" w:rsidP="001F3792"/>
    <w:p w14:paraId="747AF3A6" w14:textId="4A95CD9F" w:rsidR="00C50CDC" w:rsidRDefault="009124B8" w:rsidP="001F3792">
      <w:r>
        <w:t xml:space="preserve">He </w:t>
      </w:r>
      <w:r w:rsidR="00B26F48">
        <w:t>knew</w:t>
      </w:r>
      <w:r>
        <w:t xml:space="preserve"> nothing about my job. I know I should have told him but it never</w:t>
      </w:r>
      <w:r w:rsidR="00DA2E5A">
        <w:t xml:space="preserve"> </w:t>
      </w:r>
      <w:r>
        <w:t>came</w:t>
      </w:r>
      <w:r w:rsidR="00DA2E5A">
        <w:t xml:space="preserve"> </w:t>
      </w:r>
      <w:r>
        <w:t>up in conversations</w:t>
      </w:r>
      <w:r w:rsidR="00DA2E5A">
        <w:t>. He was always telling me a</w:t>
      </w:r>
      <w:r>
        <w:t>bout what he was doing</w:t>
      </w:r>
      <w:r w:rsidR="00DA2E5A">
        <w:t>, never asking about me.</w:t>
      </w:r>
    </w:p>
    <w:p w14:paraId="6CF5A869" w14:textId="0592D33B" w:rsidR="007F5B33" w:rsidRDefault="007F5B33" w:rsidP="001F3792">
      <w:r>
        <w:t>As</w:t>
      </w:r>
      <w:r w:rsidR="00B26F48">
        <w:t xml:space="preserve"> soon as I could</w:t>
      </w:r>
      <w:r w:rsidR="00D0240F">
        <w:t>,</w:t>
      </w:r>
      <w:r w:rsidR="00B26F48">
        <w:t xml:space="preserve"> I ra</w:t>
      </w:r>
      <w:r w:rsidR="00DA2E5A">
        <w:t>ng Michael</w:t>
      </w:r>
      <w:r>
        <w:t>.</w:t>
      </w:r>
    </w:p>
    <w:p w14:paraId="517CB8CD" w14:textId="1B3F71D6" w:rsidR="009356DC" w:rsidRDefault="007F5B33" w:rsidP="001F3792">
      <w:r>
        <w:tab/>
        <w:t>‘</w:t>
      </w:r>
      <w:r w:rsidR="00DA2E5A">
        <w:t>Hi</w:t>
      </w:r>
      <w:r>
        <w:t>, h</w:t>
      </w:r>
      <w:r w:rsidR="00DA2E5A">
        <w:t>ow are you</w:t>
      </w:r>
      <w:r w:rsidR="009356DC">
        <w:t>?’</w:t>
      </w:r>
      <w:r w:rsidR="004A6B9C">
        <w:t xml:space="preserve"> I said</w:t>
      </w:r>
      <w:r w:rsidR="00DA2E5A">
        <w:t xml:space="preserve"> in a quiet voice</w:t>
      </w:r>
      <w:r w:rsidR="009356DC">
        <w:t xml:space="preserve">. </w:t>
      </w:r>
      <w:r w:rsidR="004A6B9C">
        <w:t>‘</w:t>
      </w:r>
      <w:r w:rsidR="009356DC">
        <w:t>Are you</w:t>
      </w:r>
      <w:r w:rsidR="00DA2E5A">
        <w:t xml:space="preserve"> OK</w:t>
      </w:r>
      <w:r w:rsidR="009356DC">
        <w:t>?</w:t>
      </w:r>
      <w:r w:rsidR="00DA2E5A">
        <w:t xml:space="preserve"> I miss you</w:t>
      </w:r>
      <w:r w:rsidR="009356DC">
        <w:t>,’</w:t>
      </w:r>
      <w:r w:rsidR="00DA2E5A">
        <w:t xml:space="preserve"> I add</w:t>
      </w:r>
      <w:r w:rsidR="004A6B9C">
        <w:t>ed</w:t>
      </w:r>
      <w:r w:rsidR="00DA2E5A">
        <w:t xml:space="preserve"> spontaneously. </w:t>
      </w:r>
    </w:p>
    <w:p w14:paraId="37B4A6FE" w14:textId="77777777" w:rsidR="009356DC" w:rsidRDefault="009356DC" w:rsidP="001F3792">
      <w:r>
        <w:tab/>
        <w:t>‘</w:t>
      </w:r>
      <w:r w:rsidR="00DA2E5A">
        <w:t xml:space="preserve">I miss </w:t>
      </w:r>
      <w:r w:rsidR="00E265A0">
        <w:t>you</w:t>
      </w:r>
      <w:r w:rsidR="00DA2E5A">
        <w:t xml:space="preserve"> too.</w:t>
      </w:r>
    </w:p>
    <w:p w14:paraId="5509796A" w14:textId="07227179" w:rsidR="007E0C08" w:rsidRDefault="009356DC" w:rsidP="001F3792">
      <w:r>
        <w:tab/>
        <w:t>‘</w:t>
      </w:r>
      <w:r w:rsidR="00DA2E5A">
        <w:t>Michael I have a problem about tomorrow. Flint</w:t>
      </w:r>
      <w:r w:rsidR="00E265A0">
        <w:t xml:space="preserve"> </w:t>
      </w:r>
      <w:r w:rsidR="00DA2E5A">
        <w:t xml:space="preserve">rang and I </w:t>
      </w:r>
      <w:r w:rsidR="00E265A0">
        <w:t>said</w:t>
      </w:r>
      <w:r w:rsidR="00DA2E5A">
        <w:t xml:space="preserve"> </w:t>
      </w:r>
      <w:r w:rsidR="00E265A0">
        <w:t xml:space="preserve">I </w:t>
      </w:r>
      <w:r w:rsidR="00DA2E5A">
        <w:t>would meet him</w:t>
      </w:r>
      <w:r w:rsidR="00E265A0">
        <w:t xml:space="preserve"> </w:t>
      </w:r>
      <w:r w:rsidR="00DA2E5A">
        <w:t>at</w:t>
      </w:r>
      <w:r w:rsidR="00E265A0">
        <w:t xml:space="preserve"> </w:t>
      </w:r>
      <w:r w:rsidR="00DA2E5A">
        <w:t>t</w:t>
      </w:r>
      <w:r w:rsidR="00E265A0">
        <w:t>h</w:t>
      </w:r>
      <w:r w:rsidR="00DA2E5A">
        <w:t>e airport</w:t>
      </w:r>
      <w:r w:rsidR="00E265A0">
        <w:t>, i</w:t>
      </w:r>
      <w:r w:rsidR="00DA2E5A">
        <w:t>s that OK</w:t>
      </w:r>
      <w:r w:rsidR="007E0C08">
        <w:t>?</w:t>
      </w:r>
      <w:r>
        <w:t>’</w:t>
      </w:r>
      <w:r w:rsidR="00DA2E5A">
        <w:t xml:space="preserve"> </w:t>
      </w:r>
      <w:r w:rsidR="00E265A0">
        <w:t xml:space="preserve"> </w:t>
      </w:r>
    </w:p>
    <w:p w14:paraId="42B5B4A0" w14:textId="5EDCF58C" w:rsidR="00DA2E5A" w:rsidRDefault="007E0C08" w:rsidP="001F3792">
      <w:r>
        <w:tab/>
        <w:t>‘</w:t>
      </w:r>
      <w:r w:rsidR="00E265A0">
        <w:t>No its not</w:t>
      </w:r>
      <w:r w:rsidR="00D82716">
        <w:t>,</w:t>
      </w:r>
      <w:r w:rsidR="00E265A0">
        <w:t xml:space="preserve"> I need you here</w:t>
      </w:r>
      <w:r>
        <w:t>,’ he said joking.</w:t>
      </w:r>
      <w:r w:rsidR="00E265A0">
        <w:t xml:space="preserve"> </w:t>
      </w:r>
      <w:r>
        <w:t>‘</w:t>
      </w:r>
      <w:r w:rsidR="00E265A0">
        <w:t>Of cause its OK</w:t>
      </w:r>
      <w:r>
        <w:t xml:space="preserve">. I </w:t>
      </w:r>
      <w:r w:rsidR="00E265A0">
        <w:t>will think about you and d</w:t>
      </w:r>
      <w:r>
        <w:t>ream of you. I love you so much,</w:t>
      </w:r>
      <w:r w:rsidR="00E265A0">
        <w:t xml:space="preserve"> kiss kiss.’ </w:t>
      </w:r>
    </w:p>
    <w:p w14:paraId="5DC4E847" w14:textId="77777777" w:rsidR="00D82716" w:rsidRDefault="00010073" w:rsidP="001F3792">
      <w:r>
        <w:tab/>
      </w:r>
    </w:p>
    <w:p w14:paraId="6B0DB3F4" w14:textId="6A7FF7F9" w:rsidR="00010073" w:rsidRDefault="00010073" w:rsidP="001F3792">
      <w:r>
        <w:t>As the time approached to meet Flint I became increasingly</w:t>
      </w:r>
      <w:r w:rsidR="00A526B8">
        <w:t xml:space="preserve"> nervous.  It was the first</w:t>
      </w:r>
      <w:r>
        <w:t xml:space="preserve"> time I had be</w:t>
      </w:r>
      <w:r w:rsidR="00A526B8">
        <w:t>e</w:t>
      </w:r>
      <w:r>
        <w:t xml:space="preserve">n unfaithful </w:t>
      </w:r>
      <w:r w:rsidR="00A526B8">
        <w:t>to him. Would he no</w:t>
      </w:r>
      <w:r>
        <w:t>tice?</w:t>
      </w:r>
      <w:r w:rsidR="00E82A6F">
        <w:t xml:space="preserve"> D</w:t>
      </w:r>
      <w:r w:rsidR="004661BA">
        <w:t>id</w:t>
      </w:r>
      <w:r w:rsidR="00E82A6F">
        <w:t xml:space="preserve"> I look any different?</w:t>
      </w:r>
      <w:r w:rsidR="00A526B8">
        <w:t xml:space="preserve"> I stud</w:t>
      </w:r>
      <w:r w:rsidR="0064218D">
        <w:t>ied</w:t>
      </w:r>
      <w:r w:rsidR="00A526B8">
        <w:t xml:space="preserve"> my face in </w:t>
      </w:r>
      <w:r w:rsidR="00C8292A">
        <w:t>t</w:t>
      </w:r>
      <w:r w:rsidR="00A526B8">
        <w:t>he mirror. I d</w:t>
      </w:r>
      <w:r w:rsidR="0064218D">
        <w:t>id</w:t>
      </w:r>
      <w:r w:rsidR="00A526B8">
        <w:t xml:space="preserve"> look younger and my skin look</w:t>
      </w:r>
      <w:r w:rsidR="0064218D">
        <w:t>ed</w:t>
      </w:r>
      <w:r w:rsidR="00A526B8">
        <w:t xml:space="preserve"> softer</w:t>
      </w:r>
      <w:r w:rsidR="00E82A6F">
        <w:t>, it must be the light.</w:t>
      </w:r>
      <w:r w:rsidR="00A526B8">
        <w:t xml:space="preserve"> Surely sex c</w:t>
      </w:r>
      <w:r w:rsidR="004661BA">
        <w:t>ouldn</w:t>
      </w:r>
      <w:r w:rsidR="00A526B8">
        <w:t>’t do that</w:t>
      </w:r>
      <w:r w:rsidR="004661BA">
        <w:t>,</w:t>
      </w:r>
      <w:r w:rsidR="00A526B8">
        <w:t xml:space="preserve"> c</w:t>
      </w:r>
      <w:r w:rsidR="004661BA">
        <w:t>ould</w:t>
      </w:r>
      <w:r w:rsidR="00A526B8">
        <w:t xml:space="preserve"> it? </w:t>
      </w:r>
    </w:p>
    <w:p w14:paraId="47EB88D0" w14:textId="4A58FFD2" w:rsidR="00C8233B" w:rsidRDefault="005F398E" w:rsidP="001F3792">
      <w:r>
        <w:tab/>
      </w:r>
      <w:r w:rsidR="00034CDC">
        <w:t xml:space="preserve">The plane was on time and 30 minutes after it landed I saw Flint </w:t>
      </w:r>
      <w:r w:rsidR="007677E3">
        <w:t>coming out of the terminal entrance. I wave</w:t>
      </w:r>
      <w:r w:rsidR="004A6B9C">
        <w:t>d</w:t>
      </w:r>
      <w:r w:rsidR="007677E3">
        <w:t xml:space="preserve"> and he saw me. We hugged. He loaded his luggage into the trunk and I moved over so that he could drive. It was a h</w:t>
      </w:r>
      <w:r w:rsidR="00837597">
        <w:t>ang up of</w:t>
      </w:r>
      <w:r w:rsidR="007677E3">
        <w:t xml:space="preserve"> his t</w:t>
      </w:r>
      <w:r w:rsidR="00837597">
        <w:t>h</w:t>
      </w:r>
      <w:r w:rsidR="007677E3">
        <w:t>at he didn’t like a woman</w:t>
      </w:r>
      <w:r w:rsidR="00837597">
        <w:t xml:space="preserve"> driving even me although he ad</w:t>
      </w:r>
      <w:r w:rsidR="007677E3">
        <w:t xml:space="preserve">mitted that I was a </w:t>
      </w:r>
      <w:r w:rsidR="0099446E">
        <w:t xml:space="preserve">better </w:t>
      </w:r>
      <w:r w:rsidR="007677E3">
        <w:t>driv</w:t>
      </w:r>
      <w:r w:rsidR="00837597">
        <w:t>er</w:t>
      </w:r>
      <w:r w:rsidR="0099446E">
        <w:t xml:space="preserve"> than him. </w:t>
      </w:r>
      <w:r w:rsidR="00837597">
        <w:t>We left the car park and mad</w:t>
      </w:r>
      <w:r w:rsidR="007677E3">
        <w:t xml:space="preserve">e our way to the freeway. </w:t>
      </w:r>
      <w:r w:rsidR="00837597">
        <w:t>During the drive he said very little so I</w:t>
      </w:r>
      <w:r w:rsidR="00BE3915">
        <w:t xml:space="preserve"> kept quiet apart from a question </w:t>
      </w:r>
      <w:r>
        <w:t xml:space="preserve">or two </w:t>
      </w:r>
      <w:r w:rsidR="00BE3915">
        <w:t xml:space="preserve">about his journey. He looked </w:t>
      </w:r>
      <w:r w:rsidR="00A378D7">
        <w:t>well;</w:t>
      </w:r>
      <w:r w:rsidR="00BE3915">
        <w:t xml:space="preserve"> the Californian climate suited him and had given him a good tan. </w:t>
      </w:r>
      <w:r w:rsidR="00C8233B">
        <w:t xml:space="preserve">Once inside the house and after unpacking his luggage we sat in the lounge and had a drink. He wanted a whisky and I chose a G and T. </w:t>
      </w:r>
    </w:p>
    <w:p w14:paraId="4F67DE76" w14:textId="324E964B" w:rsidR="009356DC" w:rsidRDefault="00C8233B" w:rsidP="001F3792">
      <w:r>
        <w:tab/>
        <w:t xml:space="preserve">‘You drinking alcohol?’ he </w:t>
      </w:r>
      <w:r w:rsidR="004A6B9C">
        <w:t>queried</w:t>
      </w:r>
      <w:r>
        <w:t xml:space="preserve">. </w:t>
      </w:r>
      <w:r w:rsidR="0099446E">
        <w:t>‘</w:t>
      </w:r>
      <w:r>
        <w:t>How long has that been going on?</w:t>
      </w:r>
      <w:r w:rsidR="0099446E">
        <w:t>’</w:t>
      </w:r>
      <w:r>
        <w:t xml:space="preserve"> He sp</w:t>
      </w:r>
      <w:r w:rsidR="00135A8F">
        <w:t>o</w:t>
      </w:r>
      <w:r>
        <w:t>ke as if I was a child</w:t>
      </w:r>
      <w:r w:rsidR="00135A8F">
        <w:t xml:space="preserve">. </w:t>
      </w:r>
    </w:p>
    <w:p w14:paraId="2149369E" w14:textId="0BE87C83" w:rsidR="00135A8F" w:rsidRDefault="009356DC" w:rsidP="001F3792">
      <w:r>
        <w:tab/>
        <w:t>‘</w:t>
      </w:r>
      <w:r w:rsidR="00135A8F">
        <w:t>I have the occasional drink</w:t>
      </w:r>
      <w:r w:rsidR="0099446E">
        <w:t>,</w:t>
      </w:r>
      <w:r w:rsidR="00135A8F">
        <w:t xml:space="preserve"> what is wrong with that?’ </w:t>
      </w:r>
    </w:p>
    <w:p w14:paraId="370055AF" w14:textId="77777777" w:rsidR="00010DFC" w:rsidRDefault="00135A8F" w:rsidP="001F3792">
      <w:r>
        <w:tab/>
        <w:t>‘Nothing I suppose but I don’t like the idea of you drinking on your own.</w:t>
      </w:r>
      <w:r w:rsidR="00177150">
        <w:t>’</w:t>
      </w:r>
      <w:r>
        <w:t xml:space="preserve"> </w:t>
      </w:r>
    </w:p>
    <w:p w14:paraId="7FCBE12B" w14:textId="22E3E248" w:rsidR="00ED4707" w:rsidRDefault="00177150" w:rsidP="001F3792">
      <w:r>
        <w:tab/>
        <w:t>‘</w:t>
      </w:r>
      <w:r w:rsidR="00135A8F">
        <w:t>I’m a grown up you know and in any ca</w:t>
      </w:r>
      <w:r>
        <w:t>se I usually drink with friends.’</w:t>
      </w:r>
      <w:r w:rsidR="00135A8F">
        <w:t xml:space="preserve"> </w:t>
      </w:r>
    </w:p>
    <w:p w14:paraId="1B0A215A" w14:textId="6CBE35E1" w:rsidR="003440AB" w:rsidRDefault="00ED4707" w:rsidP="001F3792">
      <w:r>
        <w:tab/>
        <w:t>‘</w:t>
      </w:r>
      <w:r w:rsidR="00135A8F">
        <w:t>Any friend in particular</w:t>
      </w:r>
      <w:r>
        <w:t>?’ H</w:t>
      </w:r>
      <w:r w:rsidR="00135A8F">
        <w:t xml:space="preserve">e </w:t>
      </w:r>
      <w:r>
        <w:t>queried. What was this all about I wondered</w:t>
      </w:r>
      <w:r w:rsidR="00D0240F">
        <w:t>,</w:t>
      </w:r>
      <w:r>
        <w:t xml:space="preserve"> why was he so suspicious? Had he in some way got wind of my friendship with Michael?  </w:t>
      </w:r>
    </w:p>
    <w:p w14:paraId="7FBD84CF" w14:textId="77777777" w:rsidR="001E29AD" w:rsidRDefault="003440AB" w:rsidP="001F3792">
      <w:r>
        <w:tab/>
        <w:t>‘</w:t>
      </w:r>
      <w:r w:rsidR="00ED4707">
        <w:t>I’ve got a job</w:t>
      </w:r>
      <w:r>
        <w:t>,’</w:t>
      </w:r>
      <w:r w:rsidR="00ED4707">
        <w:t xml:space="preserve"> I blurted out</w:t>
      </w:r>
      <w:r>
        <w:t xml:space="preserve">. </w:t>
      </w:r>
    </w:p>
    <w:p w14:paraId="0A1B0CBA" w14:textId="7D1902F3" w:rsidR="001E29AD" w:rsidRDefault="001E29AD" w:rsidP="001F3792">
      <w:r>
        <w:tab/>
        <w:t>‘</w:t>
      </w:r>
      <w:r w:rsidR="003440AB">
        <w:t>Doing what</w:t>
      </w:r>
      <w:r>
        <w:t>?’</w:t>
      </w:r>
      <w:r w:rsidR="003440AB">
        <w:t xml:space="preserve"> </w:t>
      </w:r>
    </w:p>
    <w:p w14:paraId="675C40F0" w14:textId="77777777" w:rsidR="001E29AD" w:rsidRDefault="001E29AD" w:rsidP="001F3792">
      <w:r>
        <w:tab/>
        <w:t>‘</w:t>
      </w:r>
      <w:r w:rsidR="003440AB">
        <w:t>I work part time in a bookshop in town.</w:t>
      </w:r>
      <w:r>
        <w:t>’</w:t>
      </w:r>
      <w:r w:rsidR="003440AB">
        <w:t xml:space="preserve"> </w:t>
      </w:r>
    </w:p>
    <w:p w14:paraId="44C644DA" w14:textId="3F2BA393" w:rsidR="00753418" w:rsidRDefault="001E29AD" w:rsidP="001F3792">
      <w:r>
        <w:tab/>
        <w:t>‘That’s nice,</w:t>
      </w:r>
      <w:r w:rsidR="00B20611">
        <w:t>”</w:t>
      </w:r>
      <w:r>
        <w:t xml:space="preserve"> h</w:t>
      </w:r>
      <w:r w:rsidR="003440AB">
        <w:t>e said absentmind</w:t>
      </w:r>
      <w:r w:rsidR="004661BA">
        <w:t>ed</w:t>
      </w:r>
      <w:r w:rsidR="003440AB">
        <w:t xml:space="preserve">ly as if he was </w:t>
      </w:r>
      <w:r w:rsidR="00753418">
        <w:t>now thinking of something else.</w:t>
      </w:r>
    </w:p>
    <w:p w14:paraId="6B7564CE" w14:textId="77777777" w:rsidR="00753418" w:rsidRDefault="00753418" w:rsidP="001F3792">
      <w:r>
        <w:tab/>
        <w:t>‘</w:t>
      </w:r>
      <w:r w:rsidR="003440AB">
        <w:t>By the way I saw Christopher in New York.</w:t>
      </w:r>
      <w:r>
        <w:t>’</w:t>
      </w:r>
    </w:p>
    <w:p w14:paraId="1AA2D62B" w14:textId="758C9298" w:rsidR="00753418" w:rsidRDefault="00753418" w:rsidP="001F3792">
      <w:r>
        <w:tab/>
        <w:t>‘</w:t>
      </w:r>
      <w:r w:rsidR="00B20611">
        <w:t>Oh</w:t>
      </w:r>
      <w:r w:rsidR="00FC44B4">
        <w:t>,</w:t>
      </w:r>
      <w:r w:rsidR="00B20611">
        <w:t xml:space="preserve"> w</w:t>
      </w:r>
      <w:r w:rsidR="003440AB">
        <w:t>hat was he doing there?</w:t>
      </w:r>
      <w:r w:rsidR="00110706">
        <w:t>’</w:t>
      </w:r>
      <w:r w:rsidR="003440AB">
        <w:t xml:space="preserve"> </w:t>
      </w:r>
    </w:p>
    <w:p w14:paraId="39F76AD7" w14:textId="3E83E00B" w:rsidR="00B20611" w:rsidRDefault="00753418" w:rsidP="001F3792">
      <w:r>
        <w:tab/>
        <w:t>‘</w:t>
      </w:r>
      <w:r w:rsidR="003440AB">
        <w:t>He had</w:t>
      </w:r>
      <w:r>
        <w:t xml:space="preserve"> </w:t>
      </w:r>
      <w:r w:rsidR="003440AB">
        <w:t>a weeke</w:t>
      </w:r>
      <w:r>
        <w:t xml:space="preserve">nd </w:t>
      </w:r>
      <w:r w:rsidR="003440AB">
        <w:t>off before his ex</w:t>
      </w:r>
      <w:r>
        <w:t>ams and we arranged to meet there.’ That’s funny I thought why did</w:t>
      </w:r>
      <w:r w:rsidR="00BD3112">
        <w:t>n’t he tell me and why didn’t Chris</w:t>
      </w:r>
      <w:r>
        <w:t xml:space="preserve"> come home for the few days?</w:t>
      </w:r>
      <w:r w:rsidR="00110706">
        <w:t xml:space="preserve"> </w:t>
      </w:r>
    </w:p>
    <w:p w14:paraId="7D47D0B8" w14:textId="6E1FCE0E" w:rsidR="00110706" w:rsidRDefault="00B20611" w:rsidP="001F3792">
      <w:r>
        <w:tab/>
        <w:t>‘</w:t>
      </w:r>
      <w:r w:rsidR="00110706">
        <w:t>We did a few shows</w:t>
      </w:r>
      <w:r>
        <w:t>. H</w:t>
      </w:r>
      <w:r w:rsidR="00110706">
        <w:t>e’s a fine boy</w:t>
      </w:r>
      <w:r w:rsidR="00CD369C">
        <w:t xml:space="preserve">. He said his exams </w:t>
      </w:r>
      <w:r w:rsidR="00110706">
        <w:t>were going well.’</w:t>
      </w:r>
    </w:p>
    <w:p w14:paraId="5530E8B2" w14:textId="77777777" w:rsidR="00CD369C" w:rsidRDefault="00110706" w:rsidP="001F3792">
      <w:r>
        <w:tab/>
        <w:t xml:space="preserve">‘Did he tell you what he wanted to do after college?’ </w:t>
      </w:r>
      <w:r w:rsidR="000D7D2A">
        <w:t xml:space="preserve"> </w:t>
      </w:r>
    </w:p>
    <w:p w14:paraId="54E1F5C5" w14:textId="0C70448D" w:rsidR="00FC44B4" w:rsidRDefault="00CD369C" w:rsidP="001F3792">
      <w:r>
        <w:tab/>
        <w:t>‘</w:t>
      </w:r>
      <w:r w:rsidR="000D7D2A">
        <w:t xml:space="preserve">I </w:t>
      </w:r>
      <w:r w:rsidR="00B20611">
        <w:t>don</w:t>
      </w:r>
      <w:r w:rsidR="001E29AD">
        <w:t xml:space="preserve">’t know if we talked about </w:t>
      </w:r>
      <w:r w:rsidR="0025406D">
        <w:t>that</w:t>
      </w:r>
      <w:r w:rsidR="001E29AD">
        <w:t>, h</w:t>
      </w:r>
      <w:r w:rsidR="000D7D2A">
        <w:t xml:space="preserve">e was </w:t>
      </w:r>
      <w:r w:rsidR="001E29AD">
        <w:t>mainly intere</w:t>
      </w:r>
      <w:r w:rsidR="000D7D2A">
        <w:t xml:space="preserve">sted in the </w:t>
      </w:r>
      <w:r>
        <w:t xml:space="preserve">football results. What are </w:t>
      </w:r>
      <w:r w:rsidR="00B20611">
        <w:t>our plans for lunch?</w:t>
      </w:r>
      <w:r w:rsidR="00FC44B4">
        <w:t>’</w:t>
      </w:r>
      <w:r w:rsidR="00B20611">
        <w:t xml:space="preserve"> </w:t>
      </w:r>
      <w:r w:rsidR="00FC44B4">
        <w:t xml:space="preserve"> </w:t>
      </w:r>
    </w:p>
    <w:p w14:paraId="3AC35F8F" w14:textId="77777777" w:rsidR="00FC44B4" w:rsidRDefault="00FC44B4" w:rsidP="001F3792">
      <w:r>
        <w:t xml:space="preserve">Before I could answer he said, </w:t>
      </w:r>
    </w:p>
    <w:p w14:paraId="6436CDB3" w14:textId="7A800210" w:rsidR="00BD3112" w:rsidRDefault="00FC44B4" w:rsidP="001F3792">
      <w:r>
        <w:tab/>
        <w:t>‘</w:t>
      </w:r>
      <w:r w:rsidR="00B20611">
        <w:t>Why don’t we go</w:t>
      </w:r>
      <w:r w:rsidR="00BE618D">
        <w:t xml:space="preserve"> into town and have a hamburger and you can show me where you work</w:t>
      </w:r>
      <w:r>
        <w:t>?</w:t>
      </w:r>
      <w:r w:rsidR="00BE618D">
        <w:t xml:space="preserve">’ </w:t>
      </w:r>
    </w:p>
    <w:p w14:paraId="578AC7F0" w14:textId="257E45B6" w:rsidR="00BE618D" w:rsidRDefault="00CD369C" w:rsidP="001F3792">
      <w:r>
        <w:t>I hesitated.</w:t>
      </w:r>
    </w:p>
    <w:p w14:paraId="5DBAE6EC" w14:textId="63FC1ED7" w:rsidR="001D0A10" w:rsidRDefault="00BE618D" w:rsidP="001F3792">
      <w:r>
        <w:tab/>
        <w:t xml:space="preserve">‘No you look tired, why don’t I make </w:t>
      </w:r>
      <w:r w:rsidR="00FC44B4">
        <w:t xml:space="preserve">us </w:t>
      </w:r>
      <w:r>
        <w:t xml:space="preserve">something here,’ I said trying to </w:t>
      </w:r>
      <w:r w:rsidR="00010DFC">
        <w:t>deter</w:t>
      </w:r>
      <w:r>
        <w:t xml:space="preserve"> him from meeting Michael</w:t>
      </w:r>
      <w:r w:rsidR="001D0A10">
        <w:t>.</w:t>
      </w:r>
      <w:r>
        <w:t xml:space="preserve"> I </w:t>
      </w:r>
      <w:r w:rsidR="001D0A10">
        <w:t>wasn’t</w:t>
      </w:r>
      <w:r>
        <w:t xml:space="preserve"> ready for t</w:t>
      </w:r>
      <w:r w:rsidR="001D0A10">
        <w:t>he lies I might</w:t>
      </w:r>
      <w:r>
        <w:t xml:space="preserve"> have to tell</w:t>
      </w:r>
      <w:r w:rsidR="001D0A10">
        <w:t>.</w:t>
      </w:r>
    </w:p>
    <w:p w14:paraId="615FAA76" w14:textId="7845305B" w:rsidR="00B20611" w:rsidRDefault="001D0A10" w:rsidP="001F3792">
      <w:r>
        <w:tab/>
        <w:t xml:space="preserve">‘No I’m fine, get your coat on </w:t>
      </w:r>
      <w:r w:rsidR="00BD3112">
        <w:t xml:space="preserve">and </w:t>
      </w:r>
      <w:r>
        <w:t>I’ll drive.’</w:t>
      </w:r>
      <w:r w:rsidR="00BE618D">
        <w:t xml:space="preserve"> </w:t>
      </w:r>
    </w:p>
    <w:p w14:paraId="2679A89D" w14:textId="77777777" w:rsidR="00CD369C" w:rsidRDefault="001D0A10" w:rsidP="001F3792">
      <w:r>
        <w:t xml:space="preserve">It was inevitable that on the way he would ask me to show him where I worked so that he could drive passed it. </w:t>
      </w:r>
      <w:r w:rsidR="00CD369C">
        <w:t xml:space="preserve">The road was quiet.  </w:t>
      </w:r>
    </w:p>
    <w:p w14:paraId="487DC19D" w14:textId="62E120AD" w:rsidR="00A536C5" w:rsidRDefault="00BD3112" w:rsidP="001F3792">
      <w:r>
        <w:tab/>
        <w:t>‘T</w:t>
      </w:r>
      <w:r w:rsidR="00CD369C">
        <w:t>hat’s the shop</w:t>
      </w:r>
      <w:r w:rsidR="00A536C5">
        <w:t>,’</w:t>
      </w:r>
      <w:r w:rsidR="00CD369C">
        <w:t xml:space="preserve"> I said</w:t>
      </w:r>
      <w:r w:rsidR="00A536C5">
        <w:t xml:space="preserve">. </w:t>
      </w:r>
      <w:r>
        <w:t>‘</w:t>
      </w:r>
      <w:r w:rsidR="00A536C5">
        <w:t>W</w:t>
      </w:r>
      <w:r w:rsidR="00CD369C">
        <w:t>e don’t need</w:t>
      </w:r>
      <w:r w:rsidR="00A536C5">
        <w:t xml:space="preserve"> </w:t>
      </w:r>
      <w:r w:rsidR="00CD369C">
        <w:t>to stop</w:t>
      </w:r>
      <w:r w:rsidR="00A536C5">
        <w:t xml:space="preserve"> let</w:t>
      </w:r>
      <w:r w:rsidR="00177150">
        <w:t>’</w:t>
      </w:r>
      <w:r w:rsidR="00985A20">
        <w:t>s go onto the restaurant, I’m h</w:t>
      </w:r>
      <w:r>
        <w:t>ungry</w:t>
      </w:r>
      <w:r w:rsidR="00985A20">
        <w:t>.’</w:t>
      </w:r>
      <w:r w:rsidR="00A536C5">
        <w:t xml:space="preserve"> </w:t>
      </w:r>
    </w:p>
    <w:p w14:paraId="721D473A" w14:textId="3A3BD9A0" w:rsidR="00A03BA3" w:rsidRDefault="00A536C5" w:rsidP="001F3792">
      <w:r>
        <w:tab/>
        <w:t>‘No I would like to meet your boss. Look there’s a place over there where I can park.</w:t>
      </w:r>
      <w:r w:rsidR="00177150">
        <w:t>’</w:t>
      </w:r>
      <w:r>
        <w:t xml:space="preserve"> I was now feeling decid</w:t>
      </w:r>
      <w:r w:rsidR="008E1687">
        <w:t>e</w:t>
      </w:r>
      <w:r w:rsidR="00206407">
        <w:t>d</w:t>
      </w:r>
      <w:r>
        <w:t>ly uncomfortable</w:t>
      </w:r>
      <w:r w:rsidR="00CD24A3">
        <w:t>.</w:t>
      </w:r>
      <w:r>
        <w:t xml:space="preserve"> </w:t>
      </w:r>
      <w:r w:rsidR="00CD24A3">
        <w:t>W</w:t>
      </w:r>
      <w:r>
        <w:t>ould I be</w:t>
      </w:r>
      <w:r w:rsidR="00206407">
        <w:t xml:space="preserve"> </w:t>
      </w:r>
      <w:r>
        <w:t xml:space="preserve">able to hide my </w:t>
      </w:r>
      <w:r w:rsidR="00CD24A3">
        <w:t>feelings?</w:t>
      </w:r>
      <w:r w:rsidR="00AC60BA">
        <w:t xml:space="preserve"> I followed Flint into the shop.</w:t>
      </w:r>
      <w:r w:rsidR="00AC60BA" w:rsidRPr="00AC60BA">
        <w:t xml:space="preserve"> </w:t>
      </w:r>
      <w:r w:rsidR="00AC60BA">
        <w:t>Would Flint notice anything?  M</w:t>
      </w:r>
      <w:r w:rsidR="00A03BA3">
        <w:t xml:space="preserve">ichael was in the back </w:t>
      </w:r>
      <w:r w:rsidR="00CD24A3">
        <w:t xml:space="preserve">room </w:t>
      </w:r>
      <w:r w:rsidR="00A03BA3">
        <w:t xml:space="preserve">but heard </w:t>
      </w:r>
      <w:r w:rsidR="00AC60BA">
        <w:t xml:space="preserve">us come in and </w:t>
      </w:r>
      <w:r w:rsidR="00A03BA3">
        <w:t>appeared. He saw me first and his face lit up and then he saw Flint. I felt really bad I should have warned him but I didn’t have the opportunity</w:t>
      </w:r>
      <w:r w:rsidR="00985A20">
        <w:t>.</w:t>
      </w:r>
      <w:r w:rsidR="00A03BA3">
        <w:t xml:space="preserve">  </w:t>
      </w:r>
    </w:p>
    <w:p w14:paraId="75E5B70E" w14:textId="7C9B8FB0" w:rsidR="00EA17F3" w:rsidRDefault="00A03BA3" w:rsidP="001F3792">
      <w:r>
        <w:tab/>
        <w:t xml:space="preserve">‘I’m sorry,’ </w:t>
      </w:r>
      <w:r w:rsidR="00985A20">
        <w:t xml:space="preserve">I mouthed </w:t>
      </w:r>
      <w:r>
        <w:t>over Flint’s head</w:t>
      </w:r>
      <w:r w:rsidR="00985A20">
        <w:t>.</w:t>
      </w:r>
      <w:r w:rsidR="007652B0">
        <w:t xml:space="preserve"> ‘</w:t>
      </w:r>
      <w:r w:rsidR="00985A20">
        <w:t>H</w:t>
      </w:r>
      <w:r w:rsidR="005262BD">
        <w:t>ello Michael this is</w:t>
      </w:r>
      <w:r w:rsidR="00EA17F3">
        <w:t xml:space="preserve"> Flint</w:t>
      </w:r>
      <w:r w:rsidR="005262BD">
        <w:t>,</w:t>
      </w:r>
      <w:r w:rsidR="00EA17F3">
        <w:t xml:space="preserve"> he wanted to c</w:t>
      </w:r>
      <w:r w:rsidR="005262BD">
        <w:t>ome and</w:t>
      </w:r>
      <w:r w:rsidR="00EA17F3">
        <w:t xml:space="preserve"> see where I worked.</w:t>
      </w:r>
      <w:r w:rsidR="00F82320">
        <w:t>’</w:t>
      </w:r>
      <w:r w:rsidR="00EA17F3">
        <w:t xml:space="preserve"> </w:t>
      </w:r>
    </w:p>
    <w:p w14:paraId="32388350" w14:textId="77777777" w:rsidR="005262BD" w:rsidRDefault="00EA17F3" w:rsidP="001F3792">
      <w:r>
        <w:tab/>
        <w:t xml:space="preserve">‘Hi Flint,’ enthused </w:t>
      </w:r>
      <w:r w:rsidR="005262BD">
        <w:t>Michael.</w:t>
      </w:r>
      <w:r>
        <w:t xml:space="preserve"> </w:t>
      </w:r>
      <w:r w:rsidR="005262BD">
        <w:t>‘</w:t>
      </w:r>
      <w:r>
        <w:t>How</w:t>
      </w:r>
      <w:r w:rsidR="005262BD">
        <w:t xml:space="preserve"> </w:t>
      </w:r>
      <w:r>
        <w:t>good to meet you</w:t>
      </w:r>
      <w:r w:rsidR="005262BD">
        <w:t xml:space="preserve">, Alice has told me so much about you. I‘ve enjoyed many of your films.’ </w:t>
      </w:r>
      <w:r>
        <w:t xml:space="preserve"> </w:t>
      </w:r>
    </w:p>
    <w:p w14:paraId="295B466F" w14:textId="55D60E0B" w:rsidR="00EC53E8" w:rsidRDefault="00F82320" w:rsidP="001F3792">
      <w:r>
        <w:tab/>
      </w:r>
      <w:r w:rsidR="00183B28">
        <w:t>Michael</w:t>
      </w:r>
      <w:r w:rsidR="00EA17F3">
        <w:t xml:space="preserve"> had </w:t>
      </w:r>
      <w:r w:rsidR="00635F8F">
        <w:t xml:space="preserve">now </w:t>
      </w:r>
      <w:r w:rsidR="00EA17F3">
        <w:t>regained his composure and appeared genuinely please</w:t>
      </w:r>
      <w:r w:rsidR="00AD31F7">
        <w:t>d</w:t>
      </w:r>
      <w:r w:rsidR="00EA17F3">
        <w:t xml:space="preserve"> to greet my husband</w:t>
      </w:r>
      <w:r w:rsidR="005262BD">
        <w:t xml:space="preserve">. </w:t>
      </w:r>
    </w:p>
    <w:p w14:paraId="132FF7B6" w14:textId="43780054" w:rsidR="001D0A10" w:rsidRDefault="00EC53E8" w:rsidP="001F3792">
      <w:r>
        <w:tab/>
        <w:t>‘Would you like to look around</w:t>
      </w:r>
      <w:r w:rsidR="00AD31F7">
        <w:t>.</w:t>
      </w:r>
      <w:r>
        <w:t xml:space="preserve"> I ha</w:t>
      </w:r>
      <w:r w:rsidR="00984D2F">
        <w:t>ve a large section on the stage and film as well as</w:t>
      </w:r>
      <w:r>
        <w:t xml:space="preserve"> TV?’</w:t>
      </w:r>
      <w:r w:rsidR="00806646">
        <w:t xml:space="preserve"> </w:t>
      </w:r>
    </w:p>
    <w:p w14:paraId="595FBED1" w14:textId="6DB17AFE" w:rsidR="003F7139" w:rsidRDefault="003B3693" w:rsidP="001F3792">
      <w:r>
        <w:tab/>
        <w:t>‘</w:t>
      </w:r>
      <w:r w:rsidR="003F7139">
        <w:t>Perhaps another time, we are off to lunch</w:t>
      </w:r>
      <w:r w:rsidR="00AD31F7">
        <w:t>,</w:t>
      </w:r>
      <w:r w:rsidR="003F7139">
        <w:t xml:space="preserve"> would you like to join us?’</w:t>
      </w:r>
    </w:p>
    <w:p w14:paraId="1BC6B40A" w14:textId="0FE58F18" w:rsidR="003F7139" w:rsidRDefault="003B3693" w:rsidP="001F3792">
      <w:r>
        <w:tab/>
        <w:t>‘</w:t>
      </w:r>
      <w:r w:rsidR="00183B28">
        <w:t xml:space="preserve">Sorry </w:t>
      </w:r>
      <w:r>
        <w:t xml:space="preserve">I </w:t>
      </w:r>
      <w:r w:rsidR="001B2CBB">
        <w:t xml:space="preserve">can’t, I </w:t>
      </w:r>
      <w:r>
        <w:t>w</w:t>
      </w:r>
      <w:r w:rsidR="003F7139">
        <w:t>ould have loved to but I have a large order I must get out.’</w:t>
      </w:r>
    </w:p>
    <w:p w14:paraId="447B9F7E" w14:textId="53118F2B" w:rsidR="003B3693" w:rsidRDefault="003B3693" w:rsidP="001F3792">
      <w:r>
        <w:tab/>
        <w:t>‘Sorry,</w:t>
      </w:r>
      <w:r w:rsidR="003F7139">
        <w:t xml:space="preserve"> it was nice meeting you</w:t>
      </w:r>
      <w:r>
        <w:t>. Good-bye,’ said Flint.</w:t>
      </w:r>
    </w:p>
    <w:p w14:paraId="4CC8525E" w14:textId="77777777" w:rsidR="00AD31F7" w:rsidRDefault="00AD31F7" w:rsidP="001F3792"/>
    <w:p w14:paraId="5F2F89DD" w14:textId="1748B998" w:rsidR="007D5AB6" w:rsidRDefault="00AD31F7" w:rsidP="001F3792">
      <w:r>
        <w:t xml:space="preserve">The restaurant was very busy when we arrived and we had to stand in line. </w:t>
      </w:r>
      <w:r w:rsidR="003C39FD">
        <w:t xml:space="preserve">I was </w:t>
      </w:r>
      <w:r w:rsidR="007D5AB6">
        <w:t xml:space="preserve">in front of Flint. I could </w:t>
      </w:r>
      <w:r w:rsidR="00864132">
        <w:t>hear him fiddling with some coins</w:t>
      </w:r>
      <w:r w:rsidR="007D5AB6">
        <w:t xml:space="preserve"> in his pocket</w:t>
      </w:r>
      <w:r w:rsidR="003C39FD">
        <w:t>.</w:t>
      </w:r>
      <w:r w:rsidR="007D5AB6">
        <w:t xml:space="preserve"> </w:t>
      </w:r>
    </w:p>
    <w:p w14:paraId="41E9B44D" w14:textId="77777777" w:rsidR="007D5AB6" w:rsidRDefault="007D5AB6" w:rsidP="001F3792">
      <w:r>
        <w:tab/>
        <w:t>‘Are you OK?’ I asked.</w:t>
      </w:r>
    </w:p>
    <w:p w14:paraId="6637EFE1" w14:textId="56B7B86F" w:rsidR="007D5AB6" w:rsidRDefault="007D5AB6" w:rsidP="001F3792">
      <w:r>
        <w:tab/>
        <w:t xml:space="preserve">‘Yes fine, </w:t>
      </w:r>
      <w:r w:rsidR="00455B43">
        <w:t xml:space="preserve">I </w:t>
      </w:r>
      <w:r>
        <w:t>just don’t like waiting.’</w:t>
      </w:r>
    </w:p>
    <w:p w14:paraId="3C0CAFCC" w14:textId="6DF9AEEF" w:rsidR="00AD31F7" w:rsidRDefault="007D5AB6" w:rsidP="001F3792">
      <w:r>
        <w:tab/>
        <w:t xml:space="preserve">‘I’m sure it won’t be long.’ </w:t>
      </w:r>
    </w:p>
    <w:p w14:paraId="2D016FCD" w14:textId="77777777" w:rsidR="00D541FC" w:rsidRDefault="00B838D3" w:rsidP="001F3792">
      <w:r>
        <w:t>At that moment</w:t>
      </w:r>
      <w:r w:rsidR="00D541FC">
        <w:t xml:space="preserve"> the serv</w:t>
      </w:r>
      <w:r>
        <w:t xml:space="preserve">er appeared and showed us to a table on the verandah overlooking the water. </w:t>
      </w:r>
    </w:p>
    <w:p w14:paraId="3DC09246" w14:textId="4E5224F6" w:rsidR="00B838D3" w:rsidRDefault="00D541FC" w:rsidP="001F3792">
      <w:r>
        <w:tab/>
        <w:t>‘</w:t>
      </w:r>
      <w:r w:rsidR="005A616C">
        <w:t>This is nice</w:t>
      </w:r>
      <w:r>
        <w:t>,’</w:t>
      </w:r>
      <w:r w:rsidR="005A616C">
        <w:t xml:space="preserve"> I remarked as we were seated. </w:t>
      </w:r>
    </w:p>
    <w:p w14:paraId="5A9D363B" w14:textId="77777777" w:rsidR="00D541FC" w:rsidRDefault="005F4E4A" w:rsidP="001F3792">
      <w:r>
        <w:tab/>
        <w:t>‘</w:t>
      </w:r>
      <w:r w:rsidR="005A616C">
        <w:t>What</w:t>
      </w:r>
      <w:r>
        <w:t>’</w:t>
      </w:r>
      <w:r w:rsidR="005A616C">
        <w:t>s going on</w:t>
      </w:r>
      <w:r>
        <w:t>?’</w:t>
      </w:r>
      <w:r w:rsidR="005A616C">
        <w:t xml:space="preserve"> </w:t>
      </w:r>
      <w:r>
        <w:t>demanded</w:t>
      </w:r>
      <w:r w:rsidR="005A616C">
        <w:t xml:space="preserve"> Flint </w:t>
      </w:r>
      <w:r>
        <w:t>glaring at me</w:t>
      </w:r>
      <w:r w:rsidR="00D541FC">
        <w:t xml:space="preserve">. </w:t>
      </w:r>
    </w:p>
    <w:p w14:paraId="56B4D523" w14:textId="082F1E17" w:rsidR="003B3693" w:rsidRDefault="007935D2" w:rsidP="001F3792">
      <w:r>
        <w:tab/>
        <w:t>‘His ques</w:t>
      </w:r>
      <w:r w:rsidR="00D541FC">
        <w:t>tion took me by surprise</w:t>
      </w:r>
      <w:r>
        <w:t>. I had hope</w:t>
      </w:r>
      <w:r w:rsidR="004661BA">
        <w:t>d</w:t>
      </w:r>
      <w:r>
        <w:t xml:space="preserve"> that he hadn’t noticed Michael’s pleasure at seeing me but he had.</w:t>
      </w:r>
    </w:p>
    <w:p w14:paraId="086B4164" w14:textId="77777777" w:rsidR="00FC43E8" w:rsidRDefault="007935D2" w:rsidP="001F3792">
      <w:r>
        <w:tab/>
      </w:r>
      <w:r w:rsidR="00FC43E8">
        <w:t>‘</w:t>
      </w:r>
      <w:r>
        <w:t>You know what I mean, the way Michael looked at you.’</w:t>
      </w:r>
      <w:r w:rsidR="00FC43E8">
        <w:t xml:space="preserve"> </w:t>
      </w:r>
    </w:p>
    <w:p w14:paraId="5D9AD06B" w14:textId="464BC3F0" w:rsidR="00FC43E8" w:rsidRDefault="00FC43E8" w:rsidP="001F3792">
      <w:r>
        <w:tab/>
        <w:t xml:space="preserve">‘It’s nothing, we are just friends no more.’ </w:t>
      </w:r>
    </w:p>
    <w:p w14:paraId="1E0D9751" w14:textId="77777777" w:rsidR="00FC43E8" w:rsidRDefault="00FC43E8" w:rsidP="001F3792">
      <w:r>
        <w:tab/>
        <w:t>‘Are you sure? I don’t believe you.’</w:t>
      </w:r>
    </w:p>
    <w:p w14:paraId="63A8B237" w14:textId="7C1B2759" w:rsidR="00FC43E8" w:rsidRDefault="00FC43E8" w:rsidP="001F3792">
      <w:r>
        <w:tab/>
      </w:r>
      <w:r w:rsidR="00061C90">
        <w:t>‘Please Flint l</w:t>
      </w:r>
      <w:r>
        <w:t>et</w:t>
      </w:r>
      <w:r w:rsidR="00061C90">
        <w:t>’</w:t>
      </w:r>
      <w:r>
        <w:t>s enjoy lunch</w:t>
      </w:r>
      <w:r w:rsidR="00061C90">
        <w:t>. W</w:t>
      </w:r>
      <w:r>
        <w:t>e can discuss this when we get home</w:t>
      </w:r>
      <w:r w:rsidR="00061C90">
        <w:t>.’</w:t>
      </w:r>
    </w:p>
    <w:p w14:paraId="503692CE" w14:textId="3D49AA3F" w:rsidR="00DD7F15" w:rsidRDefault="00DD7F15" w:rsidP="001F3792">
      <w:r>
        <w:tab/>
        <w:t>‘</w:t>
      </w:r>
      <w:r w:rsidR="00061C90">
        <w:t>No I want to discuss it now. You</w:t>
      </w:r>
      <w:r w:rsidR="004661BA">
        <w:t>’re a</w:t>
      </w:r>
      <w:r w:rsidR="00061C90">
        <w:t xml:space="preserve"> whore? How could you?</w:t>
      </w:r>
      <w:r>
        <w:t>’</w:t>
      </w:r>
      <w:r w:rsidR="00061C90">
        <w:t xml:space="preserve"> He</w:t>
      </w:r>
      <w:r>
        <w:t xml:space="preserve"> yelled</w:t>
      </w:r>
      <w:r w:rsidR="003C39FD">
        <w:t>.</w:t>
      </w:r>
      <w:r w:rsidR="00061C90">
        <w:t xml:space="preserve"> </w:t>
      </w:r>
    </w:p>
    <w:p w14:paraId="6E1302B5" w14:textId="0B52C9A2" w:rsidR="00DD7F15" w:rsidRDefault="00DD7F15" w:rsidP="001F3792">
      <w:r>
        <w:tab/>
        <w:t>‘</w:t>
      </w:r>
      <w:r w:rsidR="00061C90">
        <w:t>Flint keep</w:t>
      </w:r>
      <w:r>
        <w:t xml:space="preserve"> </w:t>
      </w:r>
      <w:r w:rsidR="00061C90">
        <w:t>your voice down</w:t>
      </w:r>
      <w:r>
        <w:t>,</w:t>
      </w:r>
      <w:r w:rsidR="00061C90">
        <w:t xml:space="preserve"> people are lo</w:t>
      </w:r>
      <w:r>
        <w:t>o</w:t>
      </w:r>
      <w:r w:rsidR="00061C90">
        <w:t>king</w:t>
      </w:r>
      <w:r>
        <w:t>.’</w:t>
      </w:r>
    </w:p>
    <w:p w14:paraId="5C04C4BF" w14:textId="77777777" w:rsidR="00864132" w:rsidRDefault="00061C90" w:rsidP="001F3792">
      <w:r>
        <w:t xml:space="preserve"> </w:t>
      </w:r>
      <w:r w:rsidR="00DD7F15">
        <w:tab/>
        <w:t>‘</w:t>
      </w:r>
      <w:r>
        <w:t>I don’t care what people think</w:t>
      </w:r>
      <w:r w:rsidR="00DD7F15">
        <w:t xml:space="preserve">. </w:t>
      </w:r>
    </w:p>
    <w:p w14:paraId="193CB1D2" w14:textId="17BF5467" w:rsidR="00AC7CE1" w:rsidRDefault="00864132" w:rsidP="001F3792">
      <w:r>
        <w:tab/>
        <w:t>‘I am going to leave</w:t>
      </w:r>
      <w:r w:rsidR="00DD7F15">
        <w:t xml:space="preserve"> if you don’t stop this</w:t>
      </w:r>
      <w:r w:rsidR="003C39FD">
        <w:t>. I</w:t>
      </w:r>
      <w:r w:rsidR="00DD7F15">
        <w:t>t</w:t>
      </w:r>
      <w:r w:rsidR="003C39FD">
        <w:t>’</w:t>
      </w:r>
      <w:r w:rsidR="00DD7F15">
        <w:t xml:space="preserve">s </w:t>
      </w:r>
      <w:r w:rsidR="00107365">
        <w:t>ridiculous</w:t>
      </w:r>
      <w:r w:rsidR="003C39FD">
        <w:t>,</w:t>
      </w:r>
      <w:r w:rsidR="00DD7F15">
        <w:t xml:space="preserve"> can</w:t>
      </w:r>
      <w:r w:rsidR="00107365">
        <w:t>’</w:t>
      </w:r>
      <w:r w:rsidR="00DD7F15">
        <w:t>t you see what a fool you are making of yourself.</w:t>
      </w:r>
      <w:r w:rsidR="003C39FD">
        <w:t>’</w:t>
      </w:r>
      <w:r w:rsidR="00DD7F15">
        <w:t xml:space="preserve"> </w:t>
      </w:r>
    </w:p>
    <w:p w14:paraId="4EAEDA18" w14:textId="5A37FDDD" w:rsidR="00AC7CE1" w:rsidRDefault="00AC7CE1" w:rsidP="001F3792">
      <w:r>
        <w:tab/>
      </w:r>
      <w:r w:rsidR="00DD7F15">
        <w:t>By this time Flint was out of control</w:t>
      </w:r>
      <w:r>
        <w:t>. H</w:t>
      </w:r>
      <w:r w:rsidR="00DD7F15">
        <w:t xml:space="preserve">e </w:t>
      </w:r>
      <w:r w:rsidR="00107365">
        <w:t>stood</w:t>
      </w:r>
      <w:r w:rsidR="00DD7F15">
        <w:t xml:space="preserve"> u</w:t>
      </w:r>
      <w:r w:rsidR="00107365">
        <w:t>p</w:t>
      </w:r>
      <w:r w:rsidR="003C39FD">
        <w:t xml:space="preserve">, </w:t>
      </w:r>
      <w:r w:rsidR="0063101F">
        <w:t xml:space="preserve">placed his hands under the edge of the table and tipped it </w:t>
      </w:r>
      <w:r w:rsidR="00F92B43">
        <w:t>up</w:t>
      </w:r>
      <w:r w:rsidR="0063101F">
        <w:t>,</w:t>
      </w:r>
      <w:r w:rsidR="00DD7F15">
        <w:t xml:space="preserve"> the glass</w:t>
      </w:r>
      <w:r w:rsidR="0063101F">
        <w:t>es</w:t>
      </w:r>
      <w:r w:rsidR="00DD7F15">
        <w:t xml:space="preserve"> and </w:t>
      </w:r>
      <w:r w:rsidR="00107365">
        <w:t>china</w:t>
      </w:r>
      <w:r w:rsidR="00DD7F15">
        <w:t xml:space="preserve"> </w:t>
      </w:r>
      <w:r w:rsidR="0063101F">
        <w:t xml:space="preserve">came </w:t>
      </w:r>
      <w:r w:rsidR="00F92B43">
        <w:t xml:space="preserve">sliding towards me </w:t>
      </w:r>
      <w:r w:rsidR="00107365">
        <w:t xml:space="preserve">crashing </w:t>
      </w:r>
      <w:r w:rsidR="00F92B43">
        <w:t>on</w:t>
      </w:r>
      <w:r w:rsidR="00107365">
        <w:t>to t</w:t>
      </w:r>
      <w:r w:rsidR="001A4C69">
        <w:t>he floor.</w:t>
      </w:r>
      <w:r w:rsidR="00107365">
        <w:t xml:space="preserve"> </w:t>
      </w:r>
      <w:r w:rsidR="002A551F">
        <w:t>Several diners stared in our direction having heard the noise</w:t>
      </w:r>
      <w:r w:rsidR="007944D7">
        <w:t>.</w:t>
      </w:r>
      <w:r>
        <w:t xml:space="preserve"> </w:t>
      </w:r>
      <w:r w:rsidR="001A4C69">
        <w:t xml:space="preserve">I saw others </w:t>
      </w:r>
      <w:r w:rsidR="005730E3">
        <w:t xml:space="preserve">stand up and </w:t>
      </w:r>
      <w:r w:rsidR="00107365">
        <w:t>with their phones takin</w:t>
      </w:r>
      <w:r>
        <w:t>g pictures.</w:t>
      </w:r>
      <w:r w:rsidR="008422AE">
        <w:t xml:space="preserve"> </w:t>
      </w:r>
      <w:r w:rsidR="001A4C69">
        <w:t>I</w:t>
      </w:r>
      <w:r w:rsidR="008422AE">
        <w:t xml:space="preserve"> tried to </w:t>
      </w:r>
      <w:r w:rsidR="00A378D7">
        <w:t>cover Flint’s</w:t>
      </w:r>
      <w:r w:rsidR="00107365">
        <w:t xml:space="preserve"> head with my coat to hide his features but he tore it away. </w:t>
      </w:r>
    </w:p>
    <w:p w14:paraId="2228EC7C" w14:textId="77777777" w:rsidR="007944D7" w:rsidRDefault="00AC7CE1" w:rsidP="001F3792">
      <w:r>
        <w:tab/>
        <w:t>‘</w:t>
      </w:r>
      <w:r w:rsidR="00107365">
        <w:t>I’m not ashamed</w:t>
      </w:r>
      <w:r w:rsidR="00FC17EE">
        <w:t>.</w:t>
      </w:r>
      <w:r w:rsidR="00107365">
        <w:t xml:space="preserve"> Y</w:t>
      </w:r>
      <w:r w:rsidR="00C7438E">
        <w:t>ou don’</w:t>
      </w:r>
      <w:r w:rsidR="00107365">
        <w:t>t need to hide me</w:t>
      </w:r>
      <w:r w:rsidR="00C7438E">
        <w:t>.</w:t>
      </w:r>
      <w:r>
        <w:t>’</w:t>
      </w:r>
      <w:r w:rsidR="00C7438E">
        <w:t xml:space="preserve"> </w:t>
      </w:r>
    </w:p>
    <w:p w14:paraId="2CC17ABD" w14:textId="77777777" w:rsidR="00881A8A" w:rsidRDefault="00881A8A" w:rsidP="001F3792"/>
    <w:p w14:paraId="17883477" w14:textId="0BFCE359" w:rsidR="00785A18" w:rsidRDefault="00C7438E" w:rsidP="001F3792">
      <w:r>
        <w:t xml:space="preserve">Then he turned on </w:t>
      </w:r>
      <w:r w:rsidR="001A4C69">
        <w:t>me and rais</w:t>
      </w:r>
      <w:r w:rsidR="00AC7CE1">
        <w:t xml:space="preserve">ed his fist. </w:t>
      </w:r>
      <w:r w:rsidR="008422AE">
        <w:t xml:space="preserve">It all happened so quickly that I didn’t have time to protect myself. </w:t>
      </w:r>
      <w:r w:rsidR="00AC7CE1">
        <w:t xml:space="preserve">I </w:t>
      </w:r>
      <w:r w:rsidR="00E52A7E">
        <w:t>felt</w:t>
      </w:r>
      <w:r>
        <w:t xml:space="preserve"> a </w:t>
      </w:r>
      <w:r w:rsidR="00881A8A">
        <w:t>sharp</w:t>
      </w:r>
      <w:r>
        <w:t xml:space="preserve"> pain in my face</w:t>
      </w:r>
      <w:r w:rsidR="00785A18">
        <w:t>,</w:t>
      </w:r>
      <w:r>
        <w:t xml:space="preserve"> </w:t>
      </w:r>
      <w:r w:rsidR="00E52A7E">
        <w:t xml:space="preserve">which toppled me </w:t>
      </w:r>
      <w:r>
        <w:t>backwards</w:t>
      </w:r>
      <w:r w:rsidR="00E52A7E">
        <w:t xml:space="preserve"> </w:t>
      </w:r>
      <w:r>
        <w:t>onto the chair</w:t>
      </w:r>
      <w:r w:rsidR="00E52A7E">
        <w:t xml:space="preserve">. I lost my balance and fell amongst the broken glass. I tried to get up </w:t>
      </w:r>
      <w:r w:rsidR="005730E3">
        <w:t xml:space="preserve">by clawing on the floor </w:t>
      </w:r>
      <w:r w:rsidR="00E52A7E">
        <w:t xml:space="preserve">but </w:t>
      </w:r>
      <w:r w:rsidR="005730E3">
        <w:t xml:space="preserve">I </w:t>
      </w:r>
      <w:r w:rsidR="00E52A7E">
        <w:t>put my hand in the</w:t>
      </w:r>
      <w:r w:rsidR="00AC7CE1">
        <w:t xml:space="preserve"> glass and cut my fingers. </w:t>
      </w:r>
    </w:p>
    <w:p w14:paraId="75B4ED1B" w14:textId="2C51B1AD" w:rsidR="00465840" w:rsidRDefault="00785A18" w:rsidP="001F3792">
      <w:r>
        <w:tab/>
      </w:r>
      <w:r w:rsidR="007944D7">
        <w:t xml:space="preserve">Then </w:t>
      </w:r>
      <w:r w:rsidR="00465840">
        <w:t>I vaguely saw the waiters rushing towards me and heard Flint shout again and again</w:t>
      </w:r>
      <w:r w:rsidR="0099277C">
        <w:t>.</w:t>
      </w:r>
    </w:p>
    <w:p w14:paraId="38C187FB" w14:textId="4D4CDDA7" w:rsidR="00061C90" w:rsidRDefault="00465840" w:rsidP="001F3792">
      <w:r>
        <w:tab/>
        <w:t>‘</w:t>
      </w:r>
      <w:r w:rsidR="00881A8A">
        <w:t>You whore, you whore, s</w:t>
      </w:r>
      <w:r w:rsidR="001B5C50">
        <w:t>he</w:t>
      </w:r>
      <w:r>
        <w:t xml:space="preserve"> deserved.’</w:t>
      </w:r>
    </w:p>
    <w:p w14:paraId="2F21FF79" w14:textId="77777777" w:rsidR="00766D6C" w:rsidRDefault="00766D6C" w:rsidP="001F3792"/>
    <w:p w14:paraId="0FD83BAE" w14:textId="2AA48DCC" w:rsidR="005269B6" w:rsidRDefault="00052022" w:rsidP="001F3792">
      <w:r>
        <w:t>Flint appeared to be in a daze</w:t>
      </w:r>
      <w:r w:rsidR="00BC2EF5">
        <w:t>.</w:t>
      </w:r>
      <w:r>
        <w:t xml:space="preserve"> I saw a</w:t>
      </w:r>
      <w:r w:rsidR="00DE6414">
        <w:t xml:space="preserve"> look of dis</w:t>
      </w:r>
      <w:r>
        <w:t>belief on his face as if he couldn’t believe what he</w:t>
      </w:r>
      <w:r w:rsidR="00DE6414">
        <w:t xml:space="preserve"> had done. H</w:t>
      </w:r>
      <w:r>
        <w:t xml:space="preserve">e eyed the mess </w:t>
      </w:r>
      <w:r w:rsidR="00DE6414">
        <w:t xml:space="preserve">staring at it as if he didn’t know what it was, I then saw the </w:t>
      </w:r>
      <w:r w:rsidR="005269B6">
        <w:t>gaze</w:t>
      </w:r>
      <w:r w:rsidR="00DE6414">
        <w:t xml:space="preserve"> that I had see</w:t>
      </w:r>
      <w:r w:rsidR="00AD3C70">
        <w:t>n so many times bef</w:t>
      </w:r>
      <w:r w:rsidR="00DE6414">
        <w:t>ore</w:t>
      </w:r>
      <w:r w:rsidR="001F369D">
        <w:t>,</w:t>
      </w:r>
      <w:r w:rsidR="00DE6414">
        <w:t xml:space="preserve"> </w:t>
      </w:r>
      <w:r w:rsidR="005269B6">
        <w:t>a</w:t>
      </w:r>
      <w:r w:rsidR="00DE6414">
        <w:t xml:space="preserve"> look of innocence as if this had nothing to do wi</w:t>
      </w:r>
      <w:r w:rsidR="005269B6">
        <w:t>t</w:t>
      </w:r>
      <w:r w:rsidR="00DE6414">
        <w:t>h him</w:t>
      </w:r>
      <w:r w:rsidR="00830EAA">
        <w:t>. I</w:t>
      </w:r>
      <w:r w:rsidR="00DE6414">
        <w:t>t must have been some</w:t>
      </w:r>
      <w:r w:rsidR="00AD3C70">
        <w:t>one else who caused the chaos</w:t>
      </w:r>
      <w:r w:rsidR="005269B6">
        <w:t>.</w:t>
      </w:r>
      <w:r w:rsidR="00AD3C70">
        <w:t xml:space="preserve"> He turned </w:t>
      </w:r>
      <w:r w:rsidR="00830EAA">
        <w:t xml:space="preserve">and </w:t>
      </w:r>
      <w:r w:rsidR="00AD3C70">
        <w:t>look</w:t>
      </w:r>
      <w:r w:rsidR="00830EAA">
        <w:t>ed</w:t>
      </w:r>
      <w:r w:rsidR="00AD3C70">
        <w:t xml:space="preserve"> at the o</w:t>
      </w:r>
      <w:r w:rsidR="005269B6">
        <w:t>n</w:t>
      </w:r>
      <w:r w:rsidR="00830EAA">
        <w:t>lookers’</w:t>
      </w:r>
      <w:r w:rsidR="00AD3C70">
        <w:t xml:space="preserve"> </w:t>
      </w:r>
      <w:r w:rsidR="00830EAA">
        <w:t>his arms</w:t>
      </w:r>
      <w:r w:rsidR="00AD3C70">
        <w:t xml:space="preserve"> wide apa</w:t>
      </w:r>
      <w:r w:rsidR="005269B6">
        <w:t>r</w:t>
      </w:r>
      <w:r w:rsidR="00AD3C70">
        <w:t>t</w:t>
      </w:r>
      <w:r w:rsidR="00123D1C">
        <w:t xml:space="preserve"> saying</w:t>
      </w:r>
      <w:r w:rsidR="005269B6">
        <w:t xml:space="preserve"> that </w:t>
      </w:r>
      <w:r w:rsidR="00AD3C70">
        <w:t xml:space="preserve">this </w:t>
      </w:r>
      <w:r w:rsidR="00A11F4A">
        <w:t xml:space="preserve">was not </w:t>
      </w:r>
      <w:r w:rsidR="003C3F44">
        <w:t>of his</w:t>
      </w:r>
      <w:r w:rsidR="00A11F4A">
        <w:t xml:space="preserve"> doing</w:t>
      </w:r>
      <w:r w:rsidR="005269B6">
        <w:t>.</w:t>
      </w:r>
      <w:r w:rsidR="003C3F44">
        <w:t xml:space="preserve"> </w:t>
      </w:r>
      <w:r w:rsidR="005269B6">
        <w:t>H</w:t>
      </w:r>
      <w:r w:rsidR="00AD3C70">
        <w:t>e was gesturing</w:t>
      </w:r>
      <w:r w:rsidR="00A11F4A">
        <w:t xml:space="preserve">. </w:t>
      </w:r>
      <w:r w:rsidR="00AD3C70">
        <w:t>I had nothing to do with this I don’t know what happened</w:t>
      </w:r>
      <w:r w:rsidR="003C3F44">
        <w:t>,</w:t>
      </w:r>
      <w:r w:rsidR="00AD3C70">
        <w:t xml:space="preserve"> anything to distance himself from b</w:t>
      </w:r>
      <w:r w:rsidR="00493A8C">
        <w:t>l</w:t>
      </w:r>
      <w:r w:rsidR="00AD3C70">
        <w:t>ame</w:t>
      </w:r>
      <w:r w:rsidR="00493A8C">
        <w:t>,</w:t>
      </w:r>
      <w:r w:rsidR="00AD3C70">
        <w:t xml:space="preserve"> from responsibility</w:t>
      </w:r>
      <w:r w:rsidR="00A11F4A">
        <w:t>.</w:t>
      </w:r>
      <w:r w:rsidR="00AD3C70">
        <w:t xml:space="preserve"> </w:t>
      </w:r>
    </w:p>
    <w:p w14:paraId="03F3977B" w14:textId="77777777" w:rsidR="00A11F4A" w:rsidRDefault="00A11F4A" w:rsidP="00C354BE"/>
    <w:p w14:paraId="10CF38AF" w14:textId="3AE9D996" w:rsidR="00A11F4A" w:rsidRDefault="00AD3C70" w:rsidP="00C354BE">
      <w:r>
        <w:t xml:space="preserve">I heard the uproar in the </w:t>
      </w:r>
      <w:r w:rsidR="001F369D">
        <w:t>restaurant;</w:t>
      </w:r>
      <w:r>
        <w:t xml:space="preserve"> people were standing up</w:t>
      </w:r>
      <w:r w:rsidR="00493A8C">
        <w:t>,</w:t>
      </w:r>
      <w:r>
        <w:t xml:space="preserve"> </w:t>
      </w:r>
      <w:r w:rsidR="00830EAA">
        <w:t>pointing</w:t>
      </w:r>
      <w:r>
        <w:t xml:space="preserve"> and shouting</w:t>
      </w:r>
      <w:r w:rsidR="00830EAA">
        <w:t>.</w:t>
      </w:r>
      <w:r>
        <w:t xml:space="preserve"> I heard cries of </w:t>
      </w:r>
      <w:r w:rsidR="001F369D">
        <w:t xml:space="preserve">horror. </w:t>
      </w:r>
      <w:r w:rsidR="00766D6C">
        <w:t xml:space="preserve">Flint </w:t>
      </w:r>
      <w:r w:rsidR="00830EAA">
        <w:t>mean</w:t>
      </w:r>
      <w:r w:rsidR="00766D6C">
        <w:t>whi</w:t>
      </w:r>
      <w:r w:rsidR="00830EAA">
        <w:t xml:space="preserve">le </w:t>
      </w:r>
      <w:r w:rsidR="00766D6C">
        <w:t xml:space="preserve">had knelt down </w:t>
      </w:r>
      <w:r w:rsidR="000260A9">
        <w:t xml:space="preserve">beside me </w:t>
      </w:r>
      <w:r w:rsidR="00766D6C">
        <w:t>and was trying to comfort me</w:t>
      </w:r>
      <w:r w:rsidR="00A11F4A">
        <w:t>.</w:t>
      </w:r>
      <w:r w:rsidR="00766D6C">
        <w:t xml:space="preserve"> Then I </w:t>
      </w:r>
      <w:r w:rsidR="000260A9">
        <w:t xml:space="preserve">think I must have </w:t>
      </w:r>
      <w:r w:rsidR="00766D6C">
        <w:t xml:space="preserve">lost consciousness </w:t>
      </w:r>
      <w:r w:rsidR="000260A9">
        <w:t xml:space="preserve">because I </w:t>
      </w:r>
      <w:r w:rsidR="00766D6C">
        <w:t>remembered no more. The pa</w:t>
      </w:r>
      <w:r w:rsidR="001F369D">
        <w:t>p</w:t>
      </w:r>
      <w:r w:rsidR="00766D6C">
        <w:t xml:space="preserve">ers described how </w:t>
      </w:r>
      <w:r w:rsidR="001F369D">
        <w:t xml:space="preserve">the </w:t>
      </w:r>
      <w:r w:rsidR="001F369D" w:rsidRPr="00AF616B">
        <w:t>Maître</w:t>
      </w:r>
      <w:r w:rsidR="00766D6C" w:rsidRPr="001F369D">
        <w:t xml:space="preserve"> d’hotel </w:t>
      </w:r>
      <w:r w:rsidR="00A07D8B">
        <w:t>was by chance</w:t>
      </w:r>
      <w:r w:rsidR="00766D6C" w:rsidRPr="001F369D">
        <w:t xml:space="preserve"> to be looking in </w:t>
      </w:r>
      <w:r w:rsidR="000260A9">
        <w:t>our</w:t>
      </w:r>
      <w:r w:rsidR="00766D6C" w:rsidRPr="001F369D">
        <w:t xml:space="preserve"> direction when it happened and saw it all. He </w:t>
      </w:r>
      <w:r w:rsidR="00493A8C">
        <w:t xml:space="preserve">had </w:t>
      </w:r>
      <w:r w:rsidR="00766D6C" w:rsidRPr="00AF616B">
        <w:t xml:space="preserve">immediately got his assistant to call the police. They </w:t>
      </w:r>
      <w:r w:rsidR="00493A8C">
        <w:t xml:space="preserve">had </w:t>
      </w:r>
      <w:r w:rsidR="00766D6C" w:rsidRPr="00AF616B">
        <w:t>arrived in minutes. The paramedics followed them soon after. At the same time an ambulance was heard screeching to a halt outside</w:t>
      </w:r>
      <w:r w:rsidR="00A11F4A">
        <w:t>.</w:t>
      </w:r>
      <w:r w:rsidR="00766D6C">
        <w:t xml:space="preserve"> </w:t>
      </w:r>
    </w:p>
    <w:p w14:paraId="2469071E" w14:textId="38519F8A" w:rsidR="00C354BE" w:rsidRDefault="00C354BE" w:rsidP="00C354BE">
      <w:r>
        <w:t xml:space="preserve">Pointing to Flint the maître d’hotel </w:t>
      </w:r>
      <w:r w:rsidR="00A11F4A">
        <w:t xml:space="preserve">had </w:t>
      </w:r>
      <w:r>
        <w:t>said,</w:t>
      </w:r>
    </w:p>
    <w:p w14:paraId="59C2BFD0" w14:textId="71CFCB6A" w:rsidR="00895F48" w:rsidRDefault="00C354BE" w:rsidP="001F3792">
      <w:r>
        <w:tab/>
        <w:t>‘That’s him. He hit her. I saw it all</w:t>
      </w:r>
      <w:r w:rsidR="004661BA">
        <w:t>.</w:t>
      </w:r>
      <w:r w:rsidR="00895F48">
        <w:t>’</w:t>
      </w:r>
    </w:p>
    <w:p w14:paraId="5C150C5E" w14:textId="77777777" w:rsidR="00FC652B" w:rsidRDefault="00FC652B" w:rsidP="006D3BF7"/>
    <w:p w14:paraId="0F1861FB" w14:textId="7861CD06" w:rsidR="006D3BF7" w:rsidRDefault="006D3BF7" w:rsidP="006D3BF7">
      <w:r w:rsidRPr="006D3BF7">
        <w:t xml:space="preserve">The </w:t>
      </w:r>
      <w:r w:rsidRPr="00144773">
        <w:t xml:space="preserve">police had wasted no time. They closed in on Flint who was now standing dazed by the events and placidly accepted the handcuffs without comment. </w:t>
      </w:r>
      <w:r w:rsidR="00A07D8B">
        <w:t xml:space="preserve">He was </w:t>
      </w:r>
      <w:r w:rsidR="00A07D8B" w:rsidRPr="00144773">
        <w:t xml:space="preserve">marched into the reception area and stood up against a wall. </w:t>
      </w:r>
      <w:r w:rsidR="00A07D8B">
        <w:t>He was then b</w:t>
      </w:r>
      <w:r w:rsidRPr="00144773">
        <w:t xml:space="preserve">undled into a police car </w:t>
      </w:r>
      <w:r w:rsidR="003E40F5">
        <w:t>and</w:t>
      </w:r>
      <w:r w:rsidRPr="00144773">
        <w:t xml:space="preserve"> driven to the statio</w:t>
      </w:r>
      <w:r w:rsidR="003E40F5">
        <w:t>n.</w:t>
      </w:r>
      <w:r w:rsidRPr="00144773">
        <w:t xml:space="preserve"> All the time he was protesting his innocence</w:t>
      </w:r>
      <w:r w:rsidR="00793CAB">
        <w:t>.</w:t>
      </w:r>
    </w:p>
    <w:p w14:paraId="35739C7F" w14:textId="154B9CF1" w:rsidR="006D3BF7" w:rsidRDefault="006D3BF7" w:rsidP="006D3BF7">
      <w:r>
        <w:tab/>
        <w:t xml:space="preserve">‘You’ve got it wrong. I was only trying to help. I wouldn’t hit her. </w:t>
      </w:r>
      <w:r w:rsidR="001B5C50">
        <w:t>She’</w:t>
      </w:r>
      <w:r>
        <w:t xml:space="preserve">s my wife. I love her.’ He kept repeating. He was photographed, fingerprinted and placed in a cell. </w:t>
      </w:r>
    </w:p>
    <w:p w14:paraId="2F478476" w14:textId="2E314866" w:rsidR="006D3BF7" w:rsidRDefault="006D3BF7" w:rsidP="006D3BF7">
      <w:r>
        <w:tab/>
        <w:t xml:space="preserve">‘I want my lawyer,’ </w:t>
      </w:r>
      <w:r w:rsidR="003E40F5">
        <w:t>he</w:t>
      </w:r>
      <w:r>
        <w:t xml:space="preserve"> </w:t>
      </w:r>
      <w:r w:rsidR="003E40F5">
        <w:t>kept</w:t>
      </w:r>
      <w:r>
        <w:t xml:space="preserve"> repeat</w:t>
      </w:r>
      <w:r w:rsidR="003E40F5">
        <w:t>ing</w:t>
      </w:r>
      <w:r>
        <w:t>. ‘Let me see my lawyer.</w:t>
      </w:r>
      <w:r w:rsidR="003E40F5">
        <w:t>’</w:t>
      </w:r>
      <w:r>
        <w:t xml:space="preserve"> </w:t>
      </w:r>
    </w:p>
    <w:p w14:paraId="058E4B23" w14:textId="77777777" w:rsidR="003E40F5" w:rsidRDefault="003E40F5" w:rsidP="006D3BF7"/>
    <w:p w14:paraId="65B171EA" w14:textId="7D8378E9" w:rsidR="006D3BF7" w:rsidRDefault="003E40F5" w:rsidP="006D3BF7">
      <w:r>
        <w:t>Flint</w:t>
      </w:r>
      <w:r w:rsidR="006D3BF7">
        <w:t xml:space="preserve"> was allowed a phone call and soon his lawyer Robert Chain appeared. He was tall and thin and walked with a slight stoop. He was wearing a suit that </w:t>
      </w:r>
      <w:r w:rsidR="000228A5">
        <w:t xml:space="preserve">was too big and </w:t>
      </w:r>
      <w:r w:rsidR="006D3BF7">
        <w:t>hung on him and wore rimless glasses perched on a roman nose, which w</w:t>
      </w:r>
      <w:r w:rsidR="000228A5">
        <w:t>as out</w:t>
      </w:r>
      <w:r w:rsidR="006D3BF7">
        <w:t xml:space="preserve"> of </w:t>
      </w:r>
      <w:r w:rsidR="000228A5">
        <w:t xml:space="preserve">all </w:t>
      </w:r>
      <w:r w:rsidR="006D3BF7">
        <w:t xml:space="preserve">proportion to his otherwise small features. </w:t>
      </w:r>
    </w:p>
    <w:p w14:paraId="636C100C" w14:textId="77777777" w:rsidR="006D3BF7" w:rsidRDefault="006D3BF7" w:rsidP="006D3BF7">
      <w:r>
        <w:tab/>
        <w:t xml:space="preserve">‘Good Evening Flint,’ he began reaching through the bars to shake hands. </w:t>
      </w:r>
    </w:p>
    <w:p w14:paraId="43B087BB" w14:textId="77777777" w:rsidR="006D3BF7" w:rsidRDefault="006D3BF7" w:rsidP="006D3BF7">
      <w:r>
        <w:tab/>
        <w:t xml:space="preserve">‘Bob thank God you’re here. You must get me out of here. There has been a terrible mistake.’ </w:t>
      </w:r>
    </w:p>
    <w:p w14:paraId="0AC5B9A1" w14:textId="77777777" w:rsidR="00AF7E53" w:rsidRDefault="006D3BF7" w:rsidP="006D3BF7">
      <w:pPr>
        <w:tabs>
          <w:tab w:val="left" w:pos="993"/>
        </w:tabs>
      </w:pPr>
      <w:r>
        <w:tab/>
      </w:r>
    </w:p>
    <w:p w14:paraId="6653F5EF" w14:textId="5E6F1E64" w:rsidR="006D3BF7" w:rsidRDefault="006D3BF7" w:rsidP="006D3BF7">
      <w:pPr>
        <w:tabs>
          <w:tab w:val="left" w:pos="993"/>
        </w:tabs>
      </w:pPr>
      <w:r>
        <w:t xml:space="preserve">At that moment a Sargent arrived carrying some notes and a bundle of keys. He opened the cell and let Mr Chain in. He sat on the small chair. </w:t>
      </w:r>
    </w:p>
    <w:p w14:paraId="3E0ECC55" w14:textId="3CE327FD" w:rsidR="006D3BF7" w:rsidRDefault="006D3BF7" w:rsidP="006D3BF7">
      <w:r>
        <w:tab/>
        <w:t>‘Give me a moment Flint</w:t>
      </w:r>
      <w:r w:rsidR="00AF7E53">
        <w:t>.</w:t>
      </w:r>
      <w:r w:rsidR="00132CB5">
        <w:t>’</w:t>
      </w:r>
      <w:r>
        <w:t xml:space="preserve"> </w:t>
      </w:r>
      <w:r w:rsidR="00AF7E53">
        <w:t xml:space="preserve">He </w:t>
      </w:r>
      <w:r w:rsidR="00132CB5">
        <w:t xml:space="preserve">proceeded to </w:t>
      </w:r>
      <w:r w:rsidR="00AF7E53">
        <w:t>read</w:t>
      </w:r>
      <w:r>
        <w:t xml:space="preserve"> the police report</w:t>
      </w:r>
      <w:r w:rsidR="00AF7E53">
        <w:t xml:space="preserve"> aloud.</w:t>
      </w:r>
    </w:p>
    <w:p w14:paraId="2B78794F" w14:textId="77777777" w:rsidR="00132CB5" w:rsidRDefault="006D3BF7" w:rsidP="006D3BF7">
      <w:r>
        <w:t xml:space="preserve"> </w:t>
      </w:r>
    </w:p>
    <w:p w14:paraId="58C1B20B" w14:textId="7181F4AA" w:rsidR="006D3BF7" w:rsidRDefault="00132CB5" w:rsidP="006D3BF7">
      <w:r>
        <w:t>‘</w:t>
      </w:r>
      <w:r w:rsidR="006D3BF7" w:rsidRPr="00417B1C">
        <w:rPr>
          <w:i/>
        </w:rPr>
        <w:t>At 8.30 pm I was called to the Lazy Fox restaurant on main street La to a fracas between two diners. The maître d’hotel</w:t>
      </w:r>
      <w:r w:rsidR="00AF7E53">
        <w:rPr>
          <w:i/>
        </w:rPr>
        <w:t xml:space="preserve"> </w:t>
      </w:r>
      <w:r w:rsidR="006D3BF7" w:rsidRPr="00417B1C">
        <w:rPr>
          <w:i/>
        </w:rPr>
        <w:t>described how he saw Flint Canova (his stage name) strike his wife. He knew them by sight as both were well known in the neighbourhood. The woman had severe injuries to her face and was taken to the hospital. Canova was warned, hand cuffed and charged</w:t>
      </w:r>
      <w:r w:rsidR="006D3BF7">
        <w:t>.</w:t>
      </w:r>
      <w:r>
        <w:t>’</w:t>
      </w:r>
    </w:p>
    <w:p w14:paraId="035A698A" w14:textId="77777777" w:rsidR="00132CB5" w:rsidRDefault="00132CB5" w:rsidP="006D3BF7"/>
    <w:p w14:paraId="19D82FAF" w14:textId="77777777" w:rsidR="006D3BF7" w:rsidRDefault="006D3BF7" w:rsidP="006D3BF7">
      <w:r>
        <w:tab/>
        <w:t xml:space="preserve">‘What do you have to say Flint? On the face of it, it’s a very serious offence,’ </w:t>
      </w:r>
    </w:p>
    <w:p w14:paraId="15A9FE54" w14:textId="77777777" w:rsidR="006D3BF7" w:rsidRDefault="006D3BF7" w:rsidP="006D3BF7">
      <w:r>
        <w:tab/>
        <w:t xml:space="preserve">‘They’ve got it all wrong.’ He then gave his version of the incident. </w:t>
      </w:r>
    </w:p>
    <w:p w14:paraId="358EA75F" w14:textId="3AEF91C5" w:rsidR="006D3BF7" w:rsidRDefault="006D3BF7" w:rsidP="006D3BF7">
      <w:r>
        <w:tab/>
        <w:t>‘So you are saying that you did not hit your wife</w:t>
      </w:r>
      <w:r w:rsidR="00793CAB">
        <w:t>.’</w:t>
      </w:r>
      <w:r>
        <w:t xml:space="preserve"> </w:t>
      </w:r>
    </w:p>
    <w:p w14:paraId="3CB7AC99" w14:textId="77777777" w:rsidR="006D3BF7" w:rsidRDefault="006D3BF7" w:rsidP="006D3BF7">
      <w:r>
        <w:tab/>
        <w:t xml:space="preserve">‘Yes exactly.’ </w:t>
      </w:r>
    </w:p>
    <w:p w14:paraId="6D652F30" w14:textId="2D030FB5" w:rsidR="006D3BF7" w:rsidRDefault="006D3BF7" w:rsidP="006D3BF7">
      <w:r>
        <w:tab/>
        <w:t xml:space="preserve">‘How do you explain the </w:t>
      </w:r>
      <w:r w:rsidRPr="00E87670">
        <w:t xml:space="preserve">maître </w:t>
      </w:r>
      <w:r w:rsidR="00FC652B" w:rsidRPr="00E87670">
        <w:t>d’hotel</w:t>
      </w:r>
      <w:r w:rsidR="00FC652B">
        <w:t>’s</w:t>
      </w:r>
      <w:r>
        <w:t xml:space="preserve"> story?</w:t>
      </w:r>
    </w:p>
    <w:p w14:paraId="5DD03AD3" w14:textId="44E4C2C5" w:rsidR="006D3BF7" w:rsidRDefault="006D3BF7" w:rsidP="006D3BF7">
      <w:r>
        <w:tab/>
        <w:t xml:space="preserve">‘He’s </w:t>
      </w:r>
      <w:r w:rsidR="00934B16">
        <w:t xml:space="preserve">mistaken </w:t>
      </w:r>
      <w:r>
        <w:t>that’s all.’</w:t>
      </w:r>
    </w:p>
    <w:p w14:paraId="186D8A32" w14:textId="013B69C1" w:rsidR="006D3BF7" w:rsidRDefault="006D3BF7" w:rsidP="006D3BF7">
      <w:r>
        <w:tab/>
        <w:t>‘I see. Flint I</w:t>
      </w:r>
      <w:r w:rsidR="00C24A8E">
        <w:t>’</w:t>
      </w:r>
      <w:r>
        <w:t>m your lawyer and you need to come clean with me. If you did it please tell me and then I can construct the best defence</w:t>
      </w:r>
      <w:r w:rsidR="00C24A8E">
        <w:t>.</w:t>
      </w:r>
      <w:r>
        <w:t xml:space="preserve"> But if you lie to me and your lie is found out</w:t>
      </w:r>
      <w:r w:rsidR="00B714CC">
        <w:t>,</w:t>
      </w:r>
      <w:r>
        <w:t xml:space="preserve"> I won’t be able to help you</w:t>
      </w:r>
      <w:r w:rsidR="00132CB5">
        <w:t>,</w:t>
      </w:r>
      <w:r>
        <w:t xml:space="preserve"> </w:t>
      </w:r>
      <w:r w:rsidR="00132CB5">
        <w:t>d</w:t>
      </w:r>
      <w:r>
        <w:t>o you understand</w:t>
      </w:r>
      <w:r w:rsidR="00132CB5">
        <w:t>?</w:t>
      </w:r>
      <w:r>
        <w:t xml:space="preserve">’ </w:t>
      </w:r>
    </w:p>
    <w:p w14:paraId="1FA371A8" w14:textId="4F40A679" w:rsidR="00D67AFF" w:rsidRDefault="006D3BF7" w:rsidP="001F3792">
      <w:r>
        <w:tab/>
        <w:t>‘Yes completely</w:t>
      </w:r>
      <w:r w:rsidR="00132CB5">
        <w:t>,</w:t>
      </w:r>
      <w:r>
        <w:t xml:space="preserve"> I am innocent.</w:t>
      </w:r>
      <w:r w:rsidR="005865D7">
        <w:t>’</w:t>
      </w:r>
      <w:r>
        <w:t xml:space="preserve"> </w:t>
      </w:r>
      <w:r w:rsidR="005865D7">
        <w:t>Flint insisted</w:t>
      </w:r>
      <w:r w:rsidR="00132CB5">
        <w:t>.</w:t>
      </w:r>
      <w:r w:rsidR="005865D7">
        <w:t xml:space="preserve"> </w:t>
      </w:r>
      <w:r w:rsidR="00B714CC">
        <w:t>‘</w:t>
      </w:r>
      <w:r>
        <w:t>I did not hit her.</w:t>
      </w:r>
      <w:r w:rsidR="005865D7">
        <w:t>’</w:t>
      </w:r>
    </w:p>
    <w:p w14:paraId="79E1A3E5" w14:textId="0E77A938" w:rsidR="00591113" w:rsidRDefault="00591113" w:rsidP="001F3792"/>
    <w:p w14:paraId="3F3C28BC" w14:textId="5BF674AE" w:rsidR="005C724B" w:rsidRDefault="005865D7" w:rsidP="001F3792">
      <w:r>
        <w:t>I was conscious of being shaken and realised I was in a vehicle rushing some</w:t>
      </w:r>
      <w:r w:rsidR="0079085F">
        <w:t>w</w:t>
      </w:r>
      <w:r>
        <w:t>here</w:t>
      </w:r>
      <w:r w:rsidR="00F517C4">
        <w:t>.</w:t>
      </w:r>
      <w:r>
        <w:t xml:space="preserve"> Then I w</w:t>
      </w:r>
      <w:r w:rsidR="006F53E7">
        <w:t>as bundled onto a stretcher</w:t>
      </w:r>
      <w:r w:rsidR="0079085F">
        <w:t xml:space="preserve">. </w:t>
      </w:r>
      <w:r w:rsidR="006F53E7">
        <w:t xml:space="preserve">I was lifted onto a bed and </w:t>
      </w:r>
      <w:r w:rsidR="0041192D">
        <w:t xml:space="preserve">felt everything go </w:t>
      </w:r>
      <w:r w:rsidR="00C354BE">
        <w:t>quiet</w:t>
      </w:r>
      <w:r w:rsidR="00C33559">
        <w:t xml:space="preserve">. </w:t>
      </w:r>
      <w:r w:rsidR="006F53E7">
        <w:t>I</w:t>
      </w:r>
      <w:r w:rsidR="00FD3462">
        <w:t xml:space="preserve"> opened </w:t>
      </w:r>
      <w:r w:rsidR="005A0893">
        <w:t>her</w:t>
      </w:r>
      <w:r w:rsidR="00FD3462">
        <w:t xml:space="preserve"> eyes and looked up. A fan was turning lazily</w:t>
      </w:r>
      <w:r w:rsidR="00D71EF2">
        <w:t xml:space="preserve"> in the ceiling.</w:t>
      </w:r>
      <w:r w:rsidR="00FD3462">
        <w:t xml:space="preserve"> </w:t>
      </w:r>
      <w:r w:rsidR="0079085F">
        <w:t>I</w:t>
      </w:r>
      <w:r w:rsidR="0041192D">
        <w:t xml:space="preserve"> watched</w:t>
      </w:r>
      <w:r w:rsidR="00FD3462">
        <w:t xml:space="preserve"> it mesmerized by </w:t>
      </w:r>
      <w:r w:rsidR="005A0893">
        <w:t>its</w:t>
      </w:r>
      <w:r w:rsidR="008E5FCF">
        <w:t xml:space="preserve"> movement.</w:t>
      </w:r>
      <w:r w:rsidR="0079085F">
        <w:t xml:space="preserve"> My</w:t>
      </w:r>
      <w:r w:rsidR="008E5FCF">
        <w:t xml:space="preserve"> face was strange;</w:t>
      </w:r>
      <w:r w:rsidR="00D71EF2">
        <w:t xml:space="preserve"> it felt stiff and sore. </w:t>
      </w:r>
      <w:r w:rsidR="0079085F">
        <w:t>I</w:t>
      </w:r>
      <w:r w:rsidR="00D71EF2">
        <w:t xml:space="preserve"> </w:t>
      </w:r>
      <w:r w:rsidR="008E5FCF">
        <w:t>tried to touch</w:t>
      </w:r>
      <w:r w:rsidR="00D71EF2">
        <w:t xml:space="preserve"> it</w:t>
      </w:r>
      <w:r w:rsidR="008E5FCF">
        <w:t xml:space="preserve"> but i</w:t>
      </w:r>
      <w:r w:rsidR="00FD3462">
        <w:t xml:space="preserve">t </w:t>
      </w:r>
      <w:r w:rsidR="00D71EF2">
        <w:t xml:space="preserve">seemed to be </w:t>
      </w:r>
      <w:r w:rsidR="00FD3462">
        <w:t>covered wi</w:t>
      </w:r>
      <w:r w:rsidR="00D71EF2">
        <w:t>t</w:t>
      </w:r>
      <w:r w:rsidR="00FD3462">
        <w:t>h bandages</w:t>
      </w:r>
      <w:r w:rsidR="00262035">
        <w:t xml:space="preserve">. </w:t>
      </w:r>
      <w:r w:rsidR="0079085F">
        <w:t>I</w:t>
      </w:r>
      <w:r w:rsidR="00262035">
        <w:t xml:space="preserve"> struggled</w:t>
      </w:r>
      <w:r w:rsidR="00063B99">
        <w:t xml:space="preserve"> to sit up </w:t>
      </w:r>
      <w:r w:rsidR="005C724B">
        <w:t xml:space="preserve">but </w:t>
      </w:r>
      <w:r w:rsidR="0079085F">
        <w:t>my</w:t>
      </w:r>
      <w:r w:rsidR="005C724B">
        <w:t xml:space="preserve"> back ached and </w:t>
      </w:r>
      <w:r w:rsidR="0079085F">
        <w:t>my</w:t>
      </w:r>
      <w:r w:rsidR="005C724B">
        <w:t xml:space="preserve"> neck was s</w:t>
      </w:r>
      <w:r w:rsidR="00D71EF2">
        <w:t xml:space="preserve">ore. </w:t>
      </w:r>
      <w:r w:rsidR="005C724B">
        <w:t xml:space="preserve">There was something in </w:t>
      </w:r>
      <w:r w:rsidR="002A484F">
        <w:t>my</w:t>
      </w:r>
      <w:r w:rsidR="0041192D">
        <w:t xml:space="preserve"> </w:t>
      </w:r>
      <w:r w:rsidR="005C724B">
        <w:t xml:space="preserve">hand. It was soft and </w:t>
      </w:r>
      <w:r w:rsidR="0079085F">
        <w:t>I</w:t>
      </w:r>
      <w:r w:rsidR="005C724B">
        <w:t xml:space="preserve"> squeezed it. </w:t>
      </w:r>
      <w:r w:rsidR="0079085F">
        <w:t>I</w:t>
      </w:r>
      <w:r w:rsidR="005C724B">
        <w:t xml:space="preserve"> heard a bell ring outside and then a nurse appeared. </w:t>
      </w:r>
    </w:p>
    <w:p w14:paraId="524B50D3" w14:textId="092A5E78" w:rsidR="00475CD6" w:rsidRDefault="005C724B" w:rsidP="001F3792">
      <w:r>
        <w:tab/>
        <w:t>‘Ah</w:t>
      </w:r>
      <w:r w:rsidR="00262035">
        <w:t>! G</w:t>
      </w:r>
      <w:r>
        <w:t>ood you’re awake. How do you feel Alice?</w:t>
      </w:r>
      <w:r w:rsidR="00C74270">
        <w:t>’</w:t>
      </w:r>
      <w:r>
        <w:t xml:space="preserve"> </w:t>
      </w:r>
      <w:r w:rsidR="002A484F">
        <w:t>She</w:t>
      </w:r>
      <w:r>
        <w:t xml:space="preserve"> asked. </w:t>
      </w:r>
    </w:p>
    <w:p w14:paraId="440112B0" w14:textId="18E70C42" w:rsidR="00475CD6" w:rsidRDefault="00475CD6" w:rsidP="001F3792">
      <w:r>
        <w:tab/>
        <w:t>‘Umm</w:t>
      </w:r>
      <w:r w:rsidR="00262035">
        <w:t>,’</w:t>
      </w:r>
      <w:r>
        <w:t xml:space="preserve"> </w:t>
      </w:r>
      <w:r w:rsidR="002A484F">
        <w:t xml:space="preserve">I </w:t>
      </w:r>
      <w:r>
        <w:t>said</w:t>
      </w:r>
      <w:r w:rsidR="00262035">
        <w:t>.</w:t>
      </w:r>
      <w:r>
        <w:t xml:space="preserve"> </w:t>
      </w:r>
      <w:r w:rsidR="00262035">
        <w:t>‘</w:t>
      </w:r>
      <w:r>
        <w:t xml:space="preserve">Ok I suppose but I </w:t>
      </w:r>
      <w:r w:rsidR="0053420E">
        <w:t>ache</w:t>
      </w:r>
      <w:r>
        <w:t xml:space="preserve"> all over.</w:t>
      </w:r>
      <w:r w:rsidR="00262035">
        <w:t>’</w:t>
      </w:r>
      <w:r>
        <w:t xml:space="preserve"> </w:t>
      </w:r>
    </w:p>
    <w:p w14:paraId="45D4687C" w14:textId="6411E7F3" w:rsidR="00475CD6" w:rsidRDefault="00475CD6" w:rsidP="001F3792">
      <w:r>
        <w:tab/>
        <w:t>‘I’m not surprised you’ve had a bad time.</w:t>
      </w:r>
      <w:r w:rsidR="00262035">
        <w:t>’</w:t>
      </w:r>
    </w:p>
    <w:p w14:paraId="7CE25C5B" w14:textId="54156D57" w:rsidR="008422AE" w:rsidRDefault="004B44C8" w:rsidP="001F3792">
      <w:r>
        <w:tab/>
        <w:t>‘</w:t>
      </w:r>
      <w:r w:rsidR="00475CD6">
        <w:t xml:space="preserve">I can’t remember, what happened?’ </w:t>
      </w:r>
    </w:p>
    <w:p w14:paraId="4A84E3B3" w14:textId="310E2307" w:rsidR="004B44C8" w:rsidRDefault="004B44C8" w:rsidP="001F3792">
      <w:r>
        <w:tab/>
        <w:t>‘Don’t worry it</w:t>
      </w:r>
      <w:r w:rsidR="00262035">
        <w:t>’</w:t>
      </w:r>
      <w:r>
        <w:t>s all over now</w:t>
      </w:r>
      <w:r w:rsidR="00262035">
        <w:t>. J</w:t>
      </w:r>
      <w:r>
        <w:t>ust think about getting better,</w:t>
      </w:r>
      <w:r w:rsidR="00262035">
        <w:t>’</w:t>
      </w:r>
      <w:r>
        <w:t xml:space="preserve"> said the nurse, giving </w:t>
      </w:r>
      <w:r w:rsidR="002A484F">
        <w:t>me</w:t>
      </w:r>
      <w:r>
        <w:t xml:space="preserve"> a sip of water. </w:t>
      </w:r>
    </w:p>
    <w:p w14:paraId="7C7E5104" w14:textId="72CDF9AB" w:rsidR="00063B99" w:rsidRDefault="004B44C8" w:rsidP="001F3792">
      <w:r>
        <w:tab/>
        <w:t xml:space="preserve">‘Mmm, that’s nice,’ </w:t>
      </w:r>
      <w:r w:rsidR="0079085F">
        <w:t>I</w:t>
      </w:r>
      <w:r>
        <w:t xml:space="preserve"> said rolling it around </w:t>
      </w:r>
      <w:r w:rsidR="0053420E">
        <w:t>my</w:t>
      </w:r>
      <w:r>
        <w:t xml:space="preserve"> mouth. </w:t>
      </w:r>
    </w:p>
    <w:p w14:paraId="326DE699" w14:textId="114FE448" w:rsidR="00063B99" w:rsidRDefault="00262035" w:rsidP="001F3792">
      <w:r>
        <w:tab/>
        <w:t>‘</w:t>
      </w:r>
      <w:r w:rsidR="00063B99">
        <w:t>I must go now but doctor will be in shortly</w:t>
      </w:r>
      <w:r>
        <w:t>,</w:t>
      </w:r>
      <w:r w:rsidR="00063B99">
        <w:t xml:space="preserve"> try and rest.</w:t>
      </w:r>
      <w:r>
        <w:t>’</w:t>
      </w:r>
    </w:p>
    <w:p w14:paraId="18BE6470" w14:textId="77777777" w:rsidR="00063B99" w:rsidRDefault="00063B99" w:rsidP="001F3792"/>
    <w:p w14:paraId="53552136" w14:textId="7B8E0D7C" w:rsidR="00401608" w:rsidRDefault="00063B99" w:rsidP="001F3792">
      <w:r>
        <w:t>I lay back unable to sleep</w:t>
      </w:r>
      <w:r w:rsidR="00262035">
        <w:t>.</w:t>
      </w:r>
      <w:r>
        <w:t xml:space="preserve"> I kept on trying to remember what </w:t>
      </w:r>
      <w:r w:rsidR="00895F48">
        <w:t xml:space="preserve">had </w:t>
      </w:r>
      <w:r>
        <w:t>happened. I must have had an accident, but how?  I remember</w:t>
      </w:r>
      <w:r w:rsidR="00C751D6">
        <w:t>ed</w:t>
      </w:r>
      <w:r>
        <w:t xml:space="preserve"> </w:t>
      </w:r>
      <w:r w:rsidR="00262035">
        <w:t xml:space="preserve">being in </w:t>
      </w:r>
      <w:r>
        <w:t>the restaurant sitting with Flint but then it</w:t>
      </w:r>
      <w:r w:rsidR="00487127">
        <w:t xml:space="preserve"> all went </w:t>
      </w:r>
      <w:r>
        <w:t>blank</w:t>
      </w:r>
      <w:r w:rsidR="00831F0F">
        <w:t>. L</w:t>
      </w:r>
      <w:r w:rsidR="005F1422">
        <w:t>istening</w:t>
      </w:r>
      <w:r w:rsidR="00831F0F">
        <w:t xml:space="preserve"> to the whirring of the fan I </w:t>
      </w:r>
      <w:r w:rsidR="005F1422">
        <w:t xml:space="preserve">must have fallen a sleep. </w:t>
      </w:r>
    </w:p>
    <w:p w14:paraId="74CAA3A1" w14:textId="77777777" w:rsidR="00401608" w:rsidRDefault="00401608" w:rsidP="001F3792"/>
    <w:p w14:paraId="03B52DDB" w14:textId="03E7F5BA" w:rsidR="003643A8" w:rsidRDefault="005F1422" w:rsidP="001F3792">
      <w:r>
        <w:t>I was playing in a garden</w:t>
      </w:r>
      <w:r w:rsidR="00831F0F">
        <w:t>. The grass was bright green and the trees were in bloom. M</w:t>
      </w:r>
      <w:r>
        <w:t xml:space="preserve">y mother and father were sitting in deck chairs watching me. </w:t>
      </w:r>
      <w:r w:rsidR="00382C4E">
        <w:t>I was show</w:t>
      </w:r>
      <w:r w:rsidR="00831F0F">
        <w:t>ing off by swinging higher and higher. I felt free with the wind blowing through my hair. I lea</w:t>
      </w:r>
      <w:r w:rsidR="003643A8">
        <w:t>ned back to go even higher.</w:t>
      </w:r>
      <w:r>
        <w:t xml:space="preserve">  </w:t>
      </w:r>
    </w:p>
    <w:p w14:paraId="62B16386" w14:textId="4776D10F" w:rsidR="00895F48" w:rsidRDefault="00382C4E" w:rsidP="001F3792">
      <w:r>
        <w:tab/>
      </w:r>
      <w:r w:rsidR="003643A8">
        <w:t>‘</w:t>
      </w:r>
      <w:r w:rsidR="005F1422">
        <w:t>Be careful</w:t>
      </w:r>
      <w:r w:rsidR="003643A8">
        <w:t>,’</w:t>
      </w:r>
      <w:r w:rsidR="005F1422">
        <w:t xml:space="preserve"> I heard my mother shout and then I was falling</w:t>
      </w:r>
      <w:r w:rsidR="003643A8">
        <w:t>,</w:t>
      </w:r>
      <w:r w:rsidR="005F1422">
        <w:t xml:space="preserve"> falling into nothingness. I woke with a jerk </w:t>
      </w:r>
      <w:r w:rsidR="003643A8">
        <w:t xml:space="preserve">not certain where I was. </w:t>
      </w:r>
      <w:r w:rsidR="005F1422">
        <w:t>I could hear breathing and turned</w:t>
      </w:r>
      <w:r w:rsidR="003643A8">
        <w:t xml:space="preserve"> towards </w:t>
      </w:r>
      <w:r w:rsidR="00895F48">
        <w:t>the sound</w:t>
      </w:r>
      <w:r w:rsidR="003643A8">
        <w:t xml:space="preserve"> to see</w:t>
      </w:r>
      <w:r w:rsidR="005F1422">
        <w:t xml:space="preserve"> Mi</w:t>
      </w:r>
      <w:r w:rsidR="003643A8">
        <w:t xml:space="preserve">chael </w:t>
      </w:r>
      <w:r w:rsidR="00484E0D">
        <w:t xml:space="preserve">sitting </w:t>
      </w:r>
      <w:r w:rsidR="009E3C4A">
        <w:t xml:space="preserve">by my side holding my hand. </w:t>
      </w:r>
      <w:r w:rsidR="009E3C4A">
        <w:tab/>
      </w:r>
    </w:p>
    <w:p w14:paraId="21B07DF1" w14:textId="298F7394" w:rsidR="009E3C4A" w:rsidRDefault="00895F48" w:rsidP="001F3792">
      <w:r>
        <w:tab/>
      </w:r>
      <w:r w:rsidR="009E3C4A">
        <w:t>‘I’</w:t>
      </w:r>
      <w:r w:rsidR="003643A8">
        <w:t>m so sorry</w:t>
      </w:r>
      <w:r w:rsidR="009E3C4A">
        <w:t>,’</w:t>
      </w:r>
      <w:r w:rsidR="003643A8">
        <w:t xml:space="preserve"> he was saying</w:t>
      </w:r>
      <w:r w:rsidR="009E3C4A">
        <w:t>,</w:t>
      </w:r>
      <w:r w:rsidR="00382C4E">
        <w:t>’</w:t>
      </w:r>
      <w:r w:rsidR="009E3C4A">
        <w:t xml:space="preserve"> it’s all my fault.’  </w:t>
      </w:r>
    </w:p>
    <w:p w14:paraId="27C20711" w14:textId="77777777" w:rsidR="00B96BAD" w:rsidRDefault="009E3C4A" w:rsidP="001F3792">
      <w:r>
        <w:tab/>
        <w:t>‘Wh</w:t>
      </w:r>
      <w:r w:rsidR="003643A8">
        <w:t>y are you sorry</w:t>
      </w:r>
      <w:r>
        <w:t>?’</w:t>
      </w:r>
      <w:r w:rsidR="003643A8">
        <w:t xml:space="preserve"> I mumbled</w:t>
      </w:r>
      <w:r>
        <w:t xml:space="preserve">. </w:t>
      </w:r>
    </w:p>
    <w:p w14:paraId="7A256529" w14:textId="34E98924" w:rsidR="00EB1A1D" w:rsidRDefault="00B96BAD" w:rsidP="001F3792">
      <w:r>
        <w:tab/>
        <w:t>‘</w:t>
      </w:r>
      <w:r w:rsidR="009E3C4A">
        <w:t>Because if I</w:t>
      </w:r>
      <w:r w:rsidR="00EB1A1D">
        <w:t xml:space="preserve"> hadn’t</w:t>
      </w:r>
      <w:r w:rsidR="009E3C4A">
        <w:t xml:space="preserve"> fallen in love with you</w:t>
      </w:r>
      <w:r w:rsidR="00EB1A1D">
        <w:t>,</w:t>
      </w:r>
      <w:r w:rsidR="009E3C4A">
        <w:t xml:space="preserve"> this wouldn’t have happened.</w:t>
      </w:r>
      <w:r>
        <w:t>’</w:t>
      </w:r>
      <w:r w:rsidR="009E3C4A">
        <w:t xml:space="preserve"> </w:t>
      </w:r>
    </w:p>
    <w:p w14:paraId="2A5A5C90" w14:textId="343F0C49" w:rsidR="00EB1A1D" w:rsidRDefault="00EB1A1D" w:rsidP="001F3792">
      <w:r>
        <w:tab/>
        <w:t xml:space="preserve">‘I don’t understand. What </w:t>
      </w:r>
      <w:r w:rsidR="00401608">
        <w:t xml:space="preserve">did </w:t>
      </w:r>
      <w:r>
        <w:t>happened? Why am I here like this?</w:t>
      </w:r>
      <w:r w:rsidR="00B96BAD">
        <w:t>’</w:t>
      </w:r>
      <w:r>
        <w:t xml:space="preserve"> </w:t>
      </w:r>
    </w:p>
    <w:p w14:paraId="405A8241" w14:textId="740ADC30" w:rsidR="007944D7" w:rsidRDefault="00EB1A1D" w:rsidP="001F3792">
      <w:r>
        <w:tab/>
        <w:t>‘You don’t know?</w:t>
      </w:r>
      <w:r w:rsidR="00A83C9A">
        <w:t>’</w:t>
      </w:r>
    </w:p>
    <w:p w14:paraId="5997D7D4" w14:textId="2BC80C61" w:rsidR="00B96BAD" w:rsidRDefault="00B96BAD" w:rsidP="001F3792">
      <w:r>
        <w:tab/>
        <w:t>‘</w:t>
      </w:r>
      <w:r w:rsidR="00EB1A1D">
        <w:t>No I</w:t>
      </w:r>
      <w:r>
        <w:t>’m</w:t>
      </w:r>
      <w:r w:rsidR="00EB1A1D">
        <w:t xml:space="preserve"> so confused</w:t>
      </w:r>
      <w:r>
        <w:t>,</w:t>
      </w:r>
      <w:r w:rsidR="00EB1A1D">
        <w:t xml:space="preserve"> I can</w:t>
      </w:r>
      <w:r>
        <w:t>’</w:t>
      </w:r>
      <w:r w:rsidR="00EB1A1D">
        <w:t>t remember</w:t>
      </w:r>
      <w:r>
        <w:t xml:space="preserve"> w</w:t>
      </w:r>
      <w:r w:rsidR="00EB1A1D">
        <w:t>hat happened to me</w:t>
      </w:r>
      <w:r>
        <w:t>? P</w:t>
      </w:r>
      <w:r w:rsidR="00EB1A1D">
        <w:t>lease tell me</w:t>
      </w:r>
      <w:r>
        <w:t>.</w:t>
      </w:r>
      <w:r w:rsidR="00A83C9A">
        <w:t>’</w:t>
      </w:r>
      <w:r>
        <w:t xml:space="preserve"> </w:t>
      </w:r>
    </w:p>
    <w:p w14:paraId="665F37E8" w14:textId="2A919349" w:rsidR="00B96BAD" w:rsidRDefault="00B96BAD" w:rsidP="001F3792">
      <w:r>
        <w:tab/>
      </w:r>
      <w:r w:rsidR="00DE4F12">
        <w:t>‘</w:t>
      </w:r>
      <w:r>
        <w:t>I wasn’t there but the police say that Flint hit you.</w:t>
      </w:r>
      <w:r w:rsidR="00DE4F12">
        <w:t>’</w:t>
      </w:r>
      <w:r>
        <w:t xml:space="preserve"> </w:t>
      </w:r>
    </w:p>
    <w:p w14:paraId="70D9CD1C" w14:textId="285774F9" w:rsidR="00B96BAD" w:rsidRDefault="00B96BAD" w:rsidP="001F3792">
      <w:r>
        <w:tab/>
      </w:r>
      <w:r w:rsidR="00DE4F12">
        <w:t>‘</w:t>
      </w:r>
      <w:r w:rsidR="0008353E">
        <w:t>Flint h</w:t>
      </w:r>
      <w:r>
        <w:t>it me</w:t>
      </w:r>
      <w:r w:rsidR="00895F48">
        <w:t>? No! Why</w:t>
      </w:r>
      <w:r w:rsidR="00E55CF3">
        <w:t>?</w:t>
      </w:r>
      <w:r w:rsidR="00895F48">
        <w:t xml:space="preserve"> </w:t>
      </w:r>
      <w:r w:rsidR="00E55CF3">
        <w:t>W</w:t>
      </w:r>
      <w:r>
        <w:t>hen</w:t>
      </w:r>
      <w:r w:rsidR="00375F69">
        <w:t>?</w:t>
      </w:r>
      <w:r w:rsidR="00DE4F12">
        <w:t>’</w:t>
      </w:r>
    </w:p>
    <w:p w14:paraId="0930DBD4" w14:textId="77777777" w:rsidR="0008353E" w:rsidRDefault="00DE4F12" w:rsidP="001F3792">
      <w:r>
        <w:tab/>
        <w:t>‘You were having lunch with him.</w:t>
      </w:r>
      <w:r w:rsidR="00375F69">
        <w:t xml:space="preserve"> </w:t>
      </w:r>
      <w:r>
        <w:t xml:space="preserve">Apparently he lost his temper and struck out at you.’ </w:t>
      </w:r>
      <w:r w:rsidR="00375F69">
        <w:t xml:space="preserve"> </w:t>
      </w:r>
    </w:p>
    <w:p w14:paraId="235B9FE4" w14:textId="13D66495" w:rsidR="00375F69" w:rsidRDefault="0008353E" w:rsidP="001F3792">
      <w:r>
        <w:tab/>
        <w:t>‘</w:t>
      </w:r>
      <w:r w:rsidR="00E55CF3">
        <w:t xml:space="preserve">I can’t believe </w:t>
      </w:r>
      <w:r w:rsidR="00401608">
        <w:t>he would do that.</w:t>
      </w:r>
      <w:r w:rsidR="00E55CF3">
        <w:t xml:space="preserve"> </w:t>
      </w:r>
      <w:r w:rsidR="00375F69">
        <w:t>Where is he now?</w:t>
      </w:r>
      <w:r>
        <w:t xml:space="preserve"> Why hasn’t he come to see me?’</w:t>
      </w:r>
    </w:p>
    <w:p w14:paraId="22F52F13" w14:textId="13ABE2DE" w:rsidR="00EB1A1D" w:rsidRDefault="00375F69" w:rsidP="001F3792">
      <w:r>
        <w:t xml:space="preserve"> </w:t>
      </w:r>
      <w:r>
        <w:tab/>
        <w:t>‘He has been detained at the police station</w:t>
      </w:r>
      <w:r w:rsidR="00174BA9">
        <w:t>.’</w:t>
      </w:r>
      <w:r>
        <w:t xml:space="preserve"> </w:t>
      </w:r>
    </w:p>
    <w:p w14:paraId="464DDE13" w14:textId="62DBAD1C" w:rsidR="00F704BB" w:rsidRDefault="00F704BB" w:rsidP="001F3792">
      <w:r>
        <w:tab/>
        <w:t>‘</w:t>
      </w:r>
      <w:r w:rsidR="00A83C9A">
        <w:t xml:space="preserve">What’s he doing at the police station? </w:t>
      </w:r>
      <w:r>
        <w:t>I don’t</w:t>
      </w:r>
      <w:r w:rsidR="00DA0BCC">
        <w:t xml:space="preserve"> understand, I’</w:t>
      </w:r>
      <w:r>
        <w:t xml:space="preserve">m </w:t>
      </w:r>
      <w:r w:rsidR="00E55CF3">
        <w:t xml:space="preserve">so </w:t>
      </w:r>
      <w:r>
        <w:t>confused.</w:t>
      </w:r>
      <w:r w:rsidR="00174BA9">
        <w:t>’</w:t>
      </w:r>
      <w:r>
        <w:t xml:space="preserve"> </w:t>
      </w:r>
    </w:p>
    <w:p w14:paraId="2165122C" w14:textId="405ABDE7" w:rsidR="00F6445B" w:rsidRDefault="00174BA9" w:rsidP="00174BA9">
      <w:r>
        <w:tab/>
      </w:r>
      <w:r w:rsidR="00E55CF3">
        <w:t xml:space="preserve">‘I </w:t>
      </w:r>
      <w:r w:rsidR="008C586D">
        <w:t>think</w:t>
      </w:r>
      <w:r w:rsidR="00E55CF3">
        <w:t xml:space="preserve"> that h</w:t>
      </w:r>
      <w:r>
        <w:t>e has been charged with causing grievous bodily harm.</w:t>
      </w:r>
      <w:r w:rsidR="00E55CF3">
        <w:t xml:space="preserve"> </w:t>
      </w:r>
      <w:r w:rsidR="009758D8">
        <w:t>I’m sorry Alice I know it must be hard to believe but tha</w:t>
      </w:r>
      <w:r w:rsidR="00BE5C79">
        <w:t>t is what they are saying occurr</w:t>
      </w:r>
      <w:r w:rsidR="009758D8">
        <w:t>ed</w:t>
      </w:r>
      <w:r w:rsidR="00DA0BCC">
        <w:t>.</w:t>
      </w:r>
      <w:r w:rsidR="0032144C">
        <w:t>’</w:t>
      </w:r>
      <w:r w:rsidR="00DA0BCC">
        <w:t xml:space="preserve"> </w:t>
      </w:r>
    </w:p>
    <w:p w14:paraId="7434258D" w14:textId="77777777" w:rsidR="008C586D" w:rsidRDefault="008C586D" w:rsidP="00174BA9"/>
    <w:p w14:paraId="34B75779" w14:textId="115D32C4" w:rsidR="00506B62" w:rsidRDefault="00DA0BCC" w:rsidP="00174BA9">
      <w:r>
        <w:t xml:space="preserve">I lay back </w:t>
      </w:r>
      <w:r w:rsidR="00BC62E7">
        <w:t xml:space="preserve">in </w:t>
      </w:r>
      <w:r w:rsidR="0032144C">
        <w:t>silen</w:t>
      </w:r>
      <w:r w:rsidR="00BC62E7">
        <w:t>ce</w:t>
      </w:r>
      <w:r w:rsidR="0032144C">
        <w:t>. I didn’t know what to say. I still had no memory of what had happened.</w:t>
      </w:r>
      <w:r w:rsidR="00BC62E7">
        <w:t xml:space="preserve"> </w:t>
      </w:r>
      <w:r w:rsidR="0032144C">
        <w:t>They must be mis</w:t>
      </w:r>
      <w:r w:rsidR="00506B62">
        <w:t>ta</w:t>
      </w:r>
      <w:r w:rsidR="0032144C">
        <w:t>ken</w:t>
      </w:r>
      <w:r w:rsidR="00506B62">
        <w:t>.</w:t>
      </w:r>
      <w:r w:rsidR="0032144C">
        <w:t xml:space="preserve"> He wouldn’t do that,</w:t>
      </w:r>
      <w:r w:rsidR="00506B62">
        <w:t xml:space="preserve"> </w:t>
      </w:r>
      <w:r w:rsidR="0032144C">
        <w:t>hit me</w:t>
      </w:r>
      <w:r w:rsidR="00506B62">
        <w:t>, h</w:t>
      </w:r>
      <w:r w:rsidR="0032144C">
        <w:t>e</w:t>
      </w:r>
      <w:ins w:id="4" w:author="martin Nelson" w:date="2016-03-07T13:07:00Z">
        <w:r w:rsidR="00BC62E7">
          <w:t xml:space="preserve"> </w:t>
        </w:r>
      </w:ins>
      <w:r w:rsidR="0032144C">
        <w:t>wouldn</w:t>
      </w:r>
      <w:r w:rsidR="00506B62">
        <w:t>’</w:t>
      </w:r>
      <w:r w:rsidR="0032144C">
        <w:t>t</w:t>
      </w:r>
      <w:r w:rsidR="00506B62">
        <w:t xml:space="preserve">. </w:t>
      </w:r>
    </w:p>
    <w:p w14:paraId="47EF8666" w14:textId="77777777" w:rsidR="00BC62E7" w:rsidRDefault="00BC62E7" w:rsidP="00174BA9">
      <w:r>
        <w:t>Michael was speaking,</w:t>
      </w:r>
      <w:r w:rsidR="00BE5C79">
        <w:tab/>
      </w:r>
    </w:p>
    <w:p w14:paraId="12E9F392" w14:textId="6BB3FB65" w:rsidR="007162AC" w:rsidRDefault="00BC62E7" w:rsidP="00174BA9">
      <w:r>
        <w:tab/>
      </w:r>
      <w:r w:rsidR="00BE5C79">
        <w:t>‘</w:t>
      </w:r>
      <w:r w:rsidR="008C586D">
        <w:t xml:space="preserve">They say </w:t>
      </w:r>
      <w:r w:rsidR="004D5692">
        <w:t xml:space="preserve">they have </w:t>
      </w:r>
      <w:r w:rsidR="00382C4E">
        <w:t>eye-</w:t>
      </w:r>
      <w:r w:rsidR="004D5692">
        <w:t>witnesses and</w:t>
      </w:r>
      <w:r w:rsidR="00506B62">
        <w:t xml:space="preserve"> photographs</w:t>
      </w:r>
      <w:r w:rsidR="004D5692" w:rsidRPr="004D5692">
        <w:t xml:space="preserve"> </w:t>
      </w:r>
      <w:r w:rsidR="004D5692">
        <w:t>taken by other diners, of you being hit.’</w:t>
      </w:r>
      <w:r w:rsidR="00506B62">
        <w:t xml:space="preserve"> </w:t>
      </w:r>
    </w:p>
    <w:p w14:paraId="7C44C412" w14:textId="77777777" w:rsidR="007162AC" w:rsidRDefault="007162AC" w:rsidP="00174BA9">
      <w:r>
        <w:tab/>
        <w:t xml:space="preserve">‘Oh Michael, is this really true?’ </w:t>
      </w:r>
      <w:r w:rsidR="0032144C">
        <w:t xml:space="preserve"> </w:t>
      </w:r>
    </w:p>
    <w:p w14:paraId="1B7E2B43" w14:textId="1E3D2F3F" w:rsidR="00174BA9" w:rsidRDefault="00BE5C79" w:rsidP="00174BA9">
      <w:r>
        <w:tab/>
        <w:t>‘</w:t>
      </w:r>
      <w:r w:rsidR="008C586D">
        <w:t xml:space="preserve">Yes I’m afraid it is. </w:t>
      </w:r>
      <w:r w:rsidR="007162AC">
        <w:t>Alice please don’t upset yourself. You</w:t>
      </w:r>
      <w:r w:rsidR="00A32897">
        <w:t>’</w:t>
      </w:r>
      <w:r w:rsidR="007162AC">
        <w:t>ve gone through</w:t>
      </w:r>
      <w:r>
        <w:t xml:space="preserve"> a terrible ordeal. You must res</w:t>
      </w:r>
      <w:r w:rsidR="007162AC">
        <w:t>t</w:t>
      </w:r>
      <w:r>
        <w:t>.’</w:t>
      </w:r>
      <w:r w:rsidR="009758D8">
        <w:t xml:space="preserve">  </w:t>
      </w:r>
    </w:p>
    <w:p w14:paraId="28F33025" w14:textId="77777777" w:rsidR="00394ED6" w:rsidRDefault="00394ED6" w:rsidP="00174BA9"/>
    <w:p w14:paraId="148AC420" w14:textId="5F0332A4" w:rsidR="00394ED6" w:rsidRDefault="00394ED6" w:rsidP="00174BA9">
      <w:r>
        <w:t xml:space="preserve">I must have been dozing when I heard some voices outside my room and recognised that it was Christopher. </w:t>
      </w:r>
      <w:r w:rsidR="009A51F9">
        <w:t xml:space="preserve">The door opened and he came in. He had changed. He looked so mature with a small mustache and combed-back short hair. He was wearing a dark jacket and fawn trousers. </w:t>
      </w:r>
    </w:p>
    <w:p w14:paraId="76166077" w14:textId="77777777" w:rsidR="00BA4E53" w:rsidRDefault="00BA4E53" w:rsidP="00174BA9">
      <w:r>
        <w:tab/>
        <w:t>‘Mum,’ he said coming to the side of my bed and taking my hand.</w:t>
      </w:r>
    </w:p>
    <w:p w14:paraId="1EE75404" w14:textId="5B5984BB" w:rsidR="00BA4E53" w:rsidRDefault="00BA4E53" w:rsidP="00174BA9">
      <w:r>
        <w:t xml:space="preserve"> </w:t>
      </w:r>
      <w:r>
        <w:tab/>
        <w:t xml:space="preserve">‘I heard that you had an accident. Are you all right?’ </w:t>
      </w:r>
    </w:p>
    <w:p w14:paraId="6B6375BF" w14:textId="3922EEA1" w:rsidR="00AB7717" w:rsidRDefault="00BA4E53" w:rsidP="00174BA9">
      <w:r>
        <w:tab/>
      </w:r>
      <w:r w:rsidR="00356BD1">
        <w:t>‘</w:t>
      </w:r>
      <w:r>
        <w:t>I’m getting better but it hasn’t been easy. I can</w:t>
      </w:r>
      <w:r w:rsidR="00AB7717">
        <w:t>’</w:t>
      </w:r>
      <w:r>
        <w:t>t remember</w:t>
      </w:r>
      <w:r w:rsidR="00AB7717">
        <w:t xml:space="preserve"> what happened</w:t>
      </w:r>
      <w:r>
        <w:t>. They say Dad hit me</w:t>
      </w:r>
      <w:r w:rsidR="00AB7717">
        <w:t>, is it</w:t>
      </w:r>
      <w:r>
        <w:t xml:space="preserve"> true</w:t>
      </w:r>
      <w:r w:rsidR="00AB7717">
        <w:t xml:space="preserve">? </w:t>
      </w:r>
    </w:p>
    <w:p w14:paraId="5DAB82C1" w14:textId="77777777" w:rsidR="00356BD1" w:rsidRDefault="00AB7717" w:rsidP="00174BA9">
      <w:r>
        <w:tab/>
        <w:t xml:space="preserve">‘I don’t know but Dad is being detained by the police.’ Did you have a row? </w:t>
      </w:r>
    </w:p>
    <w:p w14:paraId="24809426" w14:textId="7610FE20" w:rsidR="005515C1" w:rsidRDefault="00356BD1" w:rsidP="00174BA9">
      <w:r>
        <w:tab/>
        <w:t>‘</w:t>
      </w:r>
      <w:r w:rsidR="00AB7717">
        <w:t xml:space="preserve">I </w:t>
      </w:r>
      <w:r w:rsidR="00A378D7">
        <w:t>can’t</w:t>
      </w:r>
      <w:r w:rsidR="00AB7717">
        <w:t xml:space="preserve"> remember. It</w:t>
      </w:r>
      <w:r>
        <w:t>’</w:t>
      </w:r>
      <w:r w:rsidR="00AB7717">
        <w:t>s all so vague</w:t>
      </w:r>
      <w:r>
        <w:t>.</w:t>
      </w:r>
      <w:r w:rsidR="00AB7717">
        <w:t xml:space="preserve"> I rememb</w:t>
      </w:r>
      <w:r>
        <w:t>er going into the restaurant for</w:t>
      </w:r>
      <w:r w:rsidR="00AB7717">
        <w:t xml:space="preserve"> lunch but after that… </w:t>
      </w:r>
    </w:p>
    <w:p w14:paraId="2FADCF37" w14:textId="77777777" w:rsidR="005515C1" w:rsidRDefault="005515C1" w:rsidP="00174BA9">
      <w:r>
        <w:tab/>
        <w:t>‘</w:t>
      </w:r>
      <w:r w:rsidR="00AB7717">
        <w:t>It</w:t>
      </w:r>
      <w:r>
        <w:t>’</w:t>
      </w:r>
      <w:r w:rsidR="00AB7717">
        <w:t xml:space="preserve">s OK mum </w:t>
      </w:r>
      <w:r>
        <w:t>as long as you are feeling better.</w:t>
      </w:r>
      <w:r w:rsidR="00AB7717">
        <w:t xml:space="preserve"> </w:t>
      </w:r>
      <w:r>
        <w:t>What are those stitches on the side of you head?’</w:t>
      </w:r>
    </w:p>
    <w:p w14:paraId="36A4FDC1" w14:textId="40DFC9EA" w:rsidR="00207F14" w:rsidRDefault="005515C1" w:rsidP="00174BA9">
      <w:r>
        <w:tab/>
        <w:t xml:space="preserve">‘I had </w:t>
      </w:r>
      <w:r w:rsidR="00F6445B">
        <w:t xml:space="preserve">to have </w:t>
      </w:r>
      <w:r>
        <w:t xml:space="preserve">an operation. </w:t>
      </w:r>
      <w:r w:rsidR="00A32897">
        <w:t>They told me that t</w:t>
      </w:r>
      <w:r>
        <w:t>he</w:t>
      </w:r>
      <w:r w:rsidR="008F142F">
        <w:t xml:space="preserve"> </w:t>
      </w:r>
      <w:r>
        <w:t>side of my</w:t>
      </w:r>
      <w:r w:rsidR="008F142F">
        <w:t xml:space="preserve"> </w:t>
      </w:r>
      <w:r>
        <w:t>cheek was</w:t>
      </w:r>
      <w:r w:rsidR="008F142F">
        <w:t xml:space="preserve"> </w:t>
      </w:r>
      <w:r>
        <w:t>knocked in which broke the bone underneath</w:t>
      </w:r>
      <w:r w:rsidR="008F142F">
        <w:t xml:space="preserve">. </w:t>
      </w:r>
      <w:r>
        <w:t xml:space="preserve">It had </w:t>
      </w:r>
      <w:r w:rsidR="008F142F">
        <w:t>t</w:t>
      </w:r>
      <w:r>
        <w:t xml:space="preserve">o be </w:t>
      </w:r>
      <w:r w:rsidR="00A32897">
        <w:t>put back</w:t>
      </w:r>
      <w:r w:rsidR="00E74C85">
        <w:t>. It’s OK now,</w:t>
      </w:r>
      <w:r>
        <w:t xml:space="preserve"> nothing to worry about</w:t>
      </w:r>
      <w:r w:rsidR="008F142F">
        <w:t>. They say I will be as good as new.</w:t>
      </w:r>
      <w:r w:rsidR="00E74C85">
        <w:t xml:space="preserve"> </w:t>
      </w:r>
      <w:r w:rsidR="00207F14">
        <w:t>Have you seen Dad?</w:t>
      </w:r>
      <w:r w:rsidR="00F6445B">
        <w:t>’</w:t>
      </w:r>
      <w:r w:rsidR="00207F14">
        <w:t xml:space="preserve"> </w:t>
      </w:r>
    </w:p>
    <w:p w14:paraId="0362D919" w14:textId="381602DF" w:rsidR="00E74C85" w:rsidRDefault="00356BD1" w:rsidP="00174BA9">
      <w:r>
        <w:tab/>
        <w:t>‘N</w:t>
      </w:r>
      <w:r w:rsidR="00E74C85">
        <w:t>o</w:t>
      </w:r>
      <w:r w:rsidR="00843928">
        <w:t>!</w:t>
      </w:r>
      <w:r>
        <w:t xml:space="preserve"> </w:t>
      </w:r>
      <w:r w:rsidR="00843928">
        <w:t>N</w:t>
      </w:r>
      <w:r>
        <w:t>o</w:t>
      </w:r>
      <w:r w:rsidR="00E74C85">
        <w:t xml:space="preserve"> </w:t>
      </w:r>
      <w:r w:rsidR="00207F14">
        <w:t>one is allowed to see him except his lawyer.</w:t>
      </w:r>
      <w:r w:rsidR="00292BDA">
        <w:t>’</w:t>
      </w:r>
      <w:r w:rsidR="00F6445B">
        <w:t xml:space="preserve"> </w:t>
      </w:r>
    </w:p>
    <w:p w14:paraId="00BEC1A5" w14:textId="2B1C7E6D" w:rsidR="00C279FB" w:rsidRDefault="00E74C85" w:rsidP="00174BA9">
      <w:r>
        <w:tab/>
        <w:t>‘</w:t>
      </w:r>
      <w:r w:rsidR="00207F14">
        <w:t>Christopher is this real or just a bad dream</w:t>
      </w:r>
      <w:r w:rsidR="00C279FB">
        <w:t>.</w:t>
      </w:r>
      <w:r w:rsidR="00207F14">
        <w:t xml:space="preserve"> I am so confused</w:t>
      </w:r>
      <w:r w:rsidR="00C279FB">
        <w:t>.’</w:t>
      </w:r>
      <w:r w:rsidR="00207F14">
        <w:t xml:space="preserve"> </w:t>
      </w:r>
    </w:p>
    <w:p w14:paraId="7900CA34" w14:textId="77777777" w:rsidR="00C279FB" w:rsidRDefault="00C279FB" w:rsidP="00174BA9">
      <w:r>
        <w:tab/>
        <w:t>‘</w:t>
      </w:r>
      <w:r w:rsidR="00207F14">
        <w:t>I’m afraid mum it</w:t>
      </w:r>
      <w:r>
        <w:t>’</w:t>
      </w:r>
      <w:r w:rsidR="00207F14">
        <w:t>s rea</w:t>
      </w:r>
      <w:r>
        <w:t>l.’</w:t>
      </w:r>
    </w:p>
    <w:p w14:paraId="30BDA857" w14:textId="77777777" w:rsidR="00DC64D2" w:rsidRDefault="00C279FB" w:rsidP="00174BA9">
      <w:r>
        <w:tab/>
        <w:t>‘</w:t>
      </w:r>
      <w:r w:rsidR="00DC64D2">
        <w:t>Christopher are you OK?”</w:t>
      </w:r>
    </w:p>
    <w:p w14:paraId="1D382917" w14:textId="256D91B6" w:rsidR="00DC64D2" w:rsidRDefault="00DC64D2" w:rsidP="00174BA9">
      <w:r>
        <w:tab/>
        <w:t xml:space="preserve">‘Yes I’m fine.’ </w:t>
      </w:r>
    </w:p>
    <w:p w14:paraId="6EED849B" w14:textId="04BAA5FC" w:rsidR="00C279FB" w:rsidRDefault="00DC64D2" w:rsidP="00174BA9">
      <w:r>
        <w:tab/>
        <w:t>‘</w:t>
      </w:r>
      <w:r w:rsidR="00C279FB">
        <w:t xml:space="preserve">Where are you staying?’ </w:t>
      </w:r>
    </w:p>
    <w:p w14:paraId="1F0AA10D" w14:textId="2DD5249E" w:rsidR="00571FC2" w:rsidRDefault="00592E2D" w:rsidP="00174BA9">
      <w:r>
        <w:tab/>
        <w:t>‘I have some friend</w:t>
      </w:r>
      <w:r w:rsidR="00027909">
        <w:t>s</w:t>
      </w:r>
      <w:r>
        <w:t xml:space="preserve"> who live</w:t>
      </w:r>
      <w:r w:rsidR="00C279FB">
        <w:t xml:space="preserve"> nearby</w:t>
      </w:r>
      <w:r>
        <w:t>.</w:t>
      </w:r>
      <w:r w:rsidR="00C279FB">
        <w:t xml:space="preserve"> I’m </w:t>
      </w:r>
      <w:r w:rsidR="00F03BE1">
        <w:t>OK</w:t>
      </w:r>
      <w:r w:rsidR="00C279FB">
        <w:t xml:space="preserve"> </w:t>
      </w:r>
      <w:r w:rsidR="00292BDA">
        <w:t xml:space="preserve">mum </w:t>
      </w:r>
      <w:r w:rsidR="00C279FB">
        <w:t>don’t worry about me</w:t>
      </w:r>
      <w:r w:rsidR="00F03BE1">
        <w:t>.</w:t>
      </w:r>
      <w:r w:rsidR="00292BDA">
        <w:t xml:space="preserve"> </w:t>
      </w:r>
      <w:r w:rsidR="00027909">
        <w:t>When are you going home?</w:t>
      </w:r>
      <w:r w:rsidR="00F03BE1">
        <w:t>’</w:t>
      </w:r>
      <w:r w:rsidR="00027909">
        <w:t xml:space="preserve"> </w:t>
      </w:r>
    </w:p>
    <w:p w14:paraId="72BDB25D" w14:textId="3D1EE713" w:rsidR="002A1646" w:rsidRDefault="00571FC2" w:rsidP="00174BA9">
      <w:r>
        <w:tab/>
        <w:t>‘</w:t>
      </w:r>
      <w:r w:rsidR="00027909">
        <w:t>They say I can go home at the end of the week.</w:t>
      </w:r>
      <w:r>
        <w:t>’</w:t>
      </w:r>
      <w:r w:rsidR="00027909">
        <w:t xml:space="preserve"> </w:t>
      </w:r>
    </w:p>
    <w:p w14:paraId="5F0D93DB" w14:textId="6EF3C44E" w:rsidR="002A1646" w:rsidRDefault="002A1646" w:rsidP="00174BA9">
      <w:r>
        <w:tab/>
        <w:t>‘You’re going home on your own? That’s not a good idea. You need someone to be with you for a few weeks at least.</w:t>
      </w:r>
      <w:r w:rsidR="00571FC2">
        <w:t>’</w:t>
      </w:r>
      <w:r>
        <w:t xml:space="preserve"> </w:t>
      </w:r>
    </w:p>
    <w:p w14:paraId="493436B9" w14:textId="18BED09C" w:rsidR="001A2A6A" w:rsidRDefault="002A1646" w:rsidP="00174BA9">
      <w:r>
        <w:tab/>
      </w:r>
      <w:r w:rsidR="001A2A6A">
        <w:t>‘</w:t>
      </w:r>
      <w:r>
        <w:t>I’ll be al</w:t>
      </w:r>
      <w:r w:rsidR="00571FC2">
        <w:t xml:space="preserve">l </w:t>
      </w:r>
      <w:r>
        <w:t>right</w:t>
      </w:r>
      <w:r w:rsidR="001A2A6A">
        <w:t>,</w:t>
      </w:r>
      <w:r>
        <w:t xml:space="preserve"> I have some good friends.</w:t>
      </w:r>
      <w:r w:rsidR="001A2A6A">
        <w:t>’</w:t>
      </w:r>
    </w:p>
    <w:p w14:paraId="4E0A5013" w14:textId="76A18FBB" w:rsidR="001A2A6A" w:rsidRDefault="001A2A6A" w:rsidP="00174BA9"/>
    <w:p w14:paraId="6C47E74D" w14:textId="4343B881" w:rsidR="00112189" w:rsidRDefault="001A2A6A" w:rsidP="00174BA9">
      <w:r>
        <w:t>Three days later,</w:t>
      </w:r>
      <w:r w:rsidR="002A1646">
        <w:t xml:space="preserve"> </w:t>
      </w:r>
      <w:r>
        <w:t xml:space="preserve">Christopher came for me and drove me home. </w:t>
      </w:r>
      <w:r w:rsidR="00A823BE">
        <w:t xml:space="preserve">He parked the car close to the front door and </w:t>
      </w:r>
      <w:r w:rsidR="007E43D4">
        <w:t xml:space="preserve">helped me </w:t>
      </w:r>
      <w:r>
        <w:t>into the hou</w:t>
      </w:r>
      <w:r w:rsidR="008A59CC">
        <w:t xml:space="preserve">se. </w:t>
      </w:r>
      <w:r w:rsidR="00A823BE">
        <w:t>The</w:t>
      </w:r>
      <w:r w:rsidR="008A59CC">
        <w:t xml:space="preserve"> curtains were drawn and there was a musty smell as we</w:t>
      </w:r>
      <w:r>
        <w:t xml:space="preserve"> </w:t>
      </w:r>
      <w:r w:rsidR="008A59CC">
        <w:t>entered;</w:t>
      </w:r>
      <w:r>
        <w:t xml:space="preserve"> the house hadn</w:t>
      </w:r>
      <w:r w:rsidR="008A59CC">
        <w:t>’</w:t>
      </w:r>
      <w:r>
        <w:t>t be</w:t>
      </w:r>
      <w:r w:rsidR="008A59CC">
        <w:t>en air</w:t>
      </w:r>
      <w:r>
        <w:t xml:space="preserve">ed for several </w:t>
      </w:r>
      <w:r w:rsidR="00BA4F6C">
        <w:t>days</w:t>
      </w:r>
      <w:r>
        <w:t>.</w:t>
      </w:r>
      <w:r w:rsidR="004661BA">
        <w:t xml:space="preserve"> </w:t>
      </w:r>
      <w:r>
        <w:t xml:space="preserve"> </w:t>
      </w:r>
      <w:r w:rsidR="00D133F0">
        <w:t>I noticed t</w:t>
      </w:r>
      <w:r>
        <w:t>her</w:t>
      </w:r>
      <w:r w:rsidR="008A59CC">
        <w:t>e</w:t>
      </w:r>
      <w:r>
        <w:t xml:space="preserve"> was a fi</w:t>
      </w:r>
      <w:r w:rsidR="008A59CC">
        <w:t>lm</w:t>
      </w:r>
      <w:r>
        <w:t xml:space="preserve"> of dust on </w:t>
      </w:r>
      <w:r w:rsidR="00A823BE">
        <w:t>many of</w:t>
      </w:r>
      <w:r w:rsidR="008A59CC">
        <w:t xml:space="preserve"> </w:t>
      </w:r>
      <w:r>
        <w:t>the glas</w:t>
      </w:r>
      <w:r w:rsidR="008A59CC">
        <w:t>s surfaces. I idly wi</w:t>
      </w:r>
      <w:r w:rsidR="00A823BE">
        <w:t>ped my finger across one. I remembered I used to sign my</w:t>
      </w:r>
      <w:r w:rsidR="008A59CC">
        <w:t xml:space="preserve"> name </w:t>
      </w:r>
      <w:r w:rsidR="00A823BE">
        <w:t xml:space="preserve">in the dust </w:t>
      </w:r>
      <w:r w:rsidR="008A59CC">
        <w:t>when I was a child.</w:t>
      </w:r>
      <w:r w:rsidR="00A823BE">
        <w:t xml:space="preserve"> I was tempted to do it now. </w:t>
      </w:r>
      <w:r w:rsidR="00A613E2">
        <w:t>Christophe</w:t>
      </w:r>
      <w:r w:rsidR="006F646D">
        <w:t>r</w:t>
      </w:r>
      <w:r w:rsidR="00A613E2">
        <w:t xml:space="preserve"> went ahead and opened the curtains and unlocked the window</w:t>
      </w:r>
      <w:r w:rsidR="00D133F0">
        <w:t>s.</w:t>
      </w:r>
      <w:r w:rsidR="00A613E2">
        <w:t xml:space="preserve"> Fresh air flooded in and </w:t>
      </w:r>
      <w:r w:rsidR="00F03BE1">
        <w:t xml:space="preserve">it </w:t>
      </w:r>
      <w:r w:rsidR="00D133F0">
        <w:t xml:space="preserve">began to </w:t>
      </w:r>
      <w:r w:rsidR="00F03BE1">
        <w:t>fe</w:t>
      </w:r>
      <w:r w:rsidR="00D133F0">
        <w:t>el</w:t>
      </w:r>
      <w:r w:rsidR="00F03BE1">
        <w:t xml:space="preserve"> more like my home. </w:t>
      </w:r>
      <w:r w:rsidR="00A613E2">
        <w:t xml:space="preserve">I was now feeling woozy and achy. </w:t>
      </w:r>
    </w:p>
    <w:p w14:paraId="35A8A034" w14:textId="77777777" w:rsidR="00112189" w:rsidRDefault="00112189" w:rsidP="00174BA9">
      <w:r>
        <w:tab/>
        <w:t>‘</w:t>
      </w:r>
      <w:r w:rsidR="00A613E2">
        <w:t>I think I’ll go to my room and rest</w:t>
      </w:r>
      <w:r>
        <w:t>,’</w:t>
      </w:r>
      <w:r w:rsidR="00A613E2">
        <w:t xml:space="preserve"> I said. </w:t>
      </w:r>
    </w:p>
    <w:p w14:paraId="00E7F2B9" w14:textId="77777777" w:rsidR="00112189" w:rsidRDefault="00112189" w:rsidP="00174BA9">
      <w:r>
        <w:t xml:space="preserve">Christopher took my small case upstairs and helped me undress. </w:t>
      </w:r>
    </w:p>
    <w:p w14:paraId="7EDB48E5" w14:textId="77777777" w:rsidR="00995591" w:rsidRDefault="00112189" w:rsidP="00174BA9">
      <w:r>
        <w:tab/>
        <w:t xml:space="preserve">‘Mum you can’t stay here on your own. I’ll move in to my old room and look after you.’ </w:t>
      </w:r>
    </w:p>
    <w:p w14:paraId="4810079E" w14:textId="77777777" w:rsidR="00AC30EE" w:rsidRDefault="00AC30EE" w:rsidP="00174BA9"/>
    <w:p w14:paraId="4DE0C8DA" w14:textId="3EC48BA7" w:rsidR="00BE5C79" w:rsidRDefault="00112189" w:rsidP="00174BA9">
      <w:r>
        <w:t>I didn’t have the strength to argue with him</w:t>
      </w:r>
      <w:r w:rsidR="00F03BE1">
        <w:t>.</w:t>
      </w:r>
    </w:p>
    <w:p w14:paraId="73BD3F1C" w14:textId="2CC2AA8B" w:rsidR="00112189" w:rsidRDefault="00015E16" w:rsidP="00174BA9">
      <w:r>
        <w:tab/>
        <w:t>‘</w:t>
      </w:r>
      <w:r w:rsidR="00F03BE1">
        <w:t>OK</w:t>
      </w:r>
      <w:r w:rsidR="00112189">
        <w:t xml:space="preserve"> </w:t>
      </w:r>
      <w:r>
        <w:t>leave me now,’ I said. ‘I must rest.’</w:t>
      </w:r>
    </w:p>
    <w:p w14:paraId="0CDC5942" w14:textId="77777777" w:rsidR="00A5625E" w:rsidRDefault="00995591" w:rsidP="00174BA9">
      <w:r>
        <w:t>I was woken by the sound of the telephone and Christopher</w:t>
      </w:r>
      <w:r w:rsidR="00FB1F7C">
        <w:t>’s voi</w:t>
      </w:r>
      <w:r>
        <w:t>ce</w:t>
      </w:r>
      <w:r w:rsidR="00FB1F7C">
        <w:t xml:space="preserve"> answering it.</w:t>
      </w:r>
      <w:r w:rsidR="00374B8F">
        <w:t xml:space="preserve"> </w:t>
      </w:r>
      <w:r w:rsidR="00A5625E">
        <w:tab/>
      </w:r>
    </w:p>
    <w:p w14:paraId="3541A50F" w14:textId="1299FAEA" w:rsidR="00995591" w:rsidRDefault="00A5625E" w:rsidP="00174BA9">
      <w:r>
        <w:tab/>
        <w:t>‘</w:t>
      </w:r>
      <w:r w:rsidR="00374B8F">
        <w:t>Mum</w:t>
      </w:r>
      <w:r>
        <w:t>,</w:t>
      </w:r>
      <w:r w:rsidR="00374B8F">
        <w:t xml:space="preserve"> </w:t>
      </w:r>
      <w:r>
        <w:t>i</w:t>
      </w:r>
      <w:r w:rsidR="00BF68A1">
        <w:t>t’s a</w:t>
      </w:r>
      <w:r>
        <w:t xml:space="preserve"> man.’ H</w:t>
      </w:r>
      <w:r w:rsidR="00BF68A1">
        <w:t>e says his name is Michael. Do you want to speak t</w:t>
      </w:r>
      <w:r>
        <w:t>o him?</w:t>
      </w:r>
      <w:r w:rsidR="006F1F70">
        <w:t>’</w:t>
      </w:r>
      <w:r>
        <w:t xml:space="preserve"> </w:t>
      </w:r>
    </w:p>
    <w:p w14:paraId="70ED8436" w14:textId="7B6AB0EE" w:rsidR="00A5625E" w:rsidRDefault="00A5625E" w:rsidP="00174BA9">
      <w:r>
        <w:tab/>
      </w:r>
      <w:r w:rsidR="00CC4C15">
        <w:t>‘</w:t>
      </w:r>
      <w:r>
        <w:t>Yes dear, please put the call through to my bedroom.</w:t>
      </w:r>
      <w:r w:rsidR="00CC4C15">
        <w:t>’</w:t>
      </w:r>
    </w:p>
    <w:p w14:paraId="471291F9" w14:textId="2D1BD3D5" w:rsidR="00CC4C15" w:rsidRDefault="00CC4C15" w:rsidP="00174BA9">
      <w:r>
        <w:t xml:space="preserve">Christopher couldn’t avoid </w:t>
      </w:r>
      <w:r w:rsidR="00BA4F6C">
        <w:t>over</w:t>
      </w:r>
      <w:r>
        <w:t xml:space="preserve">hearing </w:t>
      </w:r>
      <w:r w:rsidR="000953A9">
        <w:t>my</w:t>
      </w:r>
      <w:r>
        <w:t xml:space="preserve"> conversation.</w:t>
      </w:r>
    </w:p>
    <w:p w14:paraId="3F69B2E3" w14:textId="7915F512" w:rsidR="00CC4C15" w:rsidRDefault="00CC4C15" w:rsidP="00174BA9">
      <w:r>
        <w:tab/>
      </w:r>
      <w:r w:rsidR="008518A8">
        <w:t>‘</w:t>
      </w:r>
      <w:r>
        <w:t>Hello darling thanks for ringing</w:t>
      </w:r>
      <w:r w:rsidR="008518A8">
        <w:t>.’</w:t>
      </w:r>
    </w:p>
    <w:p w14:paraId="2A80ACD0" w14:textId="053C0B44" w:rsidR="008518A8" w:rsidRDefault="00CC4C15" w:rsidP="00174BA9">
      <w:r>
        <w:tab/>
      </w:r>
      <w:r w:rsidR="008518A8">
        <w:t>‘</w:t>
      </w:r>
      <w:r>
        <w:t>How are you?</w:t>
      </w:r>
      <w:r w:rsidR="008518A8">
        <w:t>’</w:t>
      </w:r>
      <w:r>
        <w:t xml:space="preserve"> </w:t>
      </w:r>
      <w:r w:rsidR="000953A9">
        <w:t>Michael</w:t>
      </w:r>
      <w:r>
        <w:t xml:space="preserve"> asked</w:t>
      </w:r>
      <w:r w:rsidR="008518A8">
        <w:t xml:space="preserve">. </w:t>
      </w:r>
    </w:p>
    <w:p w14:paraId="545D84A3" w14:textId="16C25D84" w:rsidR="009E476A" w:rsidRDefault="009E476A" w:rsidP="00174BA9">
      <w:r>
        <w:tab/>
        <w:t>‘</w:t>
      </w:r>
      <w:r w:rsidR="008518A8">
        <w:t>I’m OK</w:t>
      </w:r>
      <w:r>
        <w:t>,</w:t>
      </w:r>
      <w:r w:rsidR="008518A8">
        <w:t xml:space="preserve"> still very groggy and achy but I can walk and it’s wonderful to be at home.</w:t>
      </w:r>
      <w:r w:rsidR="006F646D">
        <w:t>’</w:t>
      </w:r>
      <w:r w:rsidR="008518A8">
        <w:t xml:space="preserve"> </w:t>
      </w:r>
    </w:p>
    <w:p w14:paraId="74B59EC0" w14:textId="1227270A" w:rsidR="009E476A" w:rsidRDefault="009E476A" w:rsidP="00174BA9">
      <w:r>
        <w:tab/>
        <w:t>‘</w:t>
      </w:r>
      <w:r w:rsidR="006F646D">
        <w:t>Who was that</w:t>
      </w:r>
      <w:r>
        <w:t xml:space="preserve"> </w:t>
      </w:r>
      <w:r w:rsidR="008518A8">
        <w:t>I spoke to</w:t>
      </w:r>
      <w:r>
        <w:t>?’</w:t>
      </w:r>
      <w:r w:rsidR="008518A8">
        <w:t xml:space="preserve"> </w:t>
      </w:r>
    </w:p>
    <w:p w14:paraId="7338650B" w14:textId="74DB6581" w:rsidR="00CC4C15" w:rsidRDefault="009E476A" w:rsidP="00174BA9">
      <w:r>
        <w:tab/>
        <w:t>‘O</w:t>
      </w:r>
      <w:r w:rsidR="008518A8">
        <w:t>h</w:t>
      </w:r>
      <w:r>
        <w:t>,</w:t>
      </w:r>
      <w:r w:rsidR="008518A8">
        <w:t xml:space="preserve"> that’s</w:t>
      </w:r>
      <w:r w:rsidR="00E92D79">
        <w:t xml:space="preserve"> Christopher my son.</w:t>
      </w:r>
      <w:r>
        <w:t xml:space="preserve"> When h</w:t>
      </w:r>
      <w:r w:rsidR="008518A8">
        <w:t>e heard about the accident he</w:t>
      </w:r>
      <w:r>
        <w:t xml:space="preserve"> came right over and insisted on</w:t>
      </w:r>
      <w:r w:rsidR="008518A8">
        <w:t xml:space="preserve"> </w:t>
      </w:r>
      <w:r>
        <w:t>staying here to look</w:t>
      </w:r>
      <w:r w:rsidR="008518A8">
        <w:t xml:space="preserve"> after me</w:t>
      </w:r>
      <w:r>
        <w:t>.’</w:t>
      </w:r>
    </w:p>
    <w:p w14:paraId="5CE722E7" w14:textId="271860F6" w:rsidR="00E92D79" w:rsidRDefault="00E92D79" w:rsidP="00174BA9">
      <w:r>
        <w:tab/>
        <w:t>‘</w:t>
      </w:r>
      <w:r w:rsidR="009E476A">
        <w:t>I want to see you</w:t>
      </w:r>
      <w:r w:rsidR="00510D88">
        <w:t>,</w:t>
      </w:r>
      <w:r w:rsidR="009E476A">
        <w:t xml:space="preserve"> please</w:t>
      </w:r>
      <w:r>
        <w:t xml:space="preserve">.’ </w:t>
      </w:r>
    </w:p>
    <w:p w14:paraId="01FCFFF9" w14:textId="1AEBC609" w:rsidR="00E92D79" w:rsidRDefault="00E92D79" w:rsidP="00174BA9">
      <w:r>
        <w:tab/>
      </w:r>
      <w:r w:rsidR="00510D88">
        <w:t>‘</w:t>
      </w:r>
      <w:r w:rsidR="009E476A">
        <w:t>Darling</w:t>
      </w:r>
      <w:r w:rsidR="000005B5">
        <w:t>,</w:t>
      </w:r>
      <w:r w:rsidR="009E476A">
        <w:t xml:space="preserve"> I want to see you too but I think at the moment it </w:t>
      </w:r>
      <w:r>
        <w:t>wouldn’t be a</w:t>
      </w:r>
      <w:r w:rsidR="009E476A">
        <w:t xml:space="preserve"> good idea</w:t>
      </w:r>
      <w:r>
        <w:t xml:space="preserve">.’ </w:t>
      </w:r>
    </w:p>
    <w:p w14:paraId="5187E342" w14:textId="584D4336" w:rsidR="009E476A" w:rsidRDefault="00E92D79" w:rsidP="00174BA9">
      <w:r>
        <w:tab/>
      </w:r>
      <w:r w:rsidR="00510D88">
        <w:t>‘</w:t>
      </w:r>
      <w:r>
        <w:t>I know it’s all such a mix up</w:t>
      </w:r>
      <w:r w:rsidR="00510D88">
        <w:t>.’</w:t>
      </w:r>
    </w:p>
    <w:p w14:paraId="6B88E892" w14:textId="77777777" w:rsidR="004B75C5" w:rsidRDefault="004B75C5" w:rsidP="00174BA9"/>
    <w:p w14:paraId="5C7E8429" w14:textId="3F7908AB" w:rsidR="00620CC9" w:rsidRDefault="009F7D2A" w:rsidP="00174BA9">
      <w:r>
        <w:t xml:space="preserve">Christopher couldn’t understand what was going on. As soon as </w:t>
      </w:r>
      <w:r w:rsidR="003458D2">
        <w:t>I</w:t>
      </w:r>
      <w:r w:rsidR="00620CC9">
        <w:t xml:space="preserve"> put down the receiver he </w:t>
      </w:r>
      <w:r w:rsidR="003458D2">
        <w:t>came</w:t>
      </w:r>
      <w:r>
        <w:t xml:space="preserve"> into </w:t>
      </w:r>
      <w:r w:rsidR="003458D2">
        <w:t>my</w:t>
      </w:r>
      <w:r>
        <w:t xml:space="preserve"> bedroom</w:t>
      </w:r>
      <w:r w:rsidR="00620CC9">
        <w:t>.</w:t>
      </w:r>
    </w:p>
    <w:p w14:paraId="3705D0AC" w14:textId="3076D956" w:rsidR="002E3ED6" w:rsidRDefault="00620CC9" w:rsidP="00174BA9">
      <w:r>
        <w:tab/>
      </w:r>
      <w:r w:rsidR="006B2C13">
        <w:t xml:space="preserve">‘ </w:t>
      </w:r>
      <w:r w:rsidR="003B61AE">
        <w:t>Mum w</w:t>
      </w:r>
      <w:r w:rsidR="009F7D2A">
        <w:t>ho was that</w:t>
      </w:r>
      <w:r w:rsidR="006F646D">
        <w:t>? You sounded very lovey dovey.</w:t>
      </w:r>
      <w:r>
        <w:t xml:space="preserve"> </w:t>
      </w:r>
      <w:r w:rsidR="006F646D">
        <w:t>W</w:t>
      </w:r>
      <w:r w:rsidR="00A378D7">
        <w:t>hat</w:t>
      </w:r>
      <w:r>
        <w:t>’s going on Mum?</w:t>
      </w:r>
      <w:r w:rsidR="006B2C13">
        <w:t xml:space="preserve"> </w:t>
      </w:r>
      <w:r>
        <w:t>A</w:t>
      </w:r>
      <w:r w:rsidR="006F646D">
        <w:t>re you having an affair with this</w:t>
      </w:r>
      <w:r>
        <w:t xml:space="preserve"> Michael fellow?</w:t>
      </w:r>
      <w:r w:rsidR="006F646D">
        <w:t>’</w:t>
      </w:r>
      <w:r>
        <w:t xml:space="preserve"> </w:t>
      </w:r>
    </w:p>
    <w:p w14:paraId="6D4C77E2" w14:textId="621906E2" w:rsidR="00510D88" w:rsidRDefault="002E3ED6" w:rsidP="00174BA9">
      <w:r>
        <w:tab/>
      </w:r>
      <w:r w:rsidR="006B2C13">
        <w:t>‘</w:t>
      </w:r>
      <w:r w:rsidR="00620CC9">
        <w:t>Darling you won</w:t>
      </w:r>
      <w:r>
        <w:t>’</w:t>
      </w:r>
      <w:r w:rsidR="00620CC9">
        <w:t>t understand</w:t>
      </w:r>
      <w:r>
        <w:t>,</w:t>
      </w:r>
      <w:r w:rsidR="00620CC9">
        <w:t xml:space="preserve"> please don’t judge me. Your father and I haven’t been getting on</w:t>
      </w:r>
      <w:r>
        <w:t xml:space="preserve"> for</w:t>
      </w:r>
      <w:r w:rsidR="00620CC9">
        <w:t xml:space="preserve"> some while.</w:t>
      </w:r>
      <w:r>
        <w:t xml:space="preserve"> </w:t>
      </w:r>
      <w:r w:rsidR="00620CC9">
        <w:t xml:space="preserve">I don’t want to </w:t>
      </w:r>
      <w:r>
        <w:t>speak badly of him but he has been sleeping around</w:t>
      </w:r>
      <w:r w:rsidR="000005B5">
        <w:t>,</w:t>
      </w:r>
      <w:r>
        <w:t xml:space="preserve"> you know that don’t you?</w:t>
      </w:r>
      <w:r w:rsidR="006B2C13">
        <w:t>’</w:t>
      </w:r>
      <w:r>
        <w:t xml:space="preserve"> </w:t>
      </w:r>
    </w:p>
    <w:p w14:paraId="709396D9" w14:textId="46C88F5B" w:rsidR="00C640FF" w:rsidRDefault="002E3ED6" w:rsidP="00174BA9">
      <w:r>
        <w:tab/>
        <w:t xml:space="preserve">‘Yes,’ Christopher said. </w:t>
      </w:r>
      <w:r w:rsidR="006464DF">
        <w:t>‘</w:t>
      </w:r>
      <w:r>
        <w:t>I hoped he would settle down and we could</w:t>
      </w:r>
      <w:r w:rsidR="00C640FF">
        <w:t xml:space="preserve"> </w:t>
      </w:r>
      <w:r>
        <w:t>be a family again</w:t>
      </w:r>
      <w:r w:rsidR="00C640FF">
        <w:t>.’</w:t>
      </w:r>
    </w:p>
    <w:p w14:paraId="73CBBC8A" w14:textId="5AF0A643" w:rsidR="00C640FF" w:rsidRDefault="006B2C13" w:rsidP="00174BA9">
      <w:r>
        <w:tab/>
      </w:r>
      <w:r w:rsidR="00C640FF">
        <w:t>‘I would</w:t>
      </w:r>
      <w:r w:rsidR="00201A59">
        <w:t xml:space="preserve"> have</w:t>
      </w:r>
      <w:r w:rsidR="00C640FF">
        <w:t xml:space="preserve"> like</w:t>
      </w:r>
      <w:r w:rsidR="00201A59">
        <w:t>d</w:t>
      </w:r>
      <w:r w:rsidR="00C640FF">
        <w:t xml:space="preserve"> that too but…’ </w:t>
      </w:r>
    </w:p>
    <w:p w14:paraId="6AC95FFB" w14:textId="07DB68BB" w:rsidR="00C640FF" w:rsidRDefault="00C33559" w:rsidP="00174BA9">
      <w:r>
        <w:tab/>
        <w:t>‘But what? You’re</w:t>
      </w:r>
      <w:r w:rsidR="00260A6B">
        <w:t xml:space="preserve"> </w:t>
      </w:r>
      <w:r w:rsidR="00C640FF">
        <w:t>having an affair with another man isn’t</w:t>
      </w:r>
      <w:r w:rsidR="000F7C17">
        <w:t xml:space="preserve"> going to help the situation.’ </w:t>
      </w:r>
    </w:p>
    <w:p w14:paraId="1F2516D0" w14:textId="05098F7A" w:rsidR="00A93280" w:rsidRDefault="00A93280" w:rsidP="00174BA9">
      <w:r>
        <w:tab/>
        <w:t xml:space="preserve">‘I know. </w:t>
      </w:r>
      <w:r w:rsidR="00260A6B">
        <w:t>I wonde</w:t>
      </w:r>
      <w:r>
        <w:t>r if you have any idea what it’</w:t>
      </w:r>
      <w:r w:rsidR="00260A6B">
        <w:t>s like being married to a</w:t>
      </w:r>
      <w:r w:rsidR="00F145E5">
        <w:t>n attractive man who can</w:t>
      </w:r>
      <w:r>
        <w:t>’</w:t>
      </w:r>
      <w:r w:rsidR="00F145E5">
        <w:t>t keep away from young girls. From the moment we got married he was unfaithful. Even after you were born he continued</w:t>
      </w:r>
      <w:r w:rsidR="004E3D27">
        <w:t>.</w:t>
      </w:r>
      <w:r w:rsidR="00F145E5">
        <w:t xml:space="preserve"> He even brought his </w:t>
      </w:r>
      <w:r>
        <w:t>women into this house, it becam</w:t>
      </w:r>
      <w:r w:rsidR="00F145E5">
        <w:t>e</w:t>
      </w:r>
      <w:r>
        <w:t xml:space="preserve"> </w:t>
      </w:r>
      <w:r w:rsidR="00F145E5">
        <w:t>unbearable</w:t>
      </w:r>
      <w:r>
        <w:t>.</w:t>
      </w:r>
      <w:r w:rsidR="006B2C13">
        <w:t>’</w:t>
      </w:r>
    </w:p>
    <w:p w14:paraId="6C5F5226" w14:textId="5AD1EA26" w:rsidR="002E3ED6" w:rsidRDefault="00A93280" w:rsidP="00174BA9">
      <w:r>
        <w:tab/>
        <w:t>‘How did you meet Michael?’</w:t>
      </w:r>
      <w:r w:rsidR="00260A6B">
        <w:t xml:space="preserve"> </w:t>
      </w:r>
      <w:r>
        <w:t xml:space="preserve">said Christopher </w:t>
      </w:r>
      <w:r w:rsidR="0000552C">
        <w:t xml:space="preserve">not wanting to hear </w:t>
      </w:r>
      <w:r w:rsidR="004E3D27">
        <w:t xml:space="preserve">anymore </w:t>
      </w:r>
      <w:r w:rsidR="0000552C">
        <w:t>about his father’s behaviour.</w:t>
      </w:r>
    </w:p>
    <w:p w14:paraId="5EAB5B41" w14:textId="131C01D4" w:rsidR="00624AD6" w:rsidRDefault="0000552C" w:rsidP="00174BA9">
      <w:r>
        <w:tab/>
        <w:t>‘As you know your Dad is away filming for weeks on end. I was lonely and needed something to do. I saw a</w:t>
      </w:r>
      <w:r w:rsidR="00624AD6">
        <w:t xml:space="preserve"> </w:t>
      </w:r>
      <w:r>
        <w:t xml:space="preserve">part time job </w:t>
      </w:r>
      <w:r w:rsidR="004E3D27">
        <w:t xml:space="preserve">advertised </w:t>
      </w:r>
      <w:r>
        <w:t xml:space="preserve">in a </w:t>
      </w:r>
      <w:r w:rsidR="00624AD6">
        <w:t>bookshop. It was owned by Michael, he was di</w:t>
      </w:r>
      <w:r>
        <w:t>vorced</w:t>
      </w:r>
      <w:r w:rsidR="00624AD6">
        <w:t>. I fell in love.</w:t>
      </w:r>
      <w:r w:rsidR="006B2C13">
        <w:t>’</w:t>
      </w:r>
      <w:r w:rsidR="00624AD6">
        <w:t xml:space="preserve"> </w:t>
      </w:r>
    </w:p>
    <w:p w14:paraId="4DBDE3EE" w14:textId="76EB3D52" w:rsidR="00624AD6" w:rsidRDefault="00624AD6" w:rsidP="00174BA9">
      <w:r>
        <w:tab/>
      </w:r>
      <w:r w:rsidR="00933B77">
        <w:t>‘</w:t>
      </w:r>
      <w:r>
        <w:t>Have you slept together?</w:t>
      </w:r>
      <w:r w:rsidR="00933B77">
        <w:t>’</w:t>
      </w:r>
    </w:p>
    <w:p w14:paraId="17305E71" w14:textId="0DC79627" w:rsidR="006464DF" w:rsidRDefault="00624AD6" w:rsidP="00174BA9">
      <w:r>
        <w:tab/>
      </w:r>
      <w:r w:rsidR="00933B77">
        <w:t>‘</w:t>
      </w:r>
      <w:r>
        <w:t>Christopher I don’t thi</w:t>
      </w:r>
      <w:r w:rsidR="003B61AE">
        <w:t>nk that</w:t>
      </w:r>
      <w:r w:rsidR="00DD1F97">
        <w:t>’</w:t>
      </w:r>
      <w:r w:rsidR="003B61AE">
        <w:t>s any of your business.’</w:t>
      </w:r>
    </w:p>
    <w:p w14:paraId="7A471A40" w14:textId="77777777" w:rsidR="0029649F" w:rsidRDefault="0029649F" w:rsidP="00174BA9"/>
    <w:p w14:paraId="30BC9237" w14:textId="0BB71C36" w:rsidR="00336B10" w:rsidRDefault="00624AD6" w:rsidP="00174BA9">
      <w:r>
        <w:t>I</w:t>
      </w:r>
      <w:r w:rsidR="00933B77">
        <w:t xml:space="preserve"> was getting angry. My twenty-year-old so</w:t>
      </w:r>
      <w:r>
        <w:t>n was judging me</w:t>
      </w:r>
      <w:r w:rsidR="00933B77">
        <w:t>.</w:t>
      </w:r>
      <w:r>
        <w:t xml:space="preserve"> How dare he</w:t>
      </w:r>
      <w:r w:rsidR="00336B10">
        <w:t>?</w:t>
      </w:r>
      <w:r w:rsidR="00933B77">
        <w:t xml:space="preserve"> What does he know about </w:t>
      </w:r>
      <w:r w:rsidR="000A0384">
        <w:t xml:space="preserve">marriage? </w:t>
      </w:r>
    </w:p>
    <w:p w14:paraId="7A64C6AD" w14:textId="0DCC6296" w:rsidR="000A0384" w:rsidRDefault="00BC76A9" w:rsidP="00174BA9">
      <w:r>
        <w:t>I need</w:t>
      </w:r>
      <w:r w:rsidR="000A0384">
        <w:t>ed to change the subject.</w:t>
      </w:r>
    </w:p>
    <w:p w14:paraId="50675E31" w14:textId="14777D73" w:rsidR="00F62AD4" w:rsidRDefault="000A0384" w:rsidP="00174BA9">
      <w:r>
        <w:tab/>
      </w:r>
      <w:r w:rsidR="00F62AD4">
        <w:t>‘</w:t>
      </w:r>
      <w:r w:rsidR="004D5833">
        <w:t>I hear</w:t>
      </w:r>
      <w:r w:rsidR="006B2C13">
        <w:t xml:space="preserve"> you saw your father</w:t>
      </w:r>
      <w:r w:rsidR="004D5833">
        <w:t>.’</w:t>
      </w:r>
      <w:r w:rsidR="00F62AD4">
        <w:t xml:space="preserve"> </w:t>
      </w:r>
    </w:p>
    <w:p w14:paraId="5A41B999" w14:textId="77777777" w:rsidR="00F62AD4" w:rsidRDefault="00F62AD4" w:rsidP="00174BA9">
      <w:r>
        <w:tab/>
        <w:t>‘Yes.’</w:t>
      </w:r>
    </w:p>
    <w:p w14:paraId="59874A75" w14:textId="2E1FCD8A" w:rsidR="00F62AD4" w:rsidRDefault="004D5833" w:rsidP="00174BA9">
      <w:r>
        <w:tab/>
        <w:t>‘How wa</w:t>
      </w:r>
      <w:r w:rsidR="00F62AD4">
        <w:t>s he?’</w:t>
      </w:r>
    </w:p>
    <w:p w14:paraId="4CDA52B3" w14:textId="6923729B" w:rsidR="00BF4FA8" w:rsidRDefault="00F62AD4" w:rsidP="00174BA9">
      <w:r>
        <w:tab/>
        <w:t>‘</w:t>
      </w:r>
      <w:r w:rsidR="004D5833">
        <w:t>OK I s</w:t>
      </w:r>
      <w:r w:rsidR="00201A59">
        <w:t>up</w:t>
      </w:r>
      <w:r w:rsidR="004D5833">
        <w:t>pose</w:t>
      </w:r>
      <w:r w:rsidR="006464DF">
        <w:t>.</w:t>
      </w:r>
      <w:r w:rsidR="004D5833">
        <w:t xml:space="preserve"> </w:t>
      </w:r>
      <w:r>
        <w:t xml:space="preserve">I don’t </w:t>
      </w:r>
      <w:r w:rsidR="00336B10">
        <w:t xml:space="preserve">really </w:t>
      </w:r>
      <w:r>
        <w:t>know</w:t>
      </w:r>
      <w:r w:rsidR="004D5833">
        <w:t>. He seemed all right</w:t>
      </w:r>
      <w:r w:rsidR="00336B10">
        <w:t xml:space="preserve"> </w:t>
      </w:r>
      <w:r>
        <w:t>but how</w:t>
      </w:r>
      <w:r w:rsidR="003B61AE">
        <w:t xml:space="preserve"> can I tell what he’</w:t>
      </w:r>
      <w:r w:rsidR="00336B10">
        <w:t>s thinking?</w:t>
      </w:r>
      <w:r>
        <w:t xml:space="preserve"> </w:t>
      </w:r>
      <w:r w:rsidR="00336B10">
        <w:t>What</w:t>
      </w:r>
      <w:r>
        <w:t xml:space="preserve"> </w:t>
      </w:r>
      <w:r w:rsidR="00336B10">
        <w:t xml:space="preserve">I know is </w:t>
      </w:r>
      <w:r>
        <w:t>th</w:t>
      </w:r>
      <w:r w:rsidR="00336B10">
        <w:t>at he said it was not his fault. H</w:t>
      </w:r>
      <w:r>
        <w:t xml:space="preserve">e </w:t>
      </w:r>
      <w:r w:rsidR="00201A59">
        <w:t>s</w:t>
      </w:r>
      <w:r w:rsidR="003B61AE">
        <w:t xml:space="preserve">aid that </w:t>
      </w:r>
      <w:r w:rsidR="00E57006">
        <w:t xml:space="preserve">he </w:t>
      </w:r>
      <w:r>
        <w:t>accidently lifted the</w:t>
      </w:r>
      <w:r w:rsidR="00336B10">
        <w:t xml:space="preserve"> table</w:t>
      </w:r>
      <w:r>
        <w:t xml:space="preserve"> and</w:t>
      </w:r>
      <w:r w:rsidR="00336B10">
        <w:t xml:space="preserve"> it fell a</w:t>
      </w:r>
      <w:r>
        <w:t>gainst you knocking</w:t>
      </w:r>
      <w:r w:rsidR="00336B10">
        <w:t xml:space="preserve"> </w:t>
      </w:r>
      <w:r>
        <w:t>you to the floor</w:t>
      </w:r>
      <w:r w:rsidR="00336B10">
        <w:t xml:space="preserve">. </w:t>
      </w:r>
      <w:r w:rsidR="0085378E">
        <w:t>He doesn’t understand why he is being held in custody when he says he is innocent</w:t>
      </w:r>
      <w:r w:rsidR="00F45412">
        <w:t>. H</w:t>
      </w:r>
      <w:r w:rsidR="0085378E">
        <w:t xml:space="preserve">e told me he </w:t>
      </w:r>
      <w:r w:rsidR="00F45412">
        <w:t>would</w:t>
      </w:r>
      <w:r w:rsidR="0085378E">
        <w:t xml:space="preserve"> </w:t>
      </w:r>
      <w:r w:rsidR="00F45412">
        <w:t>n</w:t>
      </w:r>
      <w:r w:rsidR="0085378E">
        <w:t>ever strike you</w:t>
      </w:r>
      <w:r w:rsidR="00F45412">
        <w:t>,</w:t>
      </w:r>
      <w:r w:rsidR="0085378E">
        <w:t xml:space="preserve"> he loved you too much.’</w:t>
      </w:r>
      <w:r w:rsidR="0085378E">
        <w:rPr>
          <w:vanish/>
        </w:rPr>
        <w:t>HHhhH</w:t>
      </w:r>
    </w:p>
    <w:p w14:paraId="6EA38925" w14:textId="77777777" w:rsidR="00BF4FA8" w:rsidRDefault="00BF4FA8" w:rsidP="00174BA9"/>
    <w:p w14:paraId="0345C38F" w14:textId="214E51ED" w:rsidR="009815FC" w:rsidRDefault="00882E31" w:rsidP="00174BA9">
      <w:r>
        <w:t>I</w:t>
      </w:r>
      <w:r w:rsidR="00EB2C8E">
        <w:t xml:space="preserve"> wa</w:t>
      </w:r>
      <w:r w:rsidR="004E2272">
        <w:t xml:space="preserve">s slowly recovering. The swelling and bruising of </w:t>
      </w:r>
      <w:r>
        <w:t>my</w:t>
      </w:r>
      <w:r w:rsidR="00EB2C8E">
        <w:t xml:space="preserve"> face had</w:t>
      </w:r>
      <w:r w:rsidR="004E2272">
        <w:t xml:space="preserve"> almost disappea</w:t>
      </w:r>
      <w:r w:rsidR="000D63FA">
        <w:t>red</w:t>
      </w:r>
      <w:r w:rsidR="007E0158">
        <w:t xml:space="preserve">. My regrown hair </w:t>
      </w:r>
      <w:r w:rsidR="0029649F">
        <w:t xml:space="preserve">was </w:t>
      </w:r>
      <w:r w:rsidR="007E0158">
        <w:t>hid</w:t>
      </w:r>
      <w:r w:rsidR="0029649F">
        <w:t>ing</w:t>
      </w:r>
      <w:r w:rsidR="007E0158">
        <w:t xml:space="preserve"> the scar</w:t>
      </w:r>
      <w:r w:rsidR="000D63FA">
        <w:t xml:space="preserve"> and </w:t>
      </w:r>
      <w:r w:rsidR="0079085F">
        <w:t>I</w:t>
      </w:r>
      <w:r w:rsidR="000D63FA">
        <w:t xml:space="preserve"> was</w:t>
      </w:r>
      <w:r w:rsidR="004E2272">
        <w:t xml:space="preserve"> </w:t>
      </w:r>
      <w:r w:rsidR="006D61A9">
        <w:t xml:space="preserve">more confident. </w:t>
      </w:r>
      <w:r w:rsidR="000D63FA">
        <w:t xml:space="preserve">But </w:t>
      </w:r>
      <w:r w:rsidR="004D4424">
        <w:t xml:space="preserve">Christopher </w:t>
      </w:r>
      <w:r>
        <w:t xml:space="preserve">and I </w:t>
      </w:r>
      <w:r w:rsidR="004D4424">
        <w:t>were</w:t>
      </w:r>
      <w:r w:rsidR="006D61A9">
        <w:t xml:space="preserve"> at loggerheads over the ensuing court case. </w:t>
      </w:r>
    </w:p>
    <w:p w14:paraId="461D4F19" w14:textId="72B61A05" w:rsidR="009815FC" w:rsidRDefault="009815FC" w:rsidP="00174BA9">
      <w:r>
        <w:tab/>
        <w:t>‘</w:t>
      </w:r>
      <w:r w:rsidR="006D61A9">
        <w:t>You don’t need to go through with it Mum</w:t>
      </w:r>
      <w:r>
        <w:t>,</w:t>
      </w:r>
      <w:r w:rsidR="006D61A9">
        <w:t xml:space="preserve"> you can simply say that you are confident that it couldn’t have been Dad</w:t>
      </w:r>
      <w:r w:rsidR="004D4424">
        <w:t>,</w:t>
      </w:r>
      <w:r w:rsidR="006D61A9">
        <w:t xml:space="preserve"> he would never hit you</w:t>
      </w:r>
      <w:r>
        <w:t>.</w:t>
      </w:r>
      <w:r w:rsidR="006D61A9">
        <w:t xml:space="preserve"> Couldn’t</w:t>
      </w:r>
      <w:r>
        <w:t xml:space="preserve"> you say that?’</w:t>
      </w:r>
      <w:r w:rsidR="006D61A9">
        <w:t xml:space="preserve"> </w:t>
      </w:r>
    </w:p>
    <w:p w14:paraId="2812F08B" w14:textId="5003119E" w:rsidR="00A85AA0" w:rsidRDefault="009815FC" w:rsidP="00174BA9">
      <w:r>
        <w:tab/>
      </w:r>
      <w:r w:rsidR="000D63FA">
        <w:t>‘</w:t>
      </w:r>
      <w:r w:rsidR="006D61A9">
        <w:t>I could but it wouldn’t be true</w:t>
      </w:r>
      <w:r>
        <w:t>. W</w:t>
      </w:r>
      <w:r w:rsidR="006D61A9">
        <w:t xml:space="preserve">hat about the eyewitness accounts and the </w:t>
      </w:r>
      <w:r>
        <w:t>photos, are y</w:t>
      </w:r>
      <w:r w:rsidR="00A85AA0">
        <w:t>o</w:t>
      </w:r>
      <w:r>
        <w:t>u saying that they</w:t>
      </w:r>
      <w:r w:rsidR="00A85AA0">
        <w:t xml:space="preserve"> ar</w:t>
      </w:r>
      <w:r>
        <w:t>e all</w:t>
      </w:r>
      <w:r w:rsidR="00A85AA0">
        <w:t xml:space="preserve"> wrong?</w:t>
      </w:r>
      <w:r w:rsidR="000D63FA">
        <w:t>’</w:t>
      </w:r>
      <w:r>
        <w:t xml:space="preserve"> </w:t>
      </w:r>
    </w:p>
    <w:p w14:paraId="2F2C62DF" w14:textId="77777777" w:rsidR="00A85AA0" w:rsidRDefault="00A85AA0" w:rsidP="00174BA9">
      <w:r>
        <w:tab/>
        <w:t>‘No but if you supported dad,</w:t>
      </w:r>
      <w:r w:rsidR="009815FC">
        <w:t xml:space="preserve"> I’m sure the court would be more lenient</w:t>
      </w:r>
      <w:r>
        <w:t>.</w:t>
      </w:r>
    </w:p>
    <w:p w14:paraId="74654AB9" w14:textId="77777777" w:rsidR="004D4424" w:rsidRDefault="004D4424" w:rsidP="00174BA9"/>
    <w:p w14:paraId="6E74DA16" w14:textId="5B25C275" w:rsidR="00F712E4" w:rsidRDefault="00C7299E" w:rsidP="00174BA9">
      <w:r>
        <w:t xml:space="preserve">The </w:t>
      </w:r>
      <w:r w:rsidR="00011EB3">
        <w:t>court</w:t>
      </w:r>
      <w:r w:rsidR="00A85AA0">
        <w:t xml:space="preserve"> was due </w:t>
      </w:r>
      <w:r w:rsidR="00011EB3">
        <w:t xml:space="preserve">to sit </w:t>
      </w:r>
      <w:r w:rsidR="00A85AA0">
        <w:t>in three weeks. Both sides were preparing their</w:t>
      </w:r>
      <w:r w:rsidR="00A60739">
        <w:t xml:space="preserve"> case. </w:t>
      </w:r>
    </w:p>
    <w:p w14:paraId="027ABF02" w14:textId="48955FC5" w:rsidR="004E2272" w:rsidRDefault="00F712E4" w:rsidP="00174BA9">
      <w:r>
        <w:t>A</w:t>
      </w:r>
      <w:r w:rsidR="00A60739">
        <w:t xml:space="preserve"> prosecuting Lawyer</w:t>
      </w:r>
      <w:r w:rsidR="003364AA">
        <w:t xml:space="preserve"> </w:t>
      </w:r>
      <w:r w:rsidR="000F1CC4">
        <w:t>called Isaac Swale</w:t>
      </w:r>
      <w:r w:rsidR="001A7478">
        <w:t xml:space="preserve"> </w:t>
      </w:r>
      <w:r w:rsidR="00E57006">
        <w:t xml:space="preserve">had </w:t>
      </w:r>
      <w:r w:rsidR="003364AA">
        <w:t xml:space="preserve">arranged to see </w:t>
      </w:r>
      <w:r w:rsidR="00882E31">
        <w:t>me</w:t>
      </w:r>
      <w:r>
        <w:t>; h</w:t>
      </w:r>
      <w:r w:rsidR="003364AA">
        <w:t xml:space="preserve">e came to </w:t>
      </w:r>
      <w:r w:rsidR="00882E31">
        <w:t>my</w:t>
      </w:r>
      <w:r w:rsidR="003364AA">
        <w:t xml:space="preserve"> </w:t>
      </w:r>
      <w:r w:rsidR="001A7478">
        <w:t>home,</w:t>
      </w:r>
      <w:r w:rsidR="003364AA">
        <w:t xml:space="preserve"> as </w:t>
      </w:r>
      <w:r w:rsidR="0079085F">
        <w:t>I</w:t>
      </w:r>
      <w:r w:rsidR="003364AA">
        <w:t xml:space="preserve"> was still not really fit to travel far.</w:t>
      </w:r>
      <w:r>
        <w:t xml:space="preserve"> </w:t>
      </w:r>
      <w:r w:rsidR="003364AA">
        <w:t>A tall African</w:t>
      </w:r>
      <w:r w:rsidR="00AC74F5">
        <w:t>-</w:t>
      </w:r>
      <w:r w:rsidR="003364AA">
        <w:t xml:space="preserve"> American</w:t>
      </w:r>
      <w:r w:rsidR="001A7478">
        <w:t xml:space="preserve"> </w:t>
      </w:r>
      <w:r w:rsidR="00AC74F5">
        <w:t xml:space="preserve">quietly spoken, </w:t>
      </w:r>
      <w:r w:rsidR="001A7478">
        <w:t>he</w:t>
      </w:r>
      <w:r w:rsidR="003364AA">
        <w:t xml:space="preserve"> was selected by the State to prosecute the case</w:t>
      </w:r>
      <w:r w:rsidR="002A7281">
        <w:t xml:space="preserve"> and</w:t>
      </w:r>
      <w:r w:rsidR="003364AA">
        <w:t xml:space="preserve"> </w:t>
      </w:r>
      <w:r w:rsidR="00002B4D">
        <w:t xml:space="preserve">had a record of </w:t>
      </w:r>
      <w:r w:rsidR="001A7478">
        <w:t xml:space="preserve">successful </w:t>
      </w:r>
      <w:r w:rsidR="00AC74F5">
        <w:t>outcomes</w:t>
      </w:r>
      <w:r w:rsidR="002A7281">
        <w:t xml:space="preserve"> in cases like mine.</w:t>
      </w:r>
      <w:r w:rsidR="001A7478">
        <w:t xml:space="preserve"> He </w:t>
      </w:r>
      <w:r w:rsidR="002A7281">
        <w:t xml:space="preserve">told me that he </w:t>
      </w:r>
      <w:r w:rsidR="001A7478">
        <w:t>had been</w:t>
      </w:r>
      <w:r w:rsidR="00002B4D">
        <w:t xml:space="preserve"> </w:t>
      </w:r>
      <w:r w:rsidR="003364AA">
        <w:t>tempted t</w:t>
      </w:r>
      <w:r w:rsidR="00BD4297">
        <w:t xml:space="preserve">o go into his own practice, </w:t>
      </w:r>
      <w:r w:rsidR="00002B4D">
        <w:t xml:space="preserve">but </w:t>
      </w:r>
      <w:r w:rsidR="001A7478">
        <w:t>his</w:t>
      </w:r>
      <w:r w:rsidR="003364AA">
        <w:t xml:space="preserve"> strong </w:t>
      </w:r>
      <w:r w:rsidR="00002B4D">
        <w:t xml:space="preserve">sense of Public duty prevented that. </w:t>
      </w:r>
      <w:r w:rsidR="00EF624A">
        <w:t xml:space="preserve"> He </w:t>
      </w:r>
      <w:r w:rsidR="00BD4297">
        <w:t xml:space="preserve">said it was </w:t>
      </w:r>
      <w:r w:rsidR="00703EA8">
        <w:t xml:space="preserve">because </w:t>
      </w:r>
      <w:r w:rsidR="00BD4297">
        <w:t xml:space="preserve">of his own upbringing. The youngest of seven children </w:t>
      </w:r>
      <w:r w:rsidR="00703EA8">
        <w:t xml:space="preserve">he was </w:t>
      </w:r>
      <w:r w:rsidR="00BD4297">
        <w:t xml:space="preserve">born in the </w:t>
      </w:r>
      <w:r w:rsidR="00002B4D">
        <w:t>Deep South</w:t>
      </w:r>
      <w:r w:rsidR="00BD4297">
        <w:t xml:space="preserve"> under segregation</w:t>
      </w:r>
      <w:r w:rsidR="00703EA8">
        <w:t>.</w:t>
      </w:r>
      <w:r w:rsidR="00BD4297">
        <w:t xml:space="preserve"> </w:t>
      </w:r>
      <w:r w:rsidR="001A7478">
        <w:t>His father had been</w:t>
      </w:r>
      <w:r w:rsidR="00703EA8">
        <w:t xml:space="preserve"> lynched</w:t>
      </w:r>
      <w:r w:rsidR="00BD4297">
        <w:t xml:space="preserve"> </w:t>
      </w:r>
      <w:r w:rsidR="00703EA8">
        <w:t>by the mob on a false charge o</w:t>
      </w:r>
      <w:r w:rsidR="005E7981">
        <w:t>f raping a white woman.</w:t>
      </w:r>
      <w:r w:rsidR="00703EA8">
        <w:t xml:space="preserve"> He remember</w:t>
      </w:r>
      <w:r w:rsidR="005E7981">
        <w:t>e</w:t>
      </w:r>
      <w:r w:rsidR="00703EA8">
        <w:t>d his mother</w:t>
      </w:r>
      <w:r w:rsidR="001A7478">
        <w:t>’s</w:t>
      </w:r>
      <w:r w:rsidR="00703EA8">
        <w:t xml:space="preserve"> scream of pain when the body </w:t>
      </w:r>
      <w:r w:rsidR="005E7981">
        <w:t xml:space="preserve">of his father </w:t>
      </w:r>
      <w:r w:rsidR="00703EA8">
        <w:t>was returned to he</w:t>
      </w:r>
      <w:r w:rsidR="00002B4D">
        <w:t>r. He vividly recalled</w:t>
      </w:r>
      <w:r w:rsidR="005E7981">
        <w:t xml:space="preserve"> how </w:t>
      </w:r>
      <w:r w:rsidR="00605631">
        <w:t>she</w:t>
      </w:r>
      <w:r w:rsidR="005E7981">
        <w:t xml:space="preserve"> clung</w:t>
      </w:r>
      <w:r w:rsidR="00703EA8">
        <w:t xml:space="preserve"> to </w:t>
      </w:r>
      <w:r w:rsidR="00605631">
        <w:t>his</w:t>
      </w:r>
      <w:r w:rsidR="00703EA8">
        <w:t xml:space="preserve"> </w:t>
      </w:r>
      <w:r w:rsidR="00113A9C">
        <w:t>corpse</w:t>
      </w:r>
      <w:r w:rsidR="00703EA8">
        <w:t xml:space="preserve"> for </w:t>
      </w:r>
      <w:r w:rsidR="005E7981">
        <w:t>several</w:t>
      </w:r>
      <w:r w:rsidR="00703EA8">
        <w:t xml:space="preserve"> days eventually havi</w:t>
      </w:r>
      <w:r w:rsidR="005E7981">
        <w:t>n</w:t>
      </w:r>
      <w:r w:rsidR="00703EA8">
        <w:t xml:space="preserve">g to </w:t>
      </w:r>
      <w:r w:rsidR="005E7981">
        <w:t xml:space="preserve">be </w:t>
      </w:r>
      <w:r w:rsidR="00703EA8">
        <w:t>pulled away from it.</w:t>
      </w:r>
      <w:r w:rsidR="005E7981">
        <w:t xml:space="preserve"> </w:t>
      </w:r>
      <w:r w:rsidR="00A574DA">
        <w:t>He said t</w:t>
      </w:r>
      <w:r w:rsidR="00C7299E">
        <w:t xml:space="preserve">hat image had remained with him to this day. It underpinned his strong sense of right and wrong and </w:t>
      </w:r>
      <w:r w:rsidR="000F1CC4">
        <w:t xml:space="preserve">remained his guiding light in his battle </w:t>
      </w:r>
      <w:r w:rsidR="00B362A4">
        <w:t>for truth</w:t>
      </w:r>
      <w:r w:rsidR="000F1CC4">
        <w:t>.</w:t>
      </w:r>
    </w:p>
    <w:p w14:paraId="43DADAA7" w14:textId="3E03216B" w:rsidR="00002B4D" w:rsidRDefault="00002B4D" w:rsidP="00174BA9">
      <w:r>
        <w:tab/>
      </w:r>
    </w:p>
    <w:p w14:paraId="31FFD26B" w14:textId="66A6DDEE" w:rsidR="001415B0" w:rsidRDefault="00605631" w:rsidP="00174BA9">
      <w:r>
        <w:t xml:space="preserve">I was </w:t>
      </w:r>
      <w:r w:rsidR="005D7663">
        <w:t xml:space="preserve">still feeling weak and </w:t>
      </w:r>
      <w:r w:rsidR="00113A9C">
        <w:t xml:space="preserve">confused. I </w:t>
      </w:r>
      <w:r w:rsidR="0029658F">
        <w:t xml:space="preserve">received him in </w:t>
      </w:r>
      <w:r>
        <w:t>the</w:t>
      </w:r>
      <w:r w:rsidR="00002B4D">
        <w:t xml:space="preserve"> </w:t>
      </w:r>
      <w:r w:rsidR="005D7663">
        <w:t xml:space="preserve">sitting </w:t>
      </w:r>
      <w:r w:rsidR="00002B4D">
        <w:t xml:space="preserve">room </w:t>
      </w:r>
      <w:r w:rsidR="0029658F">
        <w:t xml:space="preserve">with its windows overlooking the </w:t>
      </w:r>
      <w:r w:rsidR="00113A9C">
        <w:t>garden</w:t>
      </w:r>
      <w:r w:rsidR="0029658F">
        <w:t>. It was s</w:t>
      </w:r>
      <w:r w:rsidR="005D7663">
        <w:t>imp</w:t>
      </w:r>
      <w:r w:rsidR="0029658F">
        <w:t xml:space="preserve">ly </w:t>
      </w:r>
      <w:r>
        <w:t>furnished</w:t>
      </w:r>
      <w:r w:rsidR="0029658F">
        <w:t xml:space="preserve"> with a settee, two </w:t>
      </w:r>
      <w:r w:rsidR="001A7478">
        <w:t>armchairs</w:t>
      </w:r>
      <w:r w:rsidR="0029658F">
        <w:t xml:space="preserve"> and a coffee table.</w:t>
      </w:r>
      <w:r w:rsidR="00417B1C">
        <w:tab/>
      </w:r>
    </w:p>
    <w:p w14:paraId="48BF25CA" w14:textId="0E3F85CB" w:rsidR="001415B0" w:rsidRDefault="001415B0" w:rsidP="00174BA9">
      <w:r>
        <w:tab/>
      </w:r>
      <w:r w:rsidR="001A7478">
        <w:t>‘</w:t>
      </w:r>
      <w:r w:rsidR="0029658F">
        <w:t>It</w:t>
      </w:r>
      <w:r w:rsidR="000F1CC4">
        <w:t>’</w:t>
      </w:r>
      <w:r w:rsidR="0029658F">
        <w:t xml:space="preserve">s very good of you </w:t>
      </w:r>
      <w:r>
        <w:t xml:space="preserve">to come </w:t>
      </w:r>
      <w:r w:rsidR="0029658F">
        <w:t>to see me in my hom</w:t>
      </w:r>
      <w:r w:rsidR="001A7478">
        <w:t>e,</w:t>
      </w:r>
      <w:r w:rsidR="00D3374F">
        <w:t>’</w:t>
      </w:r>
      <w:r w:rsidR="001A7478">
        <w:t xml:space="preserve"> </w:t>
      </w:r>
      <w:r w:rsidR="0079085F">
        <w:t>I</w:t>
      </w:r>
      <w:r w:rsidR="001A7478">
        <w:t xml:space="preserve"> said shaking his hand.</w:t>
      </w:r>
      <w:r>
        <w:t xml:space="preserve"> </w:t>
      </w:r>
      <w:r w:rsidR="009C60E5">
        <w:t xml:space="preserve">His grip was firm and comforting. </w:t>
      </w:r>
      <w:r w:rsidR="00D3374F">
        <w:t>‘</w:t>
      </w:r>
      <w:r>
        <w:t>I do appreciate your kindness. It is still very difficult for me to go out any distance.</w:t>
      </w:r>
      <w:r w:rsidR="00D3374F">
        <w:t>’</w:t>
      </w:r>
    </w:p>
    <w:p w14:paraId="461A91E4" w14:textId="18F10939" w:rsidR="00A46FB0" w:rsidRDefault="00A46FB0" w:rsidP="00174BA9">
      <w:r>
        <w:tab/>
      </w:r>
      <w:r w:rsidR="000F1CC4">
        <w:t>‘</w:t>
      </w:r>
      <w:r>
        <w:t xml:space="preserve">It’s a </w:t>
      </w:r>
      <w:r w:rsidR="001415B0">
        <w:t>ple</w:t>
      </w:r>
      <w:r>
        <w:t>a</w:t>
      </w:r>
      <w:r w:rsidR="001415B0">
        <w:t>sure Alice, ma</w:t>
      </w:r>
      <w:r>
        <w:t xml:space="preserve">y I call you Alice?’ </w:t>
      </w:r>
    </w:p>
    <w:p w14:paraId="6099B499" w14:textId="77777777" w:rsidR="00405B68" w:rsidRDefault="00A46FB0" w:rsidP="00174BA9">
      <w:r>
        <w:tab/>
      </w:r>
      <w:r w:rsidR="00405B68">
        <w:t>‘</w:t>
      </w:r>
      <w:r>
        <w:t>Yes please do.</w:t>
      </w:r>
      <w:r w:rsidR="00405B68">
        <w:t>’</w:t>
      </w:r>
      <w:r>
        <w:t xml:space="preserve"> </w:t>
      </w:r>
    </w:p>
    <w:p w14:paraId="337C3E9C" w14:textId="0B960CF7" w:rsidR="00335B42" w:rsidRDefault="00405B68" w:rsidP="00174BA9">
      <w:r>
        <w:tab/>
        <w:t>‘</w:t>
      </w:r>
      <w:r w:rsidR="00A46FB0">
        <w:t xml:space="preserve">I </w:t>
      </w:r>
      <w:r w:rsidR="00D3374F">
        <w:t>realize</w:t>
      </w:r>
      <w:r w:rsidR="00A46FB0">
        <w:t xml:space="preserve"> that th</w:t>
      </w:r>
      <w:r>
        <w:t>is may still be very painful for</w:t>
      </w:r>
      <w:r w:rsidR="00A46FB0">
        <w:t xml:space="preserve"> you but</w:t>
      </w:r>
      <w:r>
        <w:t xml:space="preserve"> </w:t>
      </w:r>
      <w:r w:rsidR="00A46FB0">
        <w:t xml:space="preserve">I do need to </w:t>
      </w:r>
      <w:r>
        <w:t>hear</w:t>
      </w:r>
      <w:r w:rsidR="00A46FB0">
        <w:t xml:space="preserve"> the story from you</w:t>
      </w:r>
      <w:r w:rsidR="000F1CC4">
        <w:t xml:space="preserve">, </w:t>
      </w:r>
      <w:r w:rsidR="00A46FB0">
        <w:t>the injured</w:t>
      </w:r>
      <w:r>
        <w:t xml:space="preserve"> </w:t>
      </w:r>
      <w:r w:rsidR="00A46FB0">
        <w:t>party</w:t>
      </w:r>
      <w:r>
        <w:t>.</w:t>
      </w:r>
      <w:r w:rsidR="00D3374F">
        <w:t>’</w:t>
      </w:r>
      <w:r>
        <w:t xml:space="preserve"> H</w:t>
      </w:r>
      <w:r w:rsidR="00A46FB0">
        <w:t xml:space="preserve">e was about to say </w:t>
      </w:r>
      <w:r>
        <w:t>‘</w:t>
      </w:r>
      <w:r w:rsidR="00A46FB0">
        <w:t>the victim</w:t>
      </w:r>
      <w:r>
        <w:t>’</w:t>
      </w:r>
      <w:r w:rsidR="00A46FB0">
        <w:t xml:space="preserve"> but stopped in time, He always hated that word and tried hard to avoid usi</w:t>
      </w:r>
      <w:r>
        <w:t>ng it although</w:t>
      </w:r>
      <w:r w:rsidR="00A46FB0">
        <w:t xml:space="preserve"> it was</w:t>
      </w:r>
      <w:r>
        <w:t xml:space="preserve"> </w:t>
      </w:r>
      <w:r w:rsidR="00A46FB0">
        <w:t>the correct legal term</w:t>
      </w:r>
      <w:r>
        <w:t xml:space="preserve">. </w:t>
      </w:r>
    </w:p>
    <w:p w14:paraId="5D7D23E2" w14:textId="45E5AC09" w:rsidR="00417B1C" w:rsidRDefault="00335B42" w:rsidP="00174BA9">
      <w:r>
        <w:tab/>
      </w:r>
      <w:r w:rsidR="00D3374F">
        <w:t>‘</w:t>
      </w:r>
      <w:r w:rsidR="00405B68">
        <w:t xml:space="preserve">Before </w:t>
      </w:r>
      <w:r w:rsidR="00641ECE">
        <w:t>we</w:t>
      </w:r>
      <w:r w:rsidR="00405B68">
        <w:t xml:space="preserve"> begin</w:t>
      </w:r>
      <w:r>
        <w:t>,</w:t>
      </w:r>
      <w:r w:rsidR="00D3374F">
        <w:t>’</w:t>
      </w:r>
      <w:r>
        <w:t xml:space="preserve"> </w:t>
      </w:r>
      <w:r w:rsidR="00641ECE">
        <w:t>I said,</w:t>
      </w:r>
      <w:r w:rsidR="00405B68">
        <w:t xml:space="preserve"> </w:t>
      </w:r>
      <w:r w:rsidR="00D3374F">
        <w:t>‘</w:t>
      </w:r>
      <w:r w:rsidR="00405B68">
        <w:t xml:space="preserve">I must ask you a question. If I </w:t>
      </w:r>
      <w:r>
        <w:t>were</w:t>
      </w:r>
      <w:r w:rsidR="00405B68">
        <w:t xml:space="preserve"> to withdraw my evidence would it be possible to </w:t>
      </w:r>
      <w:r>
        <w:t xml:space="preserve">abandon the case. You see </w:t>
      </w:r>
    </w:p>
    <w:p w14:paraId="78377CD1" w14:textId="10979726" w:rsidR="00167814" w:rsidRDefault="00D3374F" w:rsidP="00174BA9">
      <w:r>
        <w:t>w</w:t>
      </w:r>
      <w:r w:rsidR="00167814">
        <w:t>e have a son Christopher who is being torn apart by this case. He loves his father and would do anything to prevent the court case. Is that possible?</w:t>
      </w:r>
      <w:r>
        <w:t>’</w:t>
      </w:r>
    </w:p>
    <w:p w14:paraId="3E099725" w14:textId="228E515E" w:rsidR="008F7F7D" w:rsidRDefault="00167814" w:rsidP="00174BA9">
      <w:r>
        <w:tab/>
        <w:t>Mr Swale sat thinking</w:t>
      </w:r>
      <w:r w:rsidR="00D3374F">
        <w:t>,</w:t>
      </w:r>
      <w:r>
        <w:t xml:space="preserve"> trying to find the kindest way of saying what he had to say. </w:t>
      </w:r>
    </w:p>
    <w:p w14:paraId="03D7D25E" w14:textId="1500A23E" w:rsidR="00924645" w:rsidRDefault="008F7F7D" w:rsidP="00174BA9">
      <w:r>
        <w:tab/>
        <w:t>‘</w:t>
      </w:r>
      <w:r w:rsidR="00167814">
        <w:t xml:space="preserve">Alice </w:t>
      </w:r>
      <w:r w:rsidR="0024526F">
        <w:t>I understand how you</w:t>
      </w:r>
      <w:r>
        <w:t xml:space="preserve"> </w:t>
      </w:r>
      <w:r w:rsidR="001D74FE">
        <w:t xml:space="preserve">and your son </w:t>
      </w:r>
      <w:r w:rsidR="0024526F">
        <w:t>feel and I would be the first</w:t>
      </w:r>
      <w:r>
        <w:t xml:space="preserve"> to want to do what you want</w:t>
      </w:r>
      <w:r w:rsidR="0024526F">
        <w:t xml:space="preserve"> but</w:t>
      </w:r>
      <w:r>
        <w:t>,</w:t>
      </w:r>
      <w:r w:rsidR="0024526F">
        <w:t xml:space="preserve"> and it’s a</w:t>
      </w:r>
      <w:r>
        <w:t xml:space="preserve"> big but, t</w:t>
      </w:r>
      <w:r w:rsidR="0024526F">
        <w:t xml:space="preserve">he case </w:t>
      </w:r>
      <w:r>
        <w:t>against</w:t>
      </w:r>
      <w:r w:rsidR="0024526F">
        <w:t xml:space="preserve"> your husband is o</w:t>
      </w:r>
      <w:r>
        <w:t xml:space="preserve">verwhelming. To commit </w:t>
      </w:r>
      <w:r w:rsidR="001D74FE">
        <w:t>an</w:t>
      </w:r>
      <w:r>
        <w:t xml:space="preserve"> act</w:t>
      </w:r>
      <w:r w:rsidR="0024526F">
        <w:t xml:space="preserve"> of grievous bodily harm is </w:t>
      </w:r>
      <w:r>
        <w:t xml:space="preserve">a criminal </w:t>
      </w:r>
      <w:r w:rsidR="00F712E4">
        <w:t>offence</w:t>
      </w:r>
      <w:r w:rsidR="00D3374F">
        <w:t>.</w:t>
      </w:r>
      <w:r>
        <w:t xml:space="preserve"> To put it </w:t>
      </w:r>
      <w:r w:rsidR="00F712E4">
        <w:t>bluntly</w:t>
      </w:r>
      <w:r w:rsidR="00D3374F">
        <w:t>,</w:t>
      </w:r>
      <w:r w:rsidR="00F712E4">
        <w:t xml:space="preserve"> he</w:t>
      </w:r>
      <w:r>
        <w:t xml:space="preserve"> has broken the law and must stand trial. Ther</w:t>
      </w:r>
      <w:r w:rsidR="00F712E4">
        <w:t>e</w:t>
      </w:r>
      <w:r>
        <w:t xml:space="preserve"> is no </w:t>
      </w:r>
      <w:r w:rsidR="00F712E4">
        <w:t>alternative. It</w:t>
      </w:r>
      <w:r>
        <w:t xml:space="preserve"> is not you that</w:t>
      </w:r>
      <w:r w:rsidR="00F712E4">
        <w:t xml:space="preserve"> </w:t>
      </w:r>
      <w:r>
        <w:t>is making the accusation it is the court</w:t>
      </w:r>
      <w:r w:rsidR="00F712E4">
        <w:t xml:space="preserve">. </w:t>
      </w:r>
    </w:p>
    <w:p w14:paraId="35FC8594" w14:textId="77777777" w:rsidR="009C60E5" w:rsidRDefault="001D72B6" w:rsidP="00174BA9">
      <w:r>
        <w:tab/>
      </w:r>
    </w:p>
    <w:p w14:paraId="62481C24" w14:textId="677E930A" w:rsidR="001A2B3D" w:rsidRDefault="00924645" w:rsidP="00174BA9">
      <w:r>
        <w:t xml:space="preserve">Flint had been taken to </w:t>
      </w:r>
      <w:r w:rsidR="00EB2C8E">
        <w:t xml:space="preserve">the </w:t>
      </w:r>
      <w:r>
        <w:t>California State Prison</w:t>
      </w:r>
      <w:r w:rsidR="001D72B6">
        <w:t xml:space="preserve"> in the city of Lancaster</w:t>
      </w:r>
      <w:r w:rsidR="00CD72B7">
        <w:t>, outside Los Angeles</w:t>
      </w:r>
      <w:r w:rsidR="00ED75E8">
        <w:t>.</w:t>
      </w:r>
      <w:r w:rsidR="00CD72B7">
        <w:t xml:space="preserve"> </w:t>
      </w:r>
      <w:r w:rsidR="001D72B6">
        <w:t xml:space="preserve">It </w:t>
      </w:r>
      <w:r w:rsidR="00EB2C8E">
        <w:t>was opened in 1993 and wa</w:t>
      </w:r>
      <w:r w:rsidR="00475488">
        <w:t xml:space="preserve">s </w:t>
      </w:r>
      <w:r w:rsidR="00096EBD">
        <w:t xml:space="preserve">notoriously </w:t>
      </w:r>
      <w:r w:rsidR="00E26427">
        <w:t>over-populated</w:t>
      </w:r>
      <w:r w:rsidR="00EB2C8E">
        <w:t>. He wa</w:t>
      </w:r>
      <w:r w:rsidR="001D72B6">
        <w:t>s in the section used for mild to moderate offen</w:t>
      </w:r>
      <w:r w:rsidR="001D74FE">
        <w:t>ders</w:t>
      </w:r>
      <w:r w:rsidR="001D72B6">
        <w:t xml:space="preserve">. </w:t>
      </w:r>
      <w:r w:rsidR="00E26427">
        <w:t>Each</w:t>
      </w:r>
      <w:r w:rsidR="007B322C">
        <w:t xml:space="preserve"> cell, </w:t>
      </w:r>
      <w:r w:rsidR="00546C8A">
        <w:t xml:space="preserve">originally </w:t>
      </w:r>
      <w:r w:rsidR="007B322C">
        <w:t>designed for one inmate wa</w:t>
      </w:r>
      <w:r w:rsidR="00E26427">
        <w:t xml:space="preserve">s </w:t>
      </w:r>
      <w:r w:rsidR="007B322C">
        <w:t>now occupied by two. Flint found</w:t>
      </w:r>
      <w:r w:rsidR="00E26427">
        <w:t xml:space="preserve"> himself sharing with</w:t>
      </w:r>
      <w:r w:rsidR="001D72B6">
        <w:t xml:space="preserve"> </w:t>
      </w:r>
      <w:r w:rsidR="00012DC1">
        <w:t>a</w:t>
      </w:r>
      <w:r w:rsidR="00E26427">
        <w:t>n</w:t>
      </w:r>
      <w:r w:rsidR="0092269F">
        <w:t xml:space="preserve"> older</w:t>
      </w:r>
      <w:r w:rsidR="00012DC1">
        <w:t xml:space="preserve"> man accused of attacking his </w:t>
      </w:r>
      <w:r w:rsidR="0092269F">
        <w:t>own</w:t>
      </w:r>
      <w:r w:rsidR="00012DC1">
        <w:t xml:space="preserve"> </w:t>
      </w:r>
      <w:r w:rsidR="004D7896">
        <w:t xml:space="preserve">son </w:t>
      </w:r>
      <w:r w:rsidR="00012DC1">
        <w:t>who was a drug addict.</w:t>
      </w:r>
      <w:r w:rsidR="00E26427">
        <w:t xml:space="preserve"> </w:t>
      </w:r>
      <w:r w:rsidR="007B322C">
        <w:t>He eyed</w:t>
      </w:r>
      <w:r w:rsidR="00DA2BA7">
        <w:t xml:space="preserve"> the other man tryi</w:t>
      </w:r>
      <w:r w:rsidR="007B322C">
        <w:t>ng to avoid the distain he felt</w:t>
      </w:r>
      <w:r w:rsidR="00DA2BA7">
        <w:t xml:space="preserve">. </w:t>
      </w:r>
      <w:r w:rsidR="007B322C">
        <w:t>He kept</w:t>
      </w:r>
      <w:r w:rsidR="00DA2BA7">
        <w:t xml:space="preserve"> going </w:t>
      </w:r>
      <w:r w:rsidR="007B322C">
        <w:t xml:space="preserve">over </w:t>
      </w:r>
      <w:r w:rsidR="001A2B3D">
        <w:t xml:space="preserve">in his mind </w:t>
      </w:r>
      <w:r w:rsidR="00DA2BA7">
        <w:t xml:space="preserve">the </w:t>
      </w:r>
      <w:r w:rsidR="001A2B3D">
        <w:t>e</w:t>
      </w:r>
      <w:r w:rsidR="00DA2BA7">
        <w:t>vents of t</w:t>
      </w:r>
      <w:r w:rsidR="001A2B3D">
        <w:t>hat day</w:t>
      </w:r>
      <w:r w:rsidR="002C5758">
        <w:t>.</w:t>
      </w:r>
      <w:r w:rsidR="001A2B3D">
        <w:t xml:space="preserve"> They’ve got it all wrong</w:t>
      </w:r>
      <w:r w:rsidR="005F3D33">
        <w:t>,</w:t>
      </w:r>
      <w:r w:rsidR="00DA2BA7">
        <w:t xml:space="preserve"> I didn’t hit her</w:t>
      </w:r>
      <w:r w:rsidR="00CD72B7">
        <w:t>,</w:t>
      </w:r>
      <w:r w:rsidR="00DA2BA7">
        <w:t xml:space="preserve"> </w:t>
      </w:r>
      <w:r w:rsidR="00CD72B7">
        <w:t>the table</w:t>
      </w:r>
      <w:r w:rsidR="00DA2BA7">
        <w:t xml:space="preserve"> fell. </w:t>
      </w:r>
      <w:r w:rsidR="00CD72B7">
        <w:t>He could see it all in his mind’s eye.</w:t>
      </w:r>
      <w:r w:rsidR="00DA2BA7">
        <w:t xml:space="preserve"> </w:t>
      </w:r>
    </w:p>
    <w:p w14:paraId="04415025" w14:textId="77777777" w:rsidR="00CD72B7" w:rsidRDefault="00CD72B7" w:rsidP="00174BA9"/>
    <w:p w14:paraId="53359907" w14:textId="6BC4AD7A" w:rsidR="001A2B3D" w:rsidRDefault="007B322C" w:rsidP="00174BA9">
      <w:r>
        <w:t>Suddenly his thoughts were</w:t>
      </w:r>
      <w:r w:rsidR="001A2B3D">
        <w:t xml:space="preserve"> interrupted by a booming southern accent.</w:t>
      </w:r>
    </w:p>
    <w:p w14:paraId="34D69BBB" w14:textId="7DDBD765" w:rsidR="005B6D93" w:rsidRDefault="001A2B3D" w:rsidP="00174BA9">
      <w:r>
        <w:t xml:space="preserve">  </w:t>
      </w:r>
      <w:r>
        <w:tab/>
      </w:r>
      <w:r w:rsidR="00AB23DA">
        <w:t>‘</w:t>
      </w:r>
      <w:r>
        <w:t>So you’re the pretty boy of Hollywood that wants to get into the</w:t>
      </w:r>
      <w:r w:rsidR="00AB23DA">
        <w:t xml:space="preserve"> fight game </w:t>
      </w:r>
      <w:r w:rsidR="0055732D">
        <w:t>h</w:t>
      </w:r>
      <w:r w:rsidR="0061579B">
        <w:t>a?</w:t>
      </w:r>
      <w:r w:rsidR="00AB23DA">
        <w:t xml:space="preserve"> People like you make me sick. You privileged parasites sucking the </w:t>
      </w:r>
      <w:r w:rsidR="00AB66BA">
        <w:t xml:space="preserve">life </w:t>
      </w:r>
      <w:r w:rsidR="00AB23DA">
        <w:t>blood from the likes of me.</w:t>
      </w:r>
      <w:r w:rsidR="007B322C">
        <w:t>’</w:t>
      </w:r>
      <w:r w:rsidR="00AB23DA">
        <w:t xml:space="preserve"> </w:t>
      </w:r>
    </w:p>
    <w:p w14:paraId="1EB5E4D5" w14:textId="0F2E4FF6" w:rsidR="005B6D93" w:rsidRDefault="005B6D93" w:rsidP="00174BA9">
      <w:r>
        <w:tab/>
      </w:r>
      <w:r w:rsidR="00EB2C8E">
        <w:t>‘</w:t>
      </w:r>
      <w:r w:rsidR="009A2BA9">
        <w:t xml:space="preserve">You’ve </w:t>
      </w:r>
      <w:r w:rsidR="0022456B">
        <w:t>no right to abuse me I didn’t do it</w:t>
      </w:r>
      <w:r>
        <w:t>. T</w:t>
      </w:r>
      <w:r w:rsidR="0022456B">
        <w:t>he papers got it all wrong.</w:t>
      </w:r>
      <w:r>
        <w:t>’</w:t>
      </w:r>
      <w:r w:rsidR="0022456B">
        <w:t xml:space="preserve"> </w:t>
      </w:r>
    </w:p>
    <w:p w14:paraId="492772E4" w14:textId="33E9C15D" w:rsidR="005B6D93" w:rsidRDefault="005B6D93" w:rsidP="00174BA9">
      <w:r>
        <w:tab/>
      </w:r>
      <w:r w:rsidR="00EB2C8E">
        <w:t>‘</w:t>
      </w:r>
      <w:r w:rsidR="0022456B">
        <w:t>Of course they d</w:t>
      </w:r>
      <w:r>
        <w:t>id.</w:t>
      </w:r>
      <w:r w:rsidR="0022456B">
        <w:t xml:space="preserve"> Flint</w:t>
      </w:r>
      <w:r>
        <w:t>! I</w:t>
      </w:r>
      <w:r w:rsidR="0022456B">
        <w:t>s that your real name? Who would give a kid a name like that? Wh</w:t>
      </w:r>
      <w:r>
        <w:t>a</w:t>
      </w:r>
      <w:r w:rsidR="0022456B">
        <w:t>t</w:t>
      </w:r>
      <w:r>
        <w:t>’</w:t>
      </w:r>
      <w:r w:rsidR="0022456B">
        <w:t>s y</w:t>
      </w:r>
      <w:r>
        <w:t>o</w:t>
      </w:r>
      <w:r w:rsidR="0022456B">
        <w:t>ur proper name</w:t>
      </w:r>
      <w:r>
        <w:t>?’</w:t>
      </w:r>
      <w:r w:rsidR="009A2BA9">
        <w:t xml:space="preserve"> </w:t>
      </w:r>
    </w:p>
    <w:p w14:paraId="74B6C9C7" w14:textId="77777777" w:rsidR="007B322C" w:rsidRDefault="005B6D93" w:rsidP="00174BA9">
      <w:r>
        <w:t xml:space="preserve"> </w:t>
      </w:r>
    </w:p>
    <w:p w14:paraId="3A5BF9A4" w14:textId="665A2AE1" w:rsidR="005B6D93" w:rsidRDefault="006A7C20" w:rsidP="00174BA9">
      <w:r>
        <w:t>Flint hesitated</w:t>
      </w:r>
      <w:r w:rsidR="00AB41BD">
        <w:t>,</w:t>
      </w:r>
      <w:r>
        <w:t xml:space="preserve"> he hated his </w:t>
      </w:r>
      <w:r w:rsidR="005B6D93">
        <w:t>name</w:t>
      </w:r>
      <w:r w:rsidR="0022456B">
        <w:t xml:space="preserve"> and her</w:t>
      </w:r>
      <w:r w:rsidR="005B6D93">
        <w:t>e</w:t>
      </w:r>
      <w:r w:rsidR="0022456B">
        <w:t xml:space="preserve"> he </w:t>
      </w:r>
      <w:r w:rsidR="005B6D93">
        <w:t>was</w:t>
      </w:r>
      <w:r w:rsidR="0022456B">
        <w:t xml:space="preserve"> </w:t>
      </w:r>
      <w:r>
        <w:t>a</w:t>
      </w:r>
      <w:r w:rsidR="0022456B">
        <w:t>bout to give it to a complete stranger</w:t>
      </w:r>
      <w:r w:rsidR="005B6D93">
        <w:t>.</w:t>
      </w:r>
    </w:p>
    <w:p w14:paraId="47BD722A" w14:textId="6A78DBDA" w:rsidR="00420C2C" w:rsidRDefault="0022456B" w:rsidP="00174BA9">
      <w:r>
        <w:t xml:space="preserve"> </w:t>
      </w:r>
      <w:r w:rsidR="00420C2C">
        <w:tab/>
        <w:t>‘I</w:t>
      </w:r>
      <w:r>
        <w:t>t</w:t>
      </w:r>
      <w:r w:rsidR="00055015">
        <w:t>’</w:t>
      </w:r>
      <w:r>
        <w:t>s Horace</w:t>
      </w:r>
      <w:r w:rsidR="00420C2C">
        <w:t>,’</w:t>
      </w:r>
      <w:r>
        <w:t xml:space="preserve"> </w:t>
      </w:r>
    </w:p>
    <w:p w14:paraId="5F5D0E35" w14:textId="23035462" w:rsidR="006A7C20" w:rsidRDefault="00420C2C" w:rsidP="00174BA9">
      <w:r>
        <w:tab/>
        <w:t>‘Horace!</w:t>
      </w:r>
      <w:r w:rsidR="00AA2A84">
        <w:t>’ t</w:t>
      </w:r>
      <w:r>
        <w:t xml:space="preserve">he </w:t>
      </w:r>
      <w:r w:rsidR="0022456B">
        <w:t>man roared</w:t>
      </w:r>
      <w:r w:rsidR="00E3336E">
        <w:t>.</w:t>
      </w:r>
      <w:r w:rsidR="0022456B">
        <w:t xml:space="preserve"> </w:t>
      </w:r>
      <w:r w:rsidR="00A378D7">
        <w:t>Ain’t</w:t>
      </w:r>
      <w:r>
        <w:t xml:space="preserve"> that a thing?</w:t>
      </w:r>
      <w:r w:rsidR="00F334F3">
        <w:t>’</w:t>
      </w:r>
      <w:r w:rsidR="00AA2A84">
        <w:t xml:space="preserve"> </w:t>
      </w:r>
    </w:p>
    <w:p w14:paraId="1F166A8B" w14:textId="0FF6E18C" w:rsidR="00AA2A84" w:rsidRDefault="00AA2A84" w:rsidP="00174BA9">
      <w:r>
        <w:t xml:space="preserve">Flint couldn’t </w:t>
      </w:r>
      <w:r w:rsidR="00B10F05">
        <w:t>believe</w:t>
      </w:r>
      <w:r>
        <w:t xml:space="preserve"> </w:t>
      </w:r>
      <w:r w:rsidR="00312E9A">
        <w:t>what was happening. H</w:t>
      </w:r>
      <w:r>
        <w:t>ell couldn’t be worse than this.</w:t>
      </w:r>
    </w:p>
    <w:p w14:paraId="403C5A1F" w14:textId="77777777" w:rsidR="00AB41BD" w:rsidRDefault="00AB41BD" w:rsidP="00174BA9"/>
    <w:p w14:paraId="647027A6" w14:textId="75E34C0D" w:rsidR="00B10F05" w:rsidRDefault="00B10F05" w:rsidP="00174BA9">
      <w:r>
        <w:t>The sight of the warden standing outside hi</w:t>
      </w:r>
      <w:r w:rsidR="00312E9A">
        <w:t xml:space="preserve">s cell interrupted </w:t>
      </w:r>
      <w:r w:rsidR="0055732D">
        <w:t>their exchange</w:t>
      </w:r>
      <w:r w:rsidR="00312E9A">
        <w:t>.</w:t>
      </w:r>
      <w:r>
        <w:t xml:space="preserve"> </w:t>
      </w:r>
    </w:p>
    <w:p w14:paraId="5661C8E7" w14:textId="77777777" w:rsidR="00312E9A" w:rsidRDefault="00B10F05" w:rsidP="00174BA9">
      <w:r>
        <w:tab/>
      </w:r>
      <w:r w:rsidR="00312E9A">
        <w:t>‘</w:t>
      </w:r>
      <w:r>
        <w:t>Horace you have a visitor.</w:t>
      </w:r>
      <w:r w:rsidR="00312E9A">
        <w:t xml:space="preserve">’  </w:t>
      </w:r>
    </w:p>
    <w:p w14:paraId="3D91A46F" w14:textId="3872B51D" w:rsidR="00D30265" w:rsidRDefault="00312E9A" w:rsidP="00174BA9">
      <w:r>
        <w:t>He followed the warden into the visitor</w:t>
      </w:r>
      <w:r w:rsidR="00D30265">
        <w:t>’</w:t>
      </w:r>
      <w:r>
        <w:t>s room and was taken to a desk</w:t>
      </w:r>
      <w:r w:rsidR="00D30265">
        <w:t xml:space="preserve">. </w:t>
      </w:r>
    </w:p>
    <w:p w14:paraId="58BA4758" w14:textId="20BEA806" w:rsidR="00835438" w:rsidRDefault="00D30265" w:rsidP="00174BA9">
      <w:r>
        <w:tab/>
        <w:t>‘Wait here,’ he was told. He waited then looked around and at first</w:t>
      </w:r>
      <w:r w:rsidR="00312E9A">
        <w:t xml:space="preserve"> couldn’t recognise anyone.</w:t>
      </w:r>
      <w:r w:rsidR="00B10F05">
        <w:t xml:space="preserve"> </w:t>
      </w:r>
      <w:r w:rsidR="00D81EED">
        <w:t xml:space="preserve">Then he saw </w:t>
      </w:r>
      <w:r>
        <w:t>Christopher walking towards him</w:t>
      </w:r>
      <w:r w:rsidR="00835438">
        <w:t>.</w:t>
      </w:r>
      <w:r>
        <w:t xml:space="preserve"> He looked strained and uncomfortable. </w:t>
      </w:r>
    </w:p>
    <w:p w14:paraId="24C3DF68" w14:textId="48FC195E" w:rsidR="00D81EED" w:rsidRDefault="00835438" w:rsidP="00174BA9">
      <w:r>
        <w:tab/>
        <w:t>‘</w:t>
      </w:r>
      <w:r w:rsidR="00D30265">
        <w:t>Hi dad</w:t>
      </w:r>
      <w:r>
        <w:t>,’</w:t>
      </w:r>
      <w:r w:rsidR="00D30265">
        <w:t xml:space="preserve"> he said as they hugged</w:t>
      </w:r>
      <w:r>
        <w:t xml:space="preserve">. </w:t>
      </w:r>
      <w:r w:rsidR="00D81EED">
        <w:t>‘</w:t>
      </w:r>
      <w:r>
        <w:t>Are you all right</w:t>
      </w:r>
      <w:r w:rsidR="00F334F3">
        <w:t>? You look terrible in that garb.</w:t>
      </w:r>
      <w:r w:rsidR="00DA5EA1">
        <w:t>’</w:t>
      </w:r>
      <w:r>
        <w:t xml:space="preserve"> </w:t>
      </w:r>
      <w:r w:rsidR="00AB66BA">
        <w:t>Horace</w:t>
      </w:r>
      <w:r>
        <w:t xml:space="preserve"> was wearing the standard prison outfit, a grey blue shirt, loose cotton trousers and trainers</w:t>
      </w:r>
      <w:r w:rsidR="00D81EED">
        <w:t xml:space="preserve">. </w:t>
      </w:r>
    </w:p>
    <w:p w14:paraId="64C65F5B" w14:textId="398AEEB1" w:rsidR="007C5605" w:rsidRDefault="00D81EED" w:rsidP="00174BA9">
      <w:r>
        <w:tab/>
        <w:t xml:space="preserve">‘It’s what they gave me, they took away my clothes.’ </w:t>
      </w:r>
      <w:r w:rsidR="007C5605">
        <w:tab/>
      </w:r>
    </w:p>
    <w:p w14:paraId="35B2D063" w14:textId="45C70484" w:rsidR="00736E6F" w:rsidRDefault="00D81EED" w:rsidP="00174BA9">
      <w:r>
        <w:tab/>
      </w:r>
      <w:r w:rsidR="006A7C20">
        <w:t>‘</w:t>
      </w:r>
      <w:r>
        <w:t>When</w:t>
      </w:r>
      <w:r w:rsidR="00736E6F">
        <w:t xml:space="preserve"> are you getting out of here? W</w:t>
      </w:r>
      <w:r>
        <w:t>hy hasn’t</w:t>
      </w:r>
      <w:r w:rsidR="00736E6F">
        <w:t xml:space="preserve"> your lawyer done something?</w:t>
      </w:r>
      <w:r w:rsidR="006A7C20">
        <w:t>’</w:t>
      </w:r>
      <w:r>
        <w:t xml:space="preserve"> </w:t>
      </w:r>
    </w:p>
    <w:p w14:paraId="41014BB4" w14:textId="77777777" w:rsidR="005F48CE" w:rsidRDefault="00736E6F" w:rsidP="00174BA9">
      <w:r>
        <w:tab/>
        <w:t>‘</w:t>
      </w:r>
      <w:r w:rsidR="00D81EED">
        <w:t>I don’t know</w:t>
      </w:r>
      <w:r w:rsidR="00F334F3">
        <w:t>. H</w:t>
      </w:r>
      <w:r w:rsidR="00D81EED">
        <w:t xml:space="preserve">e said he would </w:t>
      </w:r>
      <w:r>
        <w:t>get</w:t>
      </w:r>
      <w:r w:rsidR="00D81EED">
        <w:t xml:space="preserve"> me out of here in a</w:t>
      </w:r>
      <w:r>
        <w:t xml:space="preserve"> </w:t>
      </w:r>
      <w:r w:rsidR="00D81EED">
        <w:t>few days but I</w:t>
      </w:r>
      <w:r>
        <w:t xml:space="preserve">’ve </w:t>
      </w:r>
      <w:r w:rsidR="00D81EED">
        <w:t>been here a week</w:t>
      </w:r>
      <w:r>
        <w:t>. Christopher it</w:t>
      </w:r>
      <w:r w:rsidR="00821C6D">
        <w:t>’</w:t>
      </w:r>
      <w:r>
        <w:t>s hell. I share my cell with a gorilla</w:t>
      </w:r>
      <w:r w:rsidR="00F334F3">
        <w:t>,</w:t>
      </w:r>
      <w:r>
        <w:t xml:space="preserve"> an enormous man who insists on abusing me. I’ve complained to the officer</w:t>
      </w:r>
      <w:r w:rsidR="00821C6D">
        <w:t>s</w:t>
      </w:r>
      <w:r>
        <w:t xml:space="preserve"> but they just laugh at me</w:t>
      </w:r>
      <w:r w:rsidR="00AB66BA">
        <w:t xml:space="preserve">. </w:t>
      </w:r>
    </w:p>
    <w:p w14:paraId="6A4EB345" w14:textId="074117CA" w:rsidR="00D81EED" w:rsidRDefault="005F48CE" w:rsidP="00174BA9">
      <w:r>
        <w:tab/>
        <w:t>‘</w:t>
      </w:r>
      <w:r w:rsidR="00736E6F">
        <w:t>What do you expect</w:t>
      </w:r>
      <w:r w:rsidR="00AB66BA">
        <w:t>?</w:t>
      </w:r>
      <w:r>
        <w:t>’</w:t>
      </w:r>
      <w:r w:rsidR="00736E6F">
        <w:t xml:space="preserve"> </w:t>
      </w:r>
      <w:r w:rsidR="00AB66BA">
        <w:t>T</w:t>
      </w:r>
      <w:r w:rsidR="00736E6F">
        <w:t>hey say</w:t>
      </w:r>
      <w:r w:rsidR="00F334F3">
        <w:t>,</w:t>
      </w:r>
      <w:r w:rsidR="00736E6F">
        <w:t xml:space="preserve"> </w:t>
      </w:r>
      <w:r w:rsidR="00821C6D">
        <w:t>‘</w:t>
      </w:r>
      <w:r w:rsidR="00736E6F">
        <w:t>the Ritz</w:t>
      </w:r>
      <w:r w:rsidR="00821C6D">
        <w:t>.’</w:t>
      </w:r>
    </w:p>
    <w:p w14:paraId="42C730E2" w14:textId="5043CE4A" w:rsidR="00821C6D" w:rsidRDefault="00821C6D" w:rsidP="00174BA9">
      <w:r>
        <w:tab/>
        <w:t>‘Christopher you must help me I can</w:t>
      </w:r>
      <w:r w:rsidR="008620A4">
        <w:t>’</w:t>
      </w:r>
      <w:r>
        <w:t xml:space="preserve">t stay here much longer I’ll go </w:t>
      </w:r>
      <w:r w:rsidR="005F48CE">
        <w:t>crazy</w:t>
      </w:r>
      <w:r>
        <w:t>.’</w:t>
      </w:r>
    </w:p>
    <w:p w14:paraId="11318250" w14:textId="77777777" w:rsidR="00D23578" w:rsidRDefault="00D23578" w:rsidP="00174BA9"/>
    <w:p w14:paraId="45FF292F" w14:textId="1DE7C403" w:rsidR="00D23578" w:rsidRDefault="00D23578" w:rsidP="00174BA9">
      <w:r>
        <w:t xml:space="preserve">The Los Angeles Daily News was having a heyday.  </w:t>
      </w:r>
    </w:p>
    <w:p w14:paraId="3D7DD552" w14:textId="0107DB91" w:rsidR="0008606E" w:rsidRDefault="0008606E" w:rsidP="00174BA9">
      <w:r>
        <w:tab/>
        <w:t>‘</w:t>
      </w:r>
      <w:r w:rsidRPr="0008606E">
        <w:rPr>
          <w:i/>
        </w:rPr>
        <w:t>Hollywood heavy</w:t>
      </w:r>
      <w:r w:rsidR="00D23578" w:rsidRPr="0008606E">
        <w:rPr>
          <w:i/>
        </w:rPr>
        <w:t>w</w:t>
      </w:r>
      <w:r w:rsidR="003C2528" w:rsidRPr="0008606E">
        <w:rPr>
          <w:i/>
        </w:rPr>
        <w:t>eights engage in fisticuffs</w:t>
      </w:r>
      <w:r w:rsidR="003C2528">
        <w:t>.</w:t>
      </w:r>
      <w:r>
        <w:t>’</w:t>
      </w:r>
      <w:r w:rsidR="003C2528">
        <w:t xml:space="preserve"> </w:t>
      </w:r>
    </w:p>
    <w:p w14:paraId="05DE3497" w14:textId="3A4678C8" w:rsidR="00D23578" w:rsidRDefault="003C2528" w:rsidP="00174BA9">
      <w:r>
        <w:t>One of the most famous marriages in Hol</w:t>
      </w:r>
      <w:r w:rsidR="00D23578">
        <w:t xml:space="preserve">lywood </w:t>
      </w:r>
      <w:r w:rsidR="0008606E">
        <w:t>wa</w:t>
      </w:r>
      <w:r>
        <w:t xml:space="preserve">s broken apart </w:t>
      </w:r>
      <w:r w:rsidR="0008606E">
        <w:t xml:space="preserve">recently </w:t>
      </w:r>
      <w:r>
        <w:t xml:space="preserve">by violence. Flint Canova </w:t>
      </w:r>
      <w:r w:rsidR="0008606E">
        <w:t xml:space="preserve">the </w:t>
      </w:r>
      <w:r w:rsidR="00A52B04">
        <w:t>well-known</w:t>
      </w:r>
      <w:r w:rsidR="0008606E">
        <w:t xml:space="preserve"> </w:t>
      </w:r>
      <w:r w:rsidR="0060424E">
        <w:t xml:space="preserve">lover </w:t>
      </w:r>
      <w:r>
        <w:t>faces battery charges</w:t>
      </w:r>
      <w:r w:rsidR="0060424E">
        <w:t xml:space="preserve"> after punching Alice Saxon his wife in the f</w:t>
      </w:r>
      <w:r w:rsidR="00A52B04">
        <w:t>a</w:t>
      </w:r>
      <w:r w:rsidR="0060424E">
        <w:t>ce at</w:t>
      </w:r>
      <w:r>
        <w:t xml:space="preserve"> a</w:t>
      </w:r>
      <w:r w:rsidR="0008606E">
        <w:t xml:space="preserve"> </w:t>
      </w:r>
      <w:r w:rsidR="00A52B04">
        <w:t>popular</w:t>
      </w:r>
      <w:r>
        <w:t xml:space="preserve"> </w:t>
      </w:r>
      <w:r w:rsidR="00A52B04">
        <w:t>eating-house</w:t>
      </w:r>
      <w:r w:rsidR="0008606E">
        <w:t>.</w:t>
      </w:r>
      <w:r w:rsidR="00A52B04">
        <w:t xml:space="preserve"> He is cooling off in the local jail while awaiting trial. It is not to be missed, probably better than most of their films.’</w:t>
      </w:r>
      <w:r w:rsidR="0008606E">
        <w:t xml:space="preserve"> </w:t>
      </w:r>
    </w:p>
    <w:p w14:paraId="0A661481" w14:textId="77777777" w:rsidR="00DA5EA1" w:rsidRDefault="00DA5EA1" w:rsidP="00174BA9"/>
    <w:p w14:paraId="2EDE3EFF" w14:textId="77777777" w:rsidR="007815FC" w:rsidRDefault="007815FC" w:rsidP="00174BA9">
      <w:r>
        <w:t xml:space="preserve">The story even got into the New Your Times. </w:t>
      </w:r>
    </w:p>
    <w:p w14:paraId="437F5F52" w14:textId="5348CF71" w:rsidR="000F7AE1" w:rsidRDefault="007815FC" w:rsidP="00174BA9">
      <w:pPr>
        <w:rPr>
          <w:i/>
        </w:rPr>
      </w:pPr>
      <w:r>
        <w:tab/>
      </w:r>
      <w:r w:rsidR="00515025">
        <w:t>‘</w:t>
      </w:r>
      <w:r w:rsidR="00515025">
        <w:rPr>
          <w:i/>
        </w:rPr>
        <w:t>Hollywood s</w:t>
      </w:r>
      <w:r w:rsidRPr="00515025">
        <w:rPr>
          <w:i/>
        </w:rPr>
        <w:t>tars break up in restaurant scuffle</w:t>
      </w:r>
      <w:r w:rsidR="00515025">
        <w:rPr>
          <w:i/>
        </w:rPr>
        <w:t>.’</w:t>
      </w:r>
    </w:p>
    <w:p w14:paraId="6A91B57B" w14:textId="1EC1BC0F" w:rsidR="00F60F19" w:rsidRPr="00542BF8" w:rsidRDefault="00F60F19" w:rsidP="00174BA9"/>
    <w:p w14:paraId="1643F4D2" w14:textId="77777777" w:rsidR="001D5AC9" w:rsidRDefault="00F60F19" w:rsidP="00174BA9">
      <w:r>
        <w:t xml:space="preserve">The lights in his cell suddenly flared many hours before he was due to appear in court. </w:t>
      </w:r>
    </w:p>
    <w:p w14:paraId="2AE68E4B" w14:textId="46465EF5" w:rsidR="00F01EC4" w:rsidRDefault="001D5AC9" w:rsidP="00174BA9">
      <w:r>
        <w:tab/>
        <w:t>‘</w:t>
      </w:r>
      <w:r w:rsidR="00F01EC4">
        <w:t>Horace</w:t>
      </w:r>
      <w:r w:rsidR="00F60F19">
        <w:t xml:space="preserve"> </w:t>
      </w:r>
      <w:r w:rsidR="00481E4C">
        <w:t>rise yourself</w:t>
      </w:r>
      <w:r w:rsidR="005F48CE">
        <w:t>,</w:t>
      </w:r>
      <w:r w:rsidR="00481E4C">
        <w:t xml:space="preserve"> </w:t>
      </w:r>
      <w:r w:rsidR="00F60F19">
        <w:t>you’re in court today</w:t>
      </w:r>
      <w:r>
        <w:t>.’ He yawned and stretched. A bundle of his clothes were pu</w:t>
      </w:r>
      <w:r w:rsidR="00055015">
        <w:t>shed</w:t>
      </w:r>
      <w:r>
        <w:t xml:space="preserve"> through the bars. </w:t>
      </w:r>
    </w:p>
    <w:p w14:paraId="72EC23BF" w14:textId="1C553F96" w:rsidR="00F60F19" w:rsidRDefault="00F01EC4" w:rsidP="00174BA9">
      <w:r>
        <w:tab/>
        <w:t>‘</w:t>
      </w:r>
      <w:r w:rsidR="003D2088">
        <w:t xml:space="preserve">Here are your things, </w:t>
      </w:r>
      <w:r w:rsidR="001D5AC9">
        <w:t xml:space="preserve">we want you to make a good </w:t>
      </w:r>
      <w:r w:rsidR="00B51A6A">
        <w:t>show</w:t>
      </w:r>
      <w:r>
        <w:t xml:space="preserve">,’ said the </w:t>
      </w:r>
      <w:r w:rsidR="00E3366E">
        <w:t>g</w:t>
      </w:r>
      <w:r>
        <w:t>uard, laughing</w:t>
      </w:r>
      <w:r w:rsidR="001D5AC9">
        <w:t xml:space="preserve"> at his own joke</w:t>
      </w:r>
      <w:r>
        <w:t>.</w:t>
      </w:r>
      <w:r w:rsidR="00B362A4">
        <w:t xml:space="preserve"> </w:t>
      </w:r>
      <w:r w:rsidR="002B2C76">
        <w:t xml:space="preserve">Horace </w:t>
      </w:r>
      <w:r>
        <w:t>showe</w:t>
      </w:r>
      <w:r w:rsidR="006D5FE5">
        <w:t>re</w:t>
      </w:r>
      <w:r>
        <w:t xml:space="preserve">d and dressed. At least I can look good he thought although </w:t>
      </w:r>
      <w:r w:rsidR="006D5FE5">
        <w:t xml:space="preserve">he dreaded </w:t>
      </w:r>
      <w:r>
        <w:t>the</w:t>
      </w:r>
      <w:r w:rsidR="006D5FE5">
        <w:t xml:space="preserve"> prospect of appearing in court. He knew that the papers had damned him and no amount of smiling and waving to his fans would silence their disappointment.</w:t>
      </w:r>
    </w:p>
    <w:p w14:paraId="40AA19A7" w14:textId="618BF717" w:rsidR="005D0B89" w:rsidRDefault="00B95CA9" w:rsidP="00174BA9">
      <w:r>
        <w:tab/>
      </w:r>
      <w:r w:rsidR="002B2C76">
        <w:t>By 7.30</w:t>
      </w:r>
      <w:r w:rsidR="003D2088">
        <w:t>,</w:t>
      </w:r>
      <w:r w:rsidR="002B2C76">
        <w:t xml:space="preserve"> he was</w:t>
      </w:r>
      <w:r w:rsidR="006D5FE5">
        <w:t xml:space="preserve"> </w:t>
      </w:r>
      <w:r>
        <w:t>seated</w:t>
      </w:r>
      <w:r w:rsidR="006D5FE5">
        <w:t xml:space="preserve"> in a Police van rumbling through the </w:t>
      </w:r>
      <w:r>
        <w:t>empty streets of Los Angeles. Twenty minutes later he arrived at the court. It was deserted apart from the guards who quickly u</w:t>
      </w:r>
      <w:r w:rsidR="00542BF8">
        <w:t xml:space="preserve">shered </w:t>
      </w:r>
      <w:r>
        <w:t xml:space="preserve">him into the cell below the </w:t>
      </w:r>
      <w:r w:rsidR="00846979">
        <w:t>courtroom</w:t>
      </w:r>
      <w:r>
        <w:t xml:space="preserve">. </w:t>
      </w:r>
      <w:r w:rsidR="00846979">
        <w:t xml:space="preserve">The door clanged shut and he was alone. </w:t>
      </w:r>
    </w:p>
    <w:p w14:paraId="00B01248" w14:textId="65DD9973" w:rsidR="006D5FE5" w:rsidRDefault="005D0B89" w:rsidP="00174BA9">
      <w:r>
        <w:tab/>
        <w:t>‘</w:t>
      </w:r>
      <w:r w:rsidR="00846979">
        <w:t>Coffee</w:t>
      </w:r>
      <w:r>
        <w:t>,’</w:t>
      </w:r>
      <w:r w:rsidR="00846979">
        <w:t xml:space="preserve"> shouted the guard handing </w:t>
      </w:r>
      <w:r>
        <w:t xml:space="preserve">him a plastic </w:t>
      </w:r>
      <w:r w:rsidR="00846979">
        <w:t xml:space="preserve">cup of hot </w:t>
      </w:r>
      <w:r w:rsidR="00636183">
        <w:t xml:space="preserve">fluid </w:t>
      </w:r>
      <w:r w:rsidR="00846979">
        <w:t>through the bars</w:t>
      </w:r>
      <w:r>
        <w:t xml:space="preserve">. </w:t>
      </w:r>
      <w:r w:rsidR="00665333">
        <w:t>Horace was shaking with fear.</w:t>
      </w:r>
    </w:p>
    <w:p w14:paraId="296CA03E" w14:textId="77777777" w:rsidR="00542BF8" w:rsidRDefault="002360C4" w:rsidP="00174BA9">
      <w:r>
        <w:tab/>
        <w:t>‘</w:t>
      </w:r>
      <w:r w:rsidR="00542BF8">
        <w:t>Sugar?’</w:t>
      </w:r>
    </w:p>
    <w:p w14:paraId="519D0FD7" w14:textId="3BFE1C28" w:rsidR="00542BF8" w:rsidRDefault="00542BF8" w:rsidP="00174BA9">
      <w:r>
        <w:tab/>
        <w:t>‘No thanks.’</w:t>
      </w:r>
    </w:p>
    <w:p w14:paraId="1A40E4D6" w14:textId="36AE68F6" w:rsidR="005D0B89" w:rsidRPr="00F60F19" w:rsidRDefault="00542BF8" w:rsidP="00174BA9">
      <w:r>
        <w:tab/>
        <w:t>‘</w:t>
      </w:r>
      <w:r w:rsidR="002360C4">
        <w:t>Take it easy fella</w:t>
      </w:r>
      <w:r w:rsidR="005D0B89">
        <w:t xml:space="preserve"> your case </w:t>
      </w:r>
      <w:r w:rsidR="002360C4">
        <w:t>ain’t</w:t>
      </w:r>
      <w:r w:rsidR="005D0B89">
        <w:t xml:space="preserve"> till 10.</w:t>
      </w:r>
      <w:r w:rsidR="002360C4">
        <w:t>’</w:t>
      </w:r>
      <w:r w:rsidR="005D0B89">
        <w:t xml:space="preserve"> </w:t>
      </w:r>
    </w:p>
    <w:p w14:paraId="2B4AFDD7" w14:textId="77777777" w:rsidR="00515025" w:rsidRDefault="00515025" w:rsidP="00174BA9">
      <w:pPr>
        <w:rPr>
          <w:i/>
        </w:rPr>
      </w:pPr>
    </w:p>
    <w:p w14:paraId="0D63C15C" w14:textId="39D27326" w:rsidR="0049113B" w:rsidRDefault="00A9270A" w:rsidP="00174BA9">
      <w:r>
        <w:t xml:space="preserve">The streets around the Hollywood Courthouse on Hollywood Boulevard were </w:t>
      </w:r>
      <w:r w:rsidR="00E3366E">
        <w:t xml:space="preserve">soon </w:t>
      </w:r>
      <w:r>
        <w:t>crowded as eager onlookers pu</w:t>
      </w:r>
      <w:r w:rsidR="007D6C85">
        <w:t>she</w:t>
      </w:r>
      <w:r>
        <w:t xml:space="preserve">d forwards to get a good seat for the </w:t>
      </w:r>
      <w:r w:rsidR="00636183">
        <w:t>‘</w:t>
      </w:r>
      <w:r>
        <w:t>Trial of the Century</w:t>
      </w:r>
      <w:r w:rsidR="00636183">
        <w:t>’ as it ha</w:t>
      </w:r>
      <w:r w:rsidR="00E3366E">
        <w:t>d</w:t>
      </w:r>
      <w:r w:rsidR="00636183">
        <w:t xml:space="preserve"> been call</w:t>
      </w:r>
      <w:r>
        <w:t xml:space="preserve">ed. </w:t>
      </w:r>
      <w:r w:rsidR="0049113B">
        <w:t xml:space="preserve">Court </w:t>
      </w:r>
      <w:r w:rsidR="00D064A0">
        <w:t>officials, lawyers and secretaries</w:t>
      </w:r>
      <w:r w:rsidR="0049113B">
        <w:t xml:space="preserve"> were harassed as they </w:t>
      </w:r>
      <w:r w:rsidR="007D6C85">
        <w:t>threaded t</w:t>
      </w:r>
      <w:r w:rsidR="0049113B">
        <w:t>heir way through the crowd accompanied by shouts of,</w:t>
      </w:r>
    </w:p>
    <w:p w14:paraId="76F8E822" w14:textId="63751A04" w:rsidR="00515025" w:rsidRDefault="0049113B" w:rsidP="00174BA9">
      <w:r>
        <w:tab/>
        <w:t xml:space="preserve"> </w:t>
      </w:r>
      <w:r w:rsidR="00F52A9E">
        <w:t>‘</w:t>
      </w:r>
      <w:r>
        <w:t>Give him what he deserves</w:t>
      </w:r>
      <w:r w:rsidR="002A5010">
        <w:t>!</w:t>
      </w:r>
      <w:r>
        <w:t>’</w:t>
      </w:r>
    </w:p>
    <w:p w14:paraId="0648F247" w14:textId="6A023F93" w:rsidR="002360C4" w:rsidRDefault="00F52A9E" w:rsidP="00174BA9">
      <w:r>
        <w:t>Across the street a group of ‘</w:t>
      </w:r>
      <w:r w:rsidR="00C6781D">
        <w:t>A</w:t>
      </w:r>
      <w:r>
        <w:t>nti-</w:t>
      </w:r>
      <w:r w:rsidR="00C6781D">
        <w:t>V</w:t>
      </w:r>
      <w:r>
        <w:t xml:space="preserve">iolence against </w:t>
      </w:r>
      <w:r w:rsidR="00C6781D">
        <w:t>W</w:t>
      </w:r>
      <w:r>
        <w:t>oman’ protesters was beginn</w:t>
      </w:r>
      <w:r w:rsidR="00247319">
        <w:t>ing to assemble their banners.  A slogan ‘S</w:t>
      </w:r>
      <w:r w:rsidR="00D67409">
        <w:t>TOP</w:t>
      </w:r>
      <w:r w:rsidR="00247319">
        <w:t xml:space="preserve"> </w:t>
      </w:r>
      <w:r w:rsidR="000560F3">
        <w:t xml:space="preserve">female </w:t>
      </w:r>
      <w:r w:rsidR="00247319">
        <w:t>violence NOW’ was written across the top of a van that had been parked.</w:t>
      </w:r>
      <w:r w:rsidR="002360C4">
        <w:t xml:space="preserve"> </w:t>
      </w:r>
    </w:p>
    <w:p w14:paraId="2D64D4EB" w14:textId="5F871627" w:rsidR="004C5BB3" w:rsidRDefault="00E3336E" w:rsidP="00174BA9">
      <w:r>
        <w:tab/>
        <w:t>Not far a</w:t>
      </w:r>
      <w:r w:rsidR="002360C4">
        <w:t>way from them were a g</w:t>
      </w:r>
      <w:r w:rsidR="00C15932">
        <w:t>roup of Canova fans wav</w:t>
      </w:r>
      <w:r w:rsidR="00EC016F">
        <w:t>ing</w:t>
      </w:r>
      <w:r w:rsidR="0050221F">
        <w:t xml:space="preserve"> a huge photo of the actor</w:t>
      </w:r>
      <w:r w:rsidR="002360C4">
        <w:t xml:space="preserve">.  </w:t>
      </w:r>
    </w:p>
    <w:p w14:paraId="2F65D0B2" w14:textId="10F5DF90" w:rsidR="003C3E1D" w:rsidRDefault="004C5BB3" w:rsidP="00174BA9">
      <w:r>
        <w:tab/>
        <w:t>‘We love</w:t>
      </w:r>
      <w:r w:rsidR="002A5010">
        <w:t xml:space="preserve"> you</w:t>
      </w:r>
      <w:r>
        <w:t xml:space="preserve"> Flint,’ they were shouting</w:t>
      </w:r>
      <w:r w:rsidR="00636183">
        <w:t>,</w:t>
      </w:r>
      <w:r>
        <w:t xml:space="preserve"> trying to drown out the shouts from their neighbours. </w:t>
      </w:r>
      <w:r w:rsidR="0050221F">
        <w:t xml:space="preserve">Idly watching the proceedings were two heavily armed policemen </w:t>
      </w:r>
      <w:r>
        <w:t>l</w:t>
      </w:r>
      <w:r w:rsidR="002A5010">
        <w:t>ean</w:t>
      </w:r>
      <w:r>
        <w:t>ing against a</w:t>
      </w:r>
      <w:r w:rsidR="00D67409">
        <w:t xml:space="preserve"> wall</w:t>
      </w:r>
      <w:r w:rsidR="0050221F">
        <w:t>.</w:t>
      </w:r>
      <w:r>
        <w:t xml:space="preserve"> </w:t>
      </w:r>
    </w:p>
    <w:p w14:paraId="581D7FCC" w14:textId="68C8FE01" w:rsidR="00A37CD4" w:rsidRDefault="00247319" w:rsidP="00174BA9">
      <w:r>
        <w:tab/>
        <w:t>Inside the court</w:t>
      </w:r>
      <w:r w:rsidR="00587449">
        <w:t>, there</w:t>
      </w:r>
      <w:r>
        <w:t xml:space="preserve"> was calm as the official</w:t>
      </w:r>
      <w:r w:rsidR="00587449">
        <w:t>s</w:t>
      </w:r>
      <w:r>
        <w:t xml:space="preserve"> prepared for the case. </w:t>
      </w:r>
      <w:r w:rsidR="00D064A0">
        <w:t xml:space="preserve">They had a lot to do before the schedule commencement at </w:t>
      </w:r>
      <w:r w:rsidR="002A5010">
        <w:t>10</w:t>
      </w:r>
      <w:r w:rsidR="00D064A0">
        <w:t xml:space="preserve"> am</w:t>
      </w:r>
      <w:r w:rsidR="00C93D2E">
        <w:t>.</w:t>
      </w:r>
      <w:r w:rsidR="000560F3">
        <w:t xml:space="preserve"> Secretaries were checking that the</w:t>
      </w:r>
      <w:r w:rsidR="00C93D2E" w:rsidRPr="00C93D2E">
        <w:t xml:space="preserve"> </w:t>
      </w:r>
      <w:r w:rsidR="00C93D2E">
        <w:t xml:space="preserve">bundles of documents </w:t>
      </w:r>
      <w:r w:rsidR="000560F3">
        <w:t xml:space="preserve">were correct </w:t>
      </w:r>
      <w:r w:rsidR="00C93D2E">
        <w:t xml:space="preserve">and placed </w:t>
      </w:r>
      <w:r w:rsidR="009C116F">
        <w:t>o</w:t>
      </w:r>
      <w:r w:rsidR="00C93D2E">
        <w:t xml:space="preserve">n the </w:t>
      </w:r>
      <w:r w:rsidR="009C116F">
        <w:t>correct d</w:t>
      </w:r>
      <w:r w:rsidR="00C93D2E">
        <w:t>esks.</w:t>
      </w:r>
      <w:r w:rsidR="00587449">
        <w:t xml:space="preserve"> </w:t>
      </w:r>
      <w:r w:rsidR="00A37CD4">
        <w:t xml:space="preserve">Elsewhere the jury was being sworn in. </w:t>
      </w:r>
    </w:p>
    <w:p w14:paraId="036951C3" w14:textId="74CE8198" w:rsidR="00E3336E" w:rsidRDefault="00247319" w:rsidP="00174BA9">
      <w:r>
        <w:t xml:space="preserve">The judge Mrs Margaret Hastings </w:t>
      </w:r>
      <w:r w:rsidR="00D064A0">
        <w:t xml:space="preserve">had </w:t>
      </w:r>
      <w:r w:rsidR="009C116F">
        <w:t>been ru</w:t>
      </w:r>
      <w:r w:rsidR="007D6C85">
        <w:t>she</w:t>
      </w:r>
      <w:r w:rsidR="009C116F">
        <w:t xml:space="preserve">d </w:t>
      </w:r>
      <w:r w:rsidR="00D064A0">
        <w:t xml:space="preserve">through the back entrance to </w:t>
      </w:r>
      <w:r w:rsidR="0046212F">
        <w:t>avoid</w:t>
      </w:r>
      <w:r w:rsidR="00D064A0">
        <w:t xml:space="preserve"> the TV cameras</w:t>
      </w:r>
      <w:r w:rsidR="00890CD5">
        <w:t xml:space="preserve"> </w:t>
      </w:r>
      <w:r w:rsidR="0046212F">
        <w:t xml:space="preserve">and </w:t>
      </w:r>
      <w:r>
        <w:t xml:space="preserve">was changing </w:t>
      </w:r>
      <w:r w:rsidR="00587449">
        <w:t xml:space="preserve">in </w:t>
      </w:r>
      <w:r>
        <w:t>the Judge</w:t>
      </w:r>
      <w:r w:rsidR="00587449">
        <w:t>’</w:t>
      </w:r>
      <w:r>
        <w:t>s Room</w:t>
      </w:r>
      <w:r w:rsidR="0046212F">
        <w:t xml:space="preserve">. </w:t>
      </w:r>
      <w:r w:rsidR="00C93D2E">
        <w:t xml:space="preserve">While waiting </w:t>
      </w:r>
      <w:r w:rsidR="007D6C85">
        <w:t xml:space="preserve">she </w:t>
      </w:r>
      <w:r w:rsidR="0046212F">
        <w:t>glanced at the</w:t>
      </w:r>
      <w:r w:rsidR="00890CD5">
        <w:t xml:space="preserve"> </w:t>
      </w:r>
      <w:r w:rsidR="0046212F">
        <w:t>hea</w:t>
      </w:r>
      <w:r w:rsidR="00890CD5">
        <w:t xml:space="preserve">dlines of </w:t>
      </w:r>
      <w:r w:rsidR="009741EC">
        <w:t>t</w:t>
      </w:r>
      <w:r w:rsidR="00890CD5">
        <w:t xml:space="preserve">he Variety magazine </w:t>
      </w:r>
      <w:r w:rsidR="0046212F">
        <w:t xml:space="preserve">and read. </w:t>
      </w:r>
    </w:p>
    <w:p w14:paraId="79E72328" w14:textId="77777777" w:rsidR="00A37CD4" w:rsidRDefault="00A37CD4" w:rsidP="00174BA9"/>
    <w:p w14:paraId="5CDEE4E7" w14:textId="0E0647E4" w:rsidR="002D6CA8" w:rsidRDefault="002D6CA8" w:rsidP="00174BA9">
      <w:r>
        <w:tab/>
      </w:r>
      <w:r w:rsidR="009741EC">
        <w:t>“</w:t>
      </w:r>
      <w:r w:rsidR="0046212F">
        <w:t>Mrs Hastings a senior court judge ha</w:t>
      </w:r>
      <w:r w:rsidR="008D4851">
        <w:t>s</w:t>
      </w:r>
      <w:r w:rsidR="009C116F">
        <w:t xml:space="preserve"> </w:t>
      </w:r>
      <w:r w:rsidR="0046212F">
        <w:t xml:space="preserve">been </w:t>
      </w:r>
      <w:r w:rsidR="00890CD5">
        <w:t xml:space="preserve">selected to try the </w:t>
      </w:r>
      <w:r w:rsidR="0046212F">
        <w:t xml:space="preserve">infamous Hollywood </w:t>
      </w:r>
      <w:r>
        <w:t xml:space="preserve">battery case.  </w:t>
      </w:r>
      <w:r w:rsidRPr="002D6CA8">
        <w:rPr>
          <w:i/>
        </w:rPr>
        <w:t xml:space="preserve">Can </w:t>
      </w:r>
      <w:r>
        <w:rPr>
          <w:i/>
        </w:rPr>
        <w:t>the</w:t>
      </w:r>
      <w:r w:rsidRPr="002D6CA8">
        <w:rPr>
          <w:i/>
        </w:rPr>
        <w:t xml:space="preserve"> husband</w:t>
      </w:r>
      <w:r w:rsidR="00890CD5" w:rsidRPr="002D6CA8">
        <w:rPr>
          <w:i/>
        </w:rPr>
        <w:t xml:space="preserve"> get justice</w:t>
      </w:r>
      <w:r w:rsidR="00185C84">
        <w:rPr>
          <w:i/>
        </w:rPr>
        <w:t>?</w:t>
      </w:r>
      <w:r w:rsidRPr="002D6CA8">
        <w:rPr>
          <w:i/>
        </w:rPr>
        <w:t xml:space="preserve"> </w:t>
      </w:r>
      <w:r w:rsidR="00185C84">
        <w:rPr>
          <w:i/>
        </w:rPr>
        <w:t>W</w:t>
      </w:r>
      <w:r w:rsidRPr="002D6CA8">
        <w:rPr>
          <w:i/>
        </w:rPr>
        <w:t>e ask</w:t>
      </w:r>
      <w:r w:rsidR="00185C84">
        <w:rPr>
          <w:i/>
        </w:rPr>
        <w:t>.</w:t>
      </w:r>
      <w:r w:rsidR="009741EC">
        <w:rPr>
          <w:i/>
        </w:rPr>
        <w:t>”</w:t>
      </w:r>
      <w:r>
        <w:t xml:space="preserve"> </w:t>
      </w:r>
    </w:p>
    <w:p w14:paraId="22A67318" w14:textId="644B11BA" w:rsidR="00247319" w:rsidRDefault="00A37CD4" w:rsidP="00174BA9">
      <w:r>
        <w:tab/>
      </w:r>
      <w:r w:rsidR="00C93D2E">
        <w:t xml:space="preserve">Smiling to herself </w:t>
      </w:r>
      <w:r w:rsidR="007D6C85">
        <w:t>she</w:t>
      </w:r>
      <w:r w:rsidR="00C93D2E">
        <w:t xml:space="preserve"> adjusted her gown, took</w:t>
      </w:r>
      <w:r w:rsidR="002D6CA8">
        <w:t xml:space="preserve"> a drink f</w:t>
      </w:r>
      <w:r w:rsidR="00C93D2E">
        <w:t>rom a glass of water and relaxed</w:t>
      </w:r>
      <w:r w:rsidR="002D6CA8">
        <w:t>. It</w:t>
      </w:r>
      <w:r w:rsidR="004902A2">
        <w:t>’</w:t>
      </w:r>
      <w:r w:rsidR="002D6CA8">
        <w:t xml:space="preserve">s </w:t>
      </w:r>
      <w:r w:rsidR="00C93D2E">
        <w:t xml:space="preserve">was </w:t>
      </w:r>
      <w:r w:rsidR="002D6CA8">
        <w:t>goi</w:t>
      </w:r>
      <w:r w:rsidR="004902A2">
        <w:t>n</w:t>
      </w:r>
      <w:r w:rsidR="002D6CA8">
        <w:t>g to be a long day</w:t>
      </w:r>
      <w:r w:rsidR="00C93D2E">
        <w:t xml:space="preserve">, </w:t>
      </w:r>
      <w:r w:rsidR="007D6C85">
        <w:t>she</w:t>
      </w:r>
      <w:r w:rsidR="00C93D2E">
        <w:t xml:space="preserve"> </w:t>
      </w:r>
      <w:r w:rsidR="009741EC">
        <w:t>knew</w:t>
      </w:r>
      <w:r w:rsidR="00C93D2E">
        <w:t>.</w:t>
      </w:r>
      <w:r w:rsidR="00890CD5">
        <w:t xml:space="preserve"> </w:t>
      </w:r>
    </w:p>
    <w:p w14:paraId="62765287" w14:textId="77777777" w:rsidR="00F652AE" w:rsidRDefault="00F652AE" w:rsidP="00174BA9">
      <w:r>
        <w:t xml:space="preserve"> </w:t>
      </w:r>
    </w:p>
    <w:p w14:paraId="3747CE04" w14:textId="77777777" w:rsidR="00F652AE" w:rsidRDefault="00F652AE" w:rsidP="00174BA9">
      <w:r>
        <w:t xml:space="preserve">Horace was dozing when his cell door was opened. </w:t>
      </w:r>
    </w:p>
    <w:p w14:paraId="22A5AECE" w14:textId="6B8122CA" w:rsidR="00F652AE" w:rsidRPr="00515025" w:rsidRDefault="00F652AE" w:rsidP="00174BA9">
      <w:r>
        <w:tab/>
        <w:t xml:space="preserve">‘They’re ready for you,’ said the guard jogging him. </w:t>
      </w:r>
      <w:r w:rsidR="00906577">
        <w:t>‘</w:t>
      </w:r>
      <w:r>
        <w:t>Smarten yourself up</w:t>
      </w:r>
      <w:r w:rsidR="00906577">
        <w:t>,</w:t>
      </w:r>
      <w:r>
        <w:t xml:space="preserve"> your on, </w:t>
      </w:r>
      <w:r w:rsidR="00A37CD4">
        <w:t>y</w:t>
      </w:r>
      <w:r w:rsidR="00906577">
        <w:t>ou may be about to play the biggest role in your life.’</w:t>
      </w:r>
    </w:p>
    <w:p w14:paraId="0281BAEA" w14:textId="77777777" w:rsidR="006D0D43" w:rsidRDefault="006D0D43" w:rsidP="00174BA9"/>
    <w:p w14:paraId="6A955B45" w14:textId="68BF72AC" w:rsidR="00995591" w:rsidRDefault="008D0822" w:rsidP="00174BA9">
      <w:r>
        <w:tab/>
      </w:r>
      <w:r w:rsidR="00CA286F">
        <w:t>Just before</w:t>
      </w:r>
      <w:r w:rsidR="007D7C58">
        <w:t xml:space="preserve"> 10 am the huge wooden doors of the </w:t>
      </w:r>
      <w:r w:rsidR="006D0D43">
        <w:t>court were</w:t>
      </w:r>
      <w:r w:rsidR="007D7C58">
        <w:t xml:space="preserve"> </w:t>
      </w:r>
      <w:r w:rsidR="006D0D43">
        <w:t>s</w:t>
      </w:r>
      <w:r w:rsidR="007D7C58">
        <w:t>lowly</w:t>
      </w:r>
      <w:r w:rsidR="006D0D43">
        <w:t xml:space="preserve"> </w:t>
      </w:r>
      <w:r w:rsidR="007D7C58">
        <w:t>opened</w:t>
      </w:r>
      <w:r w:rsidR="00185C84">
        <w:t xml:space="preserve"> allowing </w:t>
      </w:r>
      <w:r w:rsidR="00A06FE2">
        <w:t xml:space="preserve">the crowd </w:t>
      </w:r>
      <w:r w:rsidR="009D1039">
        <w:t xml:space="preserve">to </w:t>
      </w:r>
      <w:r w:rsidR="00A06FE2">
        <w:t>surge forward</w:t>
      </w:r>
      <w:r w:rsidR="009D1039">
        <w:t>s</w:t>
      </w:r>
      <w:r w:rsidR="006D0D43">
        <w:t xml:space="preserve"> eager to g</w:t>
      </w:r>
      <w:r>
        <w:t>et the best seats. The favorite</w:t>
      </w:r>
      <w:r w:rsidR="00CA286F">
        <w:t>s were</w:t>
      </w:r>
      <w:r w:rsidR="006D0D43">
        <w:t xml:space="preserve"> the front of gallery</w:t>
      </w:r>
      <w:r>
        <w:t>. People pu</w:t>
      </w:r>
      <w:r w:rsidR="007D6C85">
        <w:t>she</w:t>
      </w:r>
      <w:r>
        <w:t>d a</w:t>
      </w:r>
      <w:r w:rsidR="00CA286F">
        <w:t xml:space="preserve">nd shoved to get up the stairs, </w:t>
      </w:r>
      <w:r>
        <w:t xml:space="preserve">fighting for the best places. </w:t>
      </w:r>
      <w:r w:rsidR="002A5010">
        <w:t xml:space="preserve">Quickly </w:t>
      </w:r>
      <w:r>
        <w:t xml:space="preserve">the court filled until no more could be admitted. Those left outside tried to </w:t>
      </w:r>
      <w:r w:rsidR="009741EC">
        <w:t>bribe</w:t>
      </w:r>
      <w:r w:rsidR="00487532">
        <w:t xml:space="preserve"> the offic</w:t>
      </w:r>
      <w:r w:rsidR="009741EC">
        <w:t>ers</w:t>
      </w:r>
      <w:r w:rsidR="00487532">
        <w:t xml:space="preserve"> to let </w:t>
      </w:r>
      <w:r w:rsidR="002A5010">
        <w:t xml:space="preserve">them </w:t>
      </w:r>
      <w:r w:rsidR="00487532">
        <w:t>in</w:t>
      </w:r>
      <w:r w:rsidR="00CB454B">
        <w:t>.</w:t>
      </w:r>
    </w:p>
    <w:p w14:paraId="0755E7BD" w14:textId="77777777" w:rsidR="00CA286F" w:rsidRDefault="00CA286F" w:rsidP="00174BA9"/>
    <w:p w14:paraId="4D5FC7AD" w14:textId="059FF708" w:rsidR="00541385" w:rsidRDefault="00CB454B" w:rsidP="00174BA9">
      <w:r>
        <w:t>As the town clock st</w:t>
      </w:r>
      <w:r w:rsidR="00541385">
        <w:t>ruck ten</w:t>
      </w:r>
      <w:r w:rsidR="009E5AD0">
        <w:t>,</w:t>
      </w:r>
      <w:r w:rsidR="00541385">
        <w:t xml:space="preserve"> </w:t>
      </w:r>
      <w:r w:rsidR="009E5AD0">
        <w:t>t</w:t>
      </w:r>
      <w:r w:rsidR="00541385">
        <w:t>he court official s</w:t>
      </w:r>
      <w:r>
        <w:t xml:space="preserve">tood </w:t>
      </w:r>
      <w:r w:rsidR="00277FA6">
        <w:t xml:space="preserve">up </w:t>
      </w:r>
      <w:r>
        <w:t>and shouted</w:t>
      </w:r>
      <w:r w:rsidR="00CA286F">
        <w:t>.</w:t>
      </w:r>
    </w:p>
    <w:p w14:paraId="34A972AC" w14:textId="77777777" w:rsidR="00CA286F" w:rsidRDefault="00541385" w:rsidP="00174BA9">
      <w:r>
        <w:tab/>
        <w:t>‘A</w:t>
      </w:r>
      <w:r w:rsidR="00CA286F">
        <w:t xml:space="preserve">ll rise, </w:t>
      </w:r>
      <w:r>
        <w:t>Judge Margaret Hastings</w:t>
      </w:r>
      <w:r w:rsidR="00CA286F">
        <w:t xml:space="preserve"> is deliberating</w:t>
      </w:r>
      <w:r>
        <w:t>.’</w:t>
      </w:r>
      <w:r w:rsidR="0046683B">
        <w:t xml:space="preserve"> </w:t>
      </w:r>
    </w:p>
    <w:p w14:paraId="3FA07FA5" w14:textId="64D4A9EC" w:rsidR="00F70EB4" w:rsidRDefault="0046683B" w:rsidP="00174BA9">
      <w:r>
        <w:t xml:space="preserve">Walking slowly with her papers </w:t>
      </w:r>
      <w:r w:rsidR="00246AC0">
        <w:t xml:space="preserve">tucked </w:t>
      </w:r>
      <w:r>
        <w:t xml:space="preserve">under </w:t>
      </w:r>
      <w:r w:rsidR="00E94FDF">
        <w:t>her arm</w:t>
      </w:r>
      <w:r>
        <w:t xml:space="preserve"> </w:t>
      </w:r>
      <w:r w:rsidR="007D6C85">
        <w:t>she</w:t>
      </w:r>
      <w:r>
        <w:t xml:space="preserve"> </w:t>
      </w:r>
      <w:r w:rsidR="00246AC0">
        <w:t>mad</w:t>
      </w:r>
      <w:r w:rsidR="00E94FDF">
        <w:t xml:space="preserve">e her way to </w:t>
      </w:r>
      <w:r w:rsidR="00246AC0">
        <w:t xml:space="preserve">the middle of the raised platform and </w:t>
      </w:r>
      <w:r w:rsidR="00F32281">
        <w:t>st</w:t>
      </w:r>
      <w:r w:rsidR="002A5010">
        <w:t>ood</w:t>
      </w:r>
      <w:r w:rsidR="00246AC0">
        <w:t xml:space="preserve"> </w:t>
      </w:r>
      <w:r w:rsidR="002A5010">
        <w:t>i</w:t>
      </w:r>
      <w:r w:rsidR="00246AC0">
        <w:t>n</w:t>
      </w:r>
      <w:r w:rsidR="002D2CF4">
        <w:t xml:space="preserve"> front of </w:t>
      </w:r>
      <w:r w:rsidR="009E5AD0">
        <w:t xml:space="preserve">a </w:t>
      </w:r>
      <w:r w:rsidR="00F32281">
        <w:t xml:space="preserve">capacious leather-bound </w:t>
      </w:r>
      <w:r w:rsidR="00246AC0">
        <w:t>armchair</w:t>
      </w:r>
      <w:r w:rsidR="009B6D8B">
        <w:t>.</w:t>
      </w:r>
      <w:r w:rsidR="00246AC0">
        <w:t xml:space="preserve"> On the wall above </w:t>
      </w:r>
      <w:r w:rsidR="00E93FA6">
        <w:t xml:space="preserve">her was a roundel in the form of </w:t>
      </w:r>
      <w:r w:rsidR="00E94FDF">
        <w:t xml:space="preserve">the shield of Los Angeles. </w:t>
      </w:r>
      <w:r w:rsidR="00F70EB4">
        <w:t xml:space="preserve">It </w:t>
      </w:r>
      <w:r w:rsidR="00E93FA6">
        <w:t>had</w:t>
      </w:r>
      <w:r w:rsidR="00F70EB4">
        <w:t xml:space="preserve"> a central figure of a </w:t>
      </w:r>
      <w:r w:rsidR="00F87A5C">
        <w:t>Native</w:t>
      </w:r>
      <w:r w:rsidR="00F70EB4">
        <w:t xml:space="preserve"> American woman surrounded by six iconic images</w:t>
      </w:r>
      <w:r w:rsidR="00F87A5C">
        <w:t>,</w:t>
      </w:r>
      <w:r w:rsidR="00F70EB4">
        <w:t xml:space="preserve"> three on her right and three on her left </w:t>
      </w:r>
    </w:p>
    <w:p w14:paraId="422D7D4E" w14:textId="44ABA145" w:rsidR="00F87A5C" w:rsidRDefault="00F70EB4" w:rsidP="00174BA9">
      <w:r>
        <w:tab/>
      </w:r>
      <w:r w:rsidR="007D6C85">
        <w:t>She</w:t>
      </w:r>
      <w:r w:rsidR="00A37CD4">
        <w:t xml:space="preserve"> bowed</w:t>
      </w:r>
      <w:r w:rsidR="00E94FDF">
        <w:t xml:space="preserve"> to the audience and s</w:t>
      </w:r>
      <w:r w:rsidR="009B6D8B">
        <w:t>at down</w:t>
      </w:r>
      <w:r w:rsidR="00E94FDF">
        <w:t xml:space="preserve">. </w:t>
      </w:r>
    </w:p>
    <w:p w14:paraId="789863EA" w14:textId="1C063FF5" w:rsidR="00CB454B" w:rsidRDefault="00F87A5C" w:rsidP="00174BA9">
      <w:r>
        <w:tab/>
        <w:t>‘</w:t>
      </w:r>
      <w:r w:rsidR="00E94FDF">
        <w:t>All be seated</w:t>
      </w:r>
      <w:r>
        <w:t>,’</w:t>
      </w:r>
      <w:r w:rsidR="00E94FDF">
        <w:t xml:space="preserve"> call</w:t>
      </w:r>
      <w:r w:rsidR="009B6D8B">
        <w:t>ed</w:t>
      </w:r>
      <w:r w:rsidR="00E94FDF">
        <w:t xml:space="preserve"> the </w:t>
      </w:r>
      <w:r w:rsidR="009F39FC">
        <w:t xml:space="preserve">Court Official. There </w:t>
      </w:r>
      <w:r w:rsidR="00372A8F">
        <w:t>wa</w:t>
      </w:r>
      <w:r w:rsidR="009F39FC">
        <w:t xml:space="preserve">s a loud scrapping of chairs as the spectators </w:t>
      </w:r>
      <w:r w:rsidR="00372A8F">
        <w:t>were seated</w:t>
      </w:r>
      <w:r w:rsidR="009F39FC">
        <w:t xml:space="preserve">. </w:t>
      </w:r>
    </w:p>
    <w:p w14:paraId="6CB2D50C" w14:textId="73E52F10" w:rsidR="00AB1CFA" w:rsidRDefault="00AB1CFA" w:rsidP="00174BA9">
      <w:r>
        <w:t>T</w:t>
      </w:r>
      <w:r w:rsidR="006833C6">
        <w:t>he C</w:t>
      </w:r>
      <w:r w:rsidR="00284AFB">
        <w:t xml:space="preserve">ourt </w:t>
      </w:r>
      <w:r w:rsidR="00345A22">
        <w:t>Official</w:t>
      </w:r>
      <w:r w:rsidR="00284AFB">
        <w:t xml:space="preserve"> </w:t>
      </w:r>
      <w:r w:rsidR="00277FA6">
        <w:t>continue</w:t>
      </w:r>
      <w:r w:rsidR="00372A8F">
        <w:t>d</w:t>
      </w:r>
      <w:r w:rsidR="00345A22">
        <w:t>,</w:t>
      </w:r>
    </w:p>
    <w:p w14:paraId="005F34E8" w14:textId="06DE0AD0" w:rsidR="00277FA6" w:rsidRDefault="00345A22" w:rsidP="00174BA9">
      <w:r>
        <w:tab/>
        <w:t>‘</w:t>
      </w:r>
      <w:r w:rsidR="00AB1CFA">
        <w:t xml:space="preserve">The case of </w:t>
      </w:r>
      <w:r w:rsidR="009E5AD0">
        <w:t>“</w:t>
      </w:r>
      <w:r w:rsidR="00AB1CFA">
        <w:t>Canov</w:t>
      </w:r>
      <w:r>
        <w:t>a versus Canova</w:t>
      </w:r>
      <w:r w:rsidR="009E5AD0">
        <w:t>”</w:t>
      </w:r>
      <w:r>
        <w:t xml:space="preserve"> is to be heard </w:t>
      </w:r>
      <w:r w:rsidR="00277FA6">
        <w:t xml:space="preserve">in front </w:t>
      </w:r>
      <w:r w:rsidR="00372A8F">
        <w:t xml:space="preserve">of </w:t>
      </w:r>
      <w:r w:rsidR="00AB1CFA">
        <w:t>Judge Margaret Hastings</w:t>
      </w:r>
      <w:r w:rsidR="008852C4">
        <w:t xml:space="preserve"> under </w:t>
      </w:r>
      <w:r w:rsidR="00284AFB">
        <w:t>the California Penal code section 273.5</w:t>
      </w:r>
      <w:r w:rsidR="00831939">
        <w:t xml:space="preserve"> (Corporal injury on a spouse or cohabitant)</w:t>
      </w:r>
      <w:r w:rsidR="00277FA6">
        <w:t xml:space="preserve"> </w:t>
      </w:r>
    </w:p>
    <w:p w14:paraId="23A40BB2" w14:textId="15B16B5A" w:rsidR="00AB1CFA" w:rsidRDefault="00277FA6" w:rsidP="00174BA9">
      <w:r>
        <w:tab/>
        <w:t>It</w:t>
      </w:r>
      <w:r w:rsidR="00284AFB">
        <w:t xml:space="preserve"> states that</w:t>
      </w:r>
      <w:r w:rsidR="00831939">
        <w:t xml:space="preserve"> </w:t>
      </w:r>
      <w:r w:rsidR="008852C4">
        <w:t>i</w:t>
      </w:r>
      <w:r w:rsidR="00284AFB">
        <w:t xml:space="preserve">n order to convict someone of </w:t>
      </w:r>
      <w:r w:rsidR="00831939">
        <w:t>this</w:t>
      </w:r>
      <w:r w:rsidR="00284AFB">
        <w:t xml:space="preserve"> cha</w:t>
      </w:r>
      <w:r w:rsidR="00831939">
        <w:t>rge</w:t>
      </w:r>
      <w:r w:rsidR="008852C4">
        <w:t xml:space="preserve">, </w:t>
      </w:r>
      <w:r w:rsidR="00831939">
        <w:t xml:space="preserve">the </w:t>
      </w:r>
      <w:r w:rsidR="00000DFB">
        <w:t>state</w:t>
      </w:r>
      <w:r w:rsidR="00831939">
        <w:t xml:space="preserve"> must prove that ther</w:t>
      </w:r>
      <w:r w:rsidR="008852C4">
        <w:t>e</w:t>
      </w:r>
      <w:r w:rsidR="00831939">
        <w:t xml:space="preserve"> was</w:t>
      </w:r>
      <w:r w:rsidR="00372A8F">
        <w:t>,</w:t>
      </w:r>
      <w:r w:rsidR="00831939">
        <w:t xml:space="preserve"> </w:t>
      </w:r>
    </w:p>
    <w:p w14:paraId="0E3C1D41" w14:textId="2BC75CE1" w:rsidR="00831939" w:rsidRDefault="008852C4" w:rsidP="00174BA9">
      <w:r>
        <w:t>1</w:t>
      </w:r>
      <w:r w:rsidR="00831939">
        <w:t xml:space="preserve"> </w:t>
      </w:r>
      <w:r w:rsidR="00D1420B">
        <w:t>Willful</w:t>
      </w:r>
      <w:r>
        <w:t xml:space="preserve"> and inten</w:t>
      </w:r>
      <w:r w:rsidR="00D1420B">
        <w:t>t to inflict bodily injury</w:t>
      </w:r>
      <w:r w:rsidR="00831939">
        <w:t xml:space="preserve"> and </w:t>
      </w:r>
    </w:p>
    <w:p w14:paraId="777A3394" w14:textId="4A9E6626" w:rsidR="00345A22" w:rsidRDefault="00D1420B" w:rsidP="00174BA9">
      <w:r>
        <w:t>2 T</w:t>
      </w:r>
      <w:r w:rsidR="00831939">
        <w:t>he</w:t>
      </w:r>
      <w:r>
        <w:t xml:space="preserve"> </w:t>
      </w:r>
      <w:r w:rsidR="00831939">
        <w:t xml:space="preserve">injury was inflicted on a </w:t>
      </w:r>
      <w:r>
        <w:t>current</w:t>
      </w:r>
      <w:r w:rsidR="00831939">
        <w:t xml:space="preserve"> or </w:t>
      </w:r>
      <w:r>
        <w:t>former spouse</w:t>
      </w:r>
      <w:r w:rsidR="00831939">
        <w:t>, partner</w:t>
      </w:r>
      <w:r>
        <w:t>,</w:t>
      </w:r>
      <w:r w:rsidR="00831939">
        <w:t xml:space="preserve"> girlfriend or some</w:t>
      </w:r>
      <w:r w:rsidR="008852C4">
        <w:t>one with whom you have had sexual relationship or a person with whom you have a child together</w:t>
      </w:r>
      <w:r w:rsidR="00345A22">
        <w:t xml:space="preserve">. </w:t>
      </w:r>
    </w:p>
    <w:p w14:paraId="5270183D" w14:textId="77777777" w:rsidR="00000DFB" w:rsidRDefault="00906577" w:rsidP="00174BA9">
      <w:r>
        <w:tab/>
      </w:r>
    </w:p>
    <w:p w14:paraId="1F534978" w14:textId="315EAD02" w:rsidR="00906577" w:rsidRDefault="00906577" w:rsidP="00174BA9">
      <w:r>
        <w:t>Horace Canova dressed in a smart da</w:t>
      </w:r>
      <w:r w:rsidR="006833C6">
        <w:t xml:space="preserve">rk suit and wearing a club tie </w:t>
      </w:r>
      <w:r>
        <w:t>listened intently</w:t>
      </w:r>
      <w:r w:rsidR="006833C6">
        <w:t xml:space="preserve">. He was seated next to his brief Robert Chain in the front row. </w:t>
      </w:r>
      <w:r>
        <w:t xml:space="preserve"> </w:t>
      </w:r>
    </w:p>
    <w:p w14:paraId="19C071EF" w14:textId="010BDF93" w:rsidR="003B3EC2" w:rsidRDefault="006833C6" w:rsidP="00174BA9">
      <w:r>
        <w:t>Mrs Hastings tapped</w:t>
      </w:r>
      <w:r w:rsidR="00277FA6">
        <w:t xml:space="preserve"> her gavel.  </w:t>
      </w:r>
    </w:p>
    <w:p w14:paraId="3BC09BFE" w14:textId="30B76D2C" w:rsidR="00277FA6" w:rsidRDefault="003B3EC2" w:rsidP="00174BA9">
      <w:r>
        <w:tab/>
        <w:t>‘</w:t>
      </w:r>
      <w:r w:rsidR="00277FA6">
        <w:t xml:space="preserve">Will the </w:t>
      </w:r>
      <w:r w:rsidR="00000DFB">
        <w:t>State</w:t>
      </w:r>
      <w:r w:rsidR="00277FA6">
        <w:t xml:space="preserve"> </w:t>
      </w:r>
      <w:r>
        <w:t xml:space="preserve">Prosecutor please present the case against the </w:t>
      </w:r>
      <w:r w:rsidR="002C5758">
        <w:t>accused?’</w:t>
      </w:r>
    </w:p>
    <w:p w14:paraId="6D8A644F" w14:textId="4C0A5346" w:rsidR="00DF2E75" w:rsidRDefault="009E5AD0" w:rsidP="00DF2E75">
      <w:r>
        <w:tab/>
      </w:r>
      <w:r w:rsidR="00DF2E75">
        <w:t xml:space="preserve">Isaac Swale, wearing a </w:t>
      </w:r>
      <w:r w:rsidR="00FF7237">
        <w:t xml:space="preserve">long </w:t>
      </w:r>
      <w:r w:rsidR="00DF2E75">
        <w:t xml:space="preserve">black gown walked </w:t>
      </w:r>
      <w:r w:rsidR="00EC3F5F">
        <w:t xml:space="preserve">slowly </w:t>
      </w:r>
      <w:r w:rsidR="00DF2E75">
        <w:t xml:space="preserve">to the centre of the room. </w:t>
      </w:r>
      <w:r w:rsidR="00E27452">
        <w:t>He was tall and thin with a drawn wasted face and a designer beard.</w:t>
      </w:r>
    </w:p>
    <w:p w14:paraId="32BEA0A6" w14:textId="5A9E618B" w:rsidR="00EC3F5F" w:rsidRDefault="00EC3F5F" w:rsidP="00DF2E75">
      <w:r>
        <w:t>In a deep and sonorous voice, he began</w:t>
      </w:r>
      <w:r w:rsidR="00DA377A">
        <w:t>.</w:t>
      </w:r>
    </w:p>
    <w:p w14:paraId="71370C41" w14:textId="7F976F76" w:rsidR="00DF2E75" w:rsidRDefault="00EC3F5F" w:rsidP="00DF2E75">
      <w:r>
        <w:t xml:space="preserve"> </w:t>
      </w:r>
      <w:r>
        <w:tab/>
      </w:r>
      <w:r w:rsidR="00DF2E75">
        <w:t>‘</w:t>
      </w:r>
      <w:r>
        <w:t>Your honour</w:t>
      </w:r>
      <w:r w:rsidR="008C3575">
        <w:t>,</w:t>
      </w:r>
      <w:r w:rsidR="00DF2E75">
        <w:t xml:space="preserve"> </w:t>
      </w:r>
      <w:r>
        <w:t>t</w:t>
      </w:r>
      <w:r w:rsidR="00DF2E75">
        <w:t>he case against the</w:t>
      </w:r>
      <w:r w:rsidR="006A021B">
        <w:t xml:space="preserve"> accused Horace Canova is that </w:t>
      </w:r>
      <w:r w:rsidR="00DF2E75">
        <w:t>on the agreed date he</w:t>
      </w:r>
      <w:r w:rsidR="00FF7237">
        <w:t>,</w:t>
      </w:r>
      <w:r w:rsidR="00DF2E75">
        <w:t xml:space="preserve"> accompanied by his wife Alice Saxon</w:t>
      </w:r>
      <w:r w:rsidR="00FF7237">
        <w:t>,</w:t>
      </w:r>
      <w:r w:rsidR="00DF2E75">
        <w:t xml:space="preserve"> </w:t>
      </w:r>
      <w:r w:rsidR="006A021B">
        <w:t>went to a restaurant for</w:t>
      </w:r>
      <w:r w:rsidR="00DF2E75">
        <w:t xml:space="preserve"> lunch. Sometime during the meal he struck her in the face causing her to fall backwards onto the floor. </w:t>
      </w:r>
      <w:r w:rsidR="007D6C85">
        <w:t>She</w:t>
      </w:r>
      <w:r w:rsidR="00DF2E75">
        <w:t xml:space="preserve"> sustained </w:t>
      </w:r>
      <w:r w:rsidR="00A378D7">
        <w:t>serious</w:t>
      </w:r>
      <w:r w:rsidR="00FF7237">
        <w:t xml:space="preserve"> injuries consisting of….’</w:t>
      </w:r>
    </w:p>
    <w:p w14:paraId="67DE06A2" w14:textId="171881AC" w:rsidR="00DF2E75" w:rsidRDefault="00DF2E75" w:rsidP="00DF2E75">
      <w:r>
        <w:tab/>
        <w:t xml:space="preserve">‘No please stop,’ interrupted the Judge. ‘We will no doubt </w:t>
      </w:r>
      <w:r w:rsidR="008C3575">
        <w:t xml:space="preserve">be </w:t>
      </w:r>
      <w:r>
        <w:t>hearing from the medical expert concerning her injuries.’</w:t>
      </w:r>
    </w:p>
    <w:p w14:paraId="4BB159C8" w14:textId="77777777" w:rsidR="00DF2E75" w:rsidRDefault="00DF2E75" w:rsidP="00DF2E75">
      <w:r>
        <w:t xml:space="preserve"> </w:t>
      </w:r>
      <w:r>
        <w:tab/>
        <w:t>Yes Madam, may I go on?’</w:t>
      </w:r>
    </w:p>
    <w:p w14:paraId="6DCE1AD4" w14:textId="77777777" w:rsidR="00DF2E75" w:rsidRDefault="00DF2E75" w:rsidP="00DF2E75">
      <w:r>
        <w:tab/>
        <w:t>‘Yes please.’</w:t>
      </w:r>
    </w:p>
    <w:p w14:paraId="16E83AAB" w14:textId="796BDB31" w:rsidR="00DF2E75" w:rsidRDefault="00DF2E75" w:rsidP="00DF2E75">
      <w:r>
        <w:tab/>
      </w:r>
      <w:r w:rsidR="00332673">
        <w:t>‘</w:t>
      </w:r>
      <w:r>
        <w:t xml:space="preserve">The Prosecution will show that the accused deliberately hit his wife with intent to harm her. As a result </w:t>
      </w:r>
      <w:r w:rsidR="007D6C85">
        <w:t>she</w:t>
      </w:r>
      <w:r>
        <w:t xml:space="preserve"> sustained severe physical and mental injuries, from which </w:t>
      </w:r>
      <w:r w:rsidR="007D6C85">
        <w:t>she</w:t>
      </w:r>
      <w:r>
        <w:t xml:space="preserve"> ha</w:t>
      </w:r>
      <w:r w:rsidR="009B6D8B">
        <w:t>s</w:t>
      </w:r>
      <w:r>
        <w:t xml:space="preserve"> not </w:t>
      </w:r>
      <w:r w:rsidR="00332673">
        <w:t xml:space="preserve">yet </w:t>
      </w:r>
      <w:r>
        <w:t xml:space="preserve">fully recovered. We will be showing video film taken at the time of the assault as well as </w:t>
      </w:r>
      <w:r w:rsidR="009B6D8B">
        <w:t>p</w:t>
      </w:r>
      <w:r>
        <w:t xml:space="preserve">resenting eyewitness accounts of what happened. We will be calling a Medical and Psychiatric expert to describe the extent of </w:t>
      </w:r>
      <w:r w:rsidR="00332673">
        <w:t>the victim’s</w:t>
      </w:r>
      <w:r>
        <w:t xml:space="preserve"> physical and mental injuries.’</w:t>
      </w:r>
    </w:p>
    <w:p w14:paraId="661F6B24" w14:textId="6D873090" w:rsidR="00DF2E75" w:rsidRDefault="00DF2E75" w:rsidP="00DF2E75">
      <w:r>
        <w:tab/>
        <w:t xml:space="preserve">‘Your honour, I regret that I will be unable to call to the stand the victim herself. </w:t>
      </w:r>
      <w:r w:rsidR="007D6C85">
        <w:t>She</w:t>
      </w:r>
      <w:r>
        <w:t xml:space="preserve"> has asked to be excused. </w:t>
      </w:r>
      <w:r w:rsidR="007D6C85">
        <w:t>She</w:t>
      </w:r>
      <w:r>
        <w:t xml:space="preserve"> is still suffering from amnesia and has no recall of the actual assault.</w:t>
      </w:r>
      <w:r w:rsidR="00332673">
        <w:t>’</w:t>
      </w:r>
      <w:r>
        <w:t xml:space="preserve"> </w:t>
      </w:r>
    </w:p>
    <w:p w14:paraId="5E5E26AF" w14:textId="55343D4F" w:rsidR="00DF2E75" w:rsidRDefault="00DF2E75" w:rsidP="00DF2E75">
      <w:r>
        <w:tab/>
        <w:t xml:space="preserve">‘Of course Mr Swale, the court understands and excuses Alice Saxon. </w:t>
      </w:r>
    </w:p>
    <w:p w14:paraId="08A5D716" w14:textId="6453DCC1" w:rsidR="00DF2E75" w:rsidRDefault="00332673" w:rsidP="00174BA9">
      <w:r>
        <w:t xml:space="preserve">Please </w:t>
      </w:r>
      <w:r w:rsidR="00DF2E75">
        <w:t xml:space="preserve">call </w:t>
      </w:r>
      <w:r>
        <w:t>your</w:t>
      </w:r>
      <w:r w:rsidR="00DF2E75">
        <w:t xml:space="preserve"> first witness</w:t>
      </w:r>
      <w:r w:rsidR="009B4F4C">
        <w:t>.</w:t>
      </w:r>
    </w:p>
    <w:p w14:paraId="0048B720" w14:textId="77777777" w:rsidR="009B4F4C" w:rsidRDefault="005E35B2" w:rsidP="005E35B2">
      <w:r>
        <w:tab/>
        <w:t>‘I call Mr Monserat.</w:t>
      </w:r>
      <w:r w:rsidR="00EC02F5">
        <w:t>’</w:t>
      </w:r>
      <w:r>
        <w:t xml:space="preserve"> </w:t>
      </w:r>
    </w:p>
    <w:p w14:paraId="1CC629E3" w14:textId="122E0491" w:rsidR="005E35B2" w:rsidRDefault="005E35B2" w:rsidP="005E35B2">
      <w:r>
        <w:t>A short thickset man with s</w:t>
      </w:r>
      <w:r w:rsidR="009B4F4C">
        <w:t>licked</w:t>
      </w:r>
      <w:r>
        <w:t xml:space="preserve"> down dyed hair, a ring in his left ear and wearing a white suit</w:t>
      </w:r>
      <w:r w:rsidR="009B4F4C">
        <w:t>,</w:t>
      </w:r>
      <w:r>
        <w:t xml:space="preserve"> </w:t>
      </w:r>
      <w:r w:rsidR="00E34E77">
        <w:t>strode</w:t>
      </w:r>
      <w:r>
        <w:t xml:space="preserve"> to the stand and took the oath.</w:t>
      </w:r>
    </w:p>
    <w:p w14:paraId="7941A5A1" w14:textId="1A98063E" w:rsidR="005E35B2" w:rsidRDefault="005E35B2" w:rsidP="005E35B2">
      <w:r>
        <w:tab/>
        <w:t>‘Please give your full name and occupation,’</w:t>
      </w:r>
    </w:p>
    <w:p w14:paraId="667C0C38" w14:textId="2D54D6B9" w:rsidR="005E35B2" w:rsidRDefault="005E35B2" w:rsidP="005E35B2">
      <w:r>
        <w:tab/>
        <w:t xml:space="preserve">‘My name is Guido Monserat. I am the </w:t>
      </w:r>
      <w:r w:rsidR="009B4F4C">
        <w:t>maître</w:t>
      </w:r>
      <w:r>
        <w:t xml:space="preserve"> d’ </w:t>
      </w:r>
      <w:r w:rsidR="009B4F4C">
        <w:t xml:space="preserve">hotel </w:t>
      </w:r>
      <w:r>
        <w:t>of the Lazy Fox restaurant,’</w:t>
      </w:r>
    </w:p>
    <w:p w14:paraId="3FEDAE90" w14:textId="77777777" w:rsidR="005E35B2" w:rsidRDefault="005E35B2" w:rsidP="005E35B2">
      <w:r>
        <w:tab/>
        <w:t xml:space="preserve">‘Mr Monserat please tell the court in your own words what happened on the relevant day.’ </w:t>
      </w:r>
    </w:p>
    <w:p w14:paraId="1C4EAB92" w14:textId="43041EC0" w:rsidR="005E35B2" w:rsidRDefault="005E35B2" w:rsidP="005E35B2">
      <w:r>
        <w:tab/>
        <w:t>‘Madam Judge I was on duty as the</w:t>
      </w:r>
      <w:r w:rsidR="00BD5F5A">
        <w:t xml:space="preserve"> maître</w:t>
      </w:r>
      <w:r>
        <w:t xml:space="preserve"> d’hotel at the Lazy Fox Restaurant. At about 12.30</w:t>
      </w:r>
      <w:r w:rsidR="00BD5F5A">
        <w:t>,</w:t>
      </w:r>
      <w:r>
        <w:t xml:space="preserve"> Mr and Mrs Canova sat down to lunch at their reserved table</w:t>
      </w:r>
      <w:r w:rsidR="00BD5F5A">
        <w:t>.</w:t>
      </w:r>
      <w:r>
        <w:t xml:space="preserve"> </w:t>
      </w:r>
      <w:r w:rsidR="00BD5F5A">
        <w:t>T</w:t>
      </w:r>
      <w:r>
        <w:t>hey are regular customers, very nice people.’</w:t>
      </w:r>
    </w:p>
    <w:p w14:paraId="1118D10A" w14:textId="101C848B" w:rsidR="005E35B2" w:rsidRDefault="005E35B2" w:rsidP="005E35B2">
      <w:r>
        <w:tab/>
        <w:t>‘Yes yes, tell the court what you saw.</w:t>
      </w:r>
      <w:r w:rsidR="00EC02F5">
        <w:t>’</w:t>
      </w:r>
      <w:r>
        <w:t xml:space="preserve"> </w:t>
      </w:r>
    </w:p>
    <w:p w14:paraId="00182DAD" w14:textId="5FAA397B" w:rsidR="005E35B2" w:rsidRDefault="005E35B2" w:rsidP="005E35B2">
      <w:r>
        <w:tab/>
        <w:t>‘I was looking in their direction when</w:t>
      </w:r>
      <w:r w:rsidR="001521A8" w:rsidRPr="001521A8">
        <w:t xml:space="preserve"> </w:t>
      </w:r>
      <w:r w:rsidR="001521A8">
        <w:t>I saw Mr Canova get up and reach over and the sound of a scream and then I saw Mrs Canova lying on the floor with blood coming from her face and head.</w:t>
      </w:r>
      <w:r>
        <w:t xml:space="preserve"> I saw the table tip and heard the sound of glass and china breaking.’ </w:t>
      </w:r>
    </w:p>
    <w:p w14:paraId="3A9CEC70" w14:textId="77777777" w:rsidR="005E35B2" w:rsidRDefault="005E35B2" w:rsidP="005E35B2">
      <w:r>
        <w:tab/>
        <w:t xml:space="preserve">‘What did you do then? </w:t>
      </w:r>
    </w:p>
    <w:p w14:paraId="31274D12" w14:textId="77777777" w:rsidR="005E35B2" w:rsidRDefault="005E35B2" w:rsidP="005E35B2">
      <w:r>
        <w:tab/>
        <w:t xml:space="preserve">‘I called an ambulance. </w:t>
      </w:r>
    </w:p>
    <w:p w14:paraId="4BC47E7C" w14:textId="77777777" w:rsidR="005E35B2" w:rsidRDefault="005E35B2" w:rsidP="005E35B2">
      <w:r>
        <w:tab/>
        <w:t xml:space="preserve">‘Someone called the police was it you?’ </w:t>
      </w:r>
    </w:p>
    <w:p w14:paraId="4C3537CF" w14:textId="77777777" w:rsidR="005E35B2" w:rsidRDefault="005E35B2" w:rsidP="005E35B2">
      <w:r>
        <w:tab/>
        <w:t xml:space="preserve">‘No, I only called the ambulance I think it was…’ </w:t>
      </w:r>
    </w:p>
    <w:p w14:paraId="30AAD518" w14:textId="77777777" w:rsidR="005E35B2" w:rsidRDefault="005E35B2" w:rsidP="005E35B2">
      <w:r>
        <w:tab/>
        <w:t xml:space="preserve">‘Objection,’ shouted Mr Chain. ‘That is conjecture.’  </w:t>
      </w:r>
    </w:p>
    <w:p w14:paraId="24BDCBD8" w14:textId="77777777" w:rsidR="005E35B2" w:rsidRDefault="005E35B2" w:rsidP="005E35B2">
      <w:r>
        <w:tab/>
        <w:t>‘Sustained, said Mrs Hastings. ‘Mr Monserat please only tell the court what you did not what you thought others did.’</w:t>
      </w:r>
    </w:p>
    <w:p w14:paraId="2041D3F2" w14:textId="1FA86498" w:rsidR="005E35B2" w:rsidRDefault="000B4B34" w:rsidP="005E35B2">
      <w:r>
        <w:tab/>
        <w:t>‘Sorry Ma’am,</w:t>
      </w:r>
      <w:r w:rsidR="005E35B2">
        <w:t xml:space="preserve"> I then went over to help Mrs Canova. </w:t>
      </w:r>
      <w:r w:rsidR="005E3661">
        <w:t>She</w:t>
      </w:r>
      <w:r w:rsidR="005E35B2">
        <w:t xml:space="preserve"> was in a terrible state. The ambulance men helped her onto a stretche</w:t>
      </w:r>
      <w:r w:rsidR="002409EE">
        <w:t>r</w:t>
      </w:r>
      <w:r w:rsidR="005E35B2">
        <w:t xml:space="preserve"> and took her to an ambulance.’</w:t>
      </w:r>
    </w:p>
    <w:p w14:paraId="186CA06A" w14:textId="63E56A3C" w:rsidR="005E35B2" w:rsidRDefault="000B4B34" w:rsidP="005E35B2">
      <w:r>
        <w:tab/>
        <w:t>‘Thank you Mr Monserat, n</w:t>
      </w:r>
      <w:r w:rsidR="005E35B2">
        <w:t xml:space="preserve">o more questions.’ </w:t>
      </w:r>
    </w:p>
    <w:p w14:paraId="1A52D083" w14:textId="77777777" w:rsidR="005E35B2" w:rsidRDefault="005E35B2" w:rsidP="005E35B2">
      <w:r>
        <w:t>Mr Monserat got up and was about to return to his seat.</w:t>
      </w:r>
    </w:p>
    <w:p w14:paraId="7615E86F" w14:textId="7C1D44C3" w:rsidR="005E35B2" w:rsidRDefault="005E35B2" w:rsidP="005E35B2">
      <w:r>
        <w:tab/>
      </w:r>
      <w:r w:rsidR="00B42BA3">
        <w:t>‘</w:t>
      </w:r>
      <w:r w:rsidR="002409EE">
        <w:t>Mr Monserat, p</w:t>
      </w:r>
      <w:r>
        <w:t>lease stay where you are, the defence lawyer may want to ask you a few questions</w:t>
      </w:r>
      <w:r w:rsidR="00B42BA3">
        <w:t>’</w:t>
      </w:r>
    </w:p>
    <w:p w14:paraId="53CCFE86" w14:textId="77777777" w:rsidR="007151AE" w:rsidRDefault="005E35B2" w:rsidP="005E35B2">
      <w:r>
        <w:tab/>
      </w:r>
    </w:p>
    <w:p w14:paraId="4182E907" w14:textId="09ABA910" w:rsidR="005E35B2" w:rsidRDefault="005E35B2" w:rsidP="005E35B2">
      <w:r>
        <w:t xml:space="preserve">‘Thank you </w:t>
      </w:r>
      <w:r w:rsidR="001521A8">
        <w:t>Your Honour</w:t>
      </w:r>
      <w:r>
        <w:t>,’ said Mr Chain rising to his feet.</w:t>
      </w:r>
      <w:r w:rsidR="007151AE">
        <w:t xml:space="preserve"> He was of </w:t>
      </w:r>
      <w:r w:rsidR="00564873">
        <w:t>slight</w:t>
      </w:r>
      <w:r w:rsidR="007151AE">
        <w:t xml:space="preserve"> build with light brown hair</w:t>
      </w:r>
      <w:r w:rsidR="00564873">
        <w:t>.</w:t>
      </w:r>
    </w:p>
    <w:p w14:paraId="56329160" w14:textId="0A00214B" w:rsidR="005E35B2" w:rsidRDefault="006A021B" w:rsidP="005E35B2">
      <w:r>
        <w:tab/>
        <w:t>‘</w:t>
      </w:r>
      <w:r w:rsidR="005E35B2">
        <w:t xml:space="preserve">Just one small question Mr Monserat. ‘Did you see Mr Canova strike Mrs Canova? </w:t>
      </w:r>
    </w:p>
    <w:p w14:paraId="6CFFF5ED" w14:textId="10A9F2A0" w:rsidR="005E35B2" w:rsidRDefault="006A021B" w:rsidP="005E35B2">
      <w:r>
        <w:tab/>
      </w:r>
      <w:r w:rsidR="005E35B2">
        <w:t xml:space="preserve">‘Well I saw his arm in the air and her lying on the ground.’ </w:t>
      </w:r>
    </w:p>
    <w:p w14:paraId="328A6E13" w14:textId="72941D0A" w:rsidR="005E35B2" w:rsidRDefault="005E35B2" w:rsidP="005E35B2">
      <w:r>
        <w:tab/>
        <w:t xml:space="preserve">‘Please answer the question Mr Monserat. Did you </w:t>
      </w:r>
      <w:r w:rsidR="00B42BA3">
        <w:t xml:space="preserve">actually </w:t>
      </w:r>
      <w:r>
        <w:t xml:space="preserve">see Mr Canova strike Mrs Canova? Yes or No?  </w:t>
      </w:r>
    </w:p>
    <w:p w14:paraId="03AD94D0" w14:textId="77777777" w:rsidR="005E35B2" w:rsidRDefault="005E35B2" w:rsidP="005E35B2">
      <w:r>
        <w:tab/>
        <w:t>‘No I guess not.’</w:t>
      </w:r>
    </w:p>
    <w:p w14:paraId="7A9703C1" w14:textId="176BBAD7" w:rsidR="002E4D69" w:rsidRDefault="002E4D69" w:rsidP="005E35B2">
      <w:r>
        <w:tab/>
        <w:t>‘No more questions</w:t>
      </w:r>
      <w:r w:rsidR="00AC3DB9">
        <w:t>,</w:t>
      </w:r>
      <w:r>
        <w:t xml:space="preserve">’ </w:t>
      </w:r>
      <w:r w:rsidR="00AC3DB9">
        <w:t>s</w:t>
      </w:r>
      <w:r>
        <w:t xml:space="preserve">aid Mr </w:t>
      </w:r>
      <w:r w:rsidR="00AC3DB9">
        <w:t>Swale.</w:t>
      </w:r>
    </w:p>
    <w:p w14:paraId="1E4582C4" w14:textId="77777777" w:rsidR="00AC3DB9" w:rsidRDefault="00AC3DB9" w:rsidP="005E35B2"/>
    <w:p w14:paraId="3532B519" w14:textId="59636F2C" w:rsidR="005E35B2" w:rsidRDefault="006A021B" w:rsidP="005E35B2">
      <w:r>
        <w:t xml:space="preserve">Mr </w:t>
      </w:r>
      <w:r w:rsidR="002E4D69">
        <w:t>Chain, the defence lawyer</w:t>
      </w:r>
      <w:r>
        <w:t xml:space="preserve"> stood</w:t>
      </w:r>
      <w:r w:rsidR="005E35B2">
        <w:t xml:space="preserve"> up. </w:t>
      </w:r>
    </w:p>
    <w:p w14:paraId="755A4922" w14:textId="77777777" w:rsidR="005E35B2" w:rsidRDefault="005E35B2" w:rsidP="005E35B2">
      <w:r>
        <w:tab/>
        <w:t xml:space="preserve">‘Mr Monserat, you told my colleague that you could not be certain that you saw Mr Canova strike his wife. Why was that?’ </w:t>
      </w:r>
    </w:p>
    <w:p w14:paraId="23B4A161" w14:textId="77777777" w:rsidR="005E35B2" w:rsidRDefault="005E35B2" w:rsidP="005E35B2">
      <w:r>
        <w:tab/>
        <w:t xml:space="preserve">‘Because I was some way away.’ </w:t>
      </w:r>
      <w:r>
        <w:br/>
      </w:r>
      <w:r>
        <w:tab/>
        <w:t xml:space="preserve">‘Are you saying then that he could have hit her but you were too far away to be certain?’ </w:t>
      </w:r>
    </w:p>
    <w:p w14:paraId="639FBBCF" w14:textId="77777777" w:rsidR="005E35B2" w:rsidRDefault="005E35B2" w:rsidP="005E35B2">
      <w:r>
        <w:tab/>
        <w:t>‘Yes exactly. I know they were having a row. I heard Mr Canova shouting at her but didn’t hear what he said.’</w:t>
      </w:r>
    </w:p>
    <w:p w14:paraId="01F4EF89" w14:textId="77777777" w:rsidR="005E35B2" w:rsidRDefault="005E35B2" w:rsidP="005E35B2">
      <w:r>
        <w:tab/>
        <w:t>‘No further questions’</w:t>
      </w:r>
    </w:p>
    <w:p w14:paraId="3953EE98" w14:textId="77777777" w:rsidR="00DF2E75" w:rsidRDefault="00DF2E75" w:rsidP="005E35B2"/>
    <w:p w14:paraId="2C960D7F" w14:textId="1D152BCF" w:rsidR="005E35B2" w:rsidRDefault="00DC1EE6" w:rsidP="005E35B2">
      <w:r>
        <w:tab/>
        <w:t>‘</w:t>
      </w:r>
      <w:r w:rsidR="005E35B2">
        <w:t xml:space="preserve">I would </w:t>
      </w:r>
      <w:r w:rsidR="00141A54">
        <w:t>like to call M</w:t>
      </w:r>
      <w:r w:rsidR="005E3661">
        <w:t>s</w:t>
      </w:r>
      <w:r w:rsidR="00141A54">
        <w:t xml:space="preserve"> Dorothy Lewis,</w:t>
      </w:r>
      <w:r>
        <w:t>’</w:t>
      </w:r>
      <w:r w:rsidR="00141A54">
        <w:t xml:space="preserve"> said Mr Swale</w:t>
      </w:r>
    </w:p>
    <w:p w14:paraId="139099DB" w14:textId="05755164" w:rsidR="005E35B2" w:rsidRDefault="005E35B2" w:rsidP="005E35B2">
      <w:r>
        <w:t>A slim gray</w:t>
      </w:r>
      <w:r w:rsidR="00A25A39">
        <w:t>-</w:t>
      </w:r>
      <w:r>
        <w:t>haired woman wearing a tweed suit went i</w:t>
      </w:r>
      <w:r w:rsidR="00F8319E">
        <w:t>nto the stand and took the oath.</w:t>
      </w:r>
    </w:p>
    <w:p w14:paraId="2D6B3370" w14:textId="77777777" w:rsidR="005E35B2" w:rsidRDefault="005E35B2" w:rsidP="005E35B2">
      <w:r>
        <w:tab/>
        <w:t>‘Please tell the court you name and occupation.’</w:t>
      </w:r>
    </w:p>
    <w:p w14:paraId="04A1111B" w14:textId="503E5B7F" w:rsidR="005E35B2" w:rsidRDefault="005E35B2" w:rsidP="005E35B2">
      <w:r>
        <w:tab/>
        <w:t xml:space="preserve">‘I am </w:t>
      </w:r>
      <w:r w:rsidR="005E3661">
        <w:t xml:space="preserve">Miss </w:t>
      </w:r>
      <w:r>
        <w:t>Dorothy Lewis and I am a retired librarian.’</w:t>
      </w:r>
    </w:p>
    <w:p w14:paraId="3219DBE0" w14:textId="77777777" w:rsidR="005E35B2" w:rsidRDefault="005E35B2" w:rsidP="005E35B2">
      <w:r>
        <w:tab/>
        <w:t>‘Now Miss Lewis, I believe you were having lunch in the Lazy Fox when the incident occurred. Please tell the court what you saw and heard.’</w:t>
      </w:r>
    </w:p>
    <w:p w14:paraId="2514FA84" w14:textId="15E8ED98" w:rsidR="005E35B2" w:rsidRDefault="005E35B2" w:rsidP="005E35B2">
      <w:r>
        <w:tab/>
        <w:t>‘Your honour, I was having lunch with my friend Lucy. We meet every week and eat at a diff</w:t>
      </w:r>
      <w:r w:rsidR="00F8319E">
        <w:t>erent restaurant. That week we</w:t>
      </w:r>
      <w:r>
        <w:t xml:space="preserve"> had chosen The Lazy Fox. It has a Michelin </w:t>
      </w:r>
      <w:r w:rsidR="00113EB6">
        <w:t>star;</w:t>
      </w:r>
      <w:r>
        <w:t xml:space="preserve"> the food is very good I would recommend it.</w:t>
      </w:r>
    </w:p>
    <w:p w14:paraId="30DB6123" w14:textId="2E624B76" w:rsidR="005E35B2" w:rsidRDefault="005E35B2" w:rsidP="005E35B2">
      <w:r>
        <w:tab/>
        <w:t>‘I am sure the food is very good’ said Mr Swale impatiently</w:t>
      </w:r>
      <w:r w:rsidR="00EB5984">
        <w:t>. Please tell the court what you saw.’</w:t>
      </w:r>
    </w:p>
    <w:p w14:paraId="6B2A449E" w14:textId="77777777" w:rsidR="005E35B2" w:rsidRDefault="005E35B2" w:rsidP="005E35B2">
      <w:r>
        <w:tab/>
        <w:t xml:space="preserve">‘Oh yes, I was sitting facing the Canova’s table so I could see everything. </w:t>
      </w:r>
    </w:p>
    <w:p w14:paraId="4F97577C" w14:textId="35C9E8D7" w:rsidR="005E35B2" w:rsidRDefault="005E35B2" w:rsidP="005E35B2">
      <w:r>
        <w:tab/>
      </w:r>
      <w:r w:rsidR="00F8319E">
        <w:t>‘</w:t>
      </w:r>
      <w:r>
        <w:t>Miss Lewis, tell the court what you heard.’</w:t>
      </w:r>
    </w:p>
    <w:p w14:paraId="7C041413" w14:textId="33648C1B" w:rsidR="005E35B2" w:rsidRDefault="005E35B2" w:rsidP="005E35B2">
      <w:r>
        <w:tab/>
        <w:t>‘I was starting my main course when I hear</w:t>
      </w:r>
      <w:r w:rsidR="00F8319E">
        <w:t>d</w:t>
      </w:r>
      <w:r>
        <w:t xml:space="preserve"> </w:t>
      </w:r>
      <w:r w:rsidR="00F56CE6">
        <w:t xml:space="preserve">raised </w:t>
      </w:r>
      <w:r>
        <w:t xml:space="preserve">voices. Mr Canova was shouting at Mrs Canova. </w:t>
      </w:r>
    </w:p>
    <w:p w14:paraId="4383098C" w14:textId="77777777" w:rsidR="005E35B2" w:rsidRDefault="005E35B2" w:rsidP="005E35B2">
      <w:r>
        <w:tab/>
        <w:t xml:space="preserve">‘Could you hear what he said?’ </w:t>
      </w:r>
    </w:p>
    <w:p w14:paraId="15122863" w14:textId="0DD736BF" w:rsidR="005E35B2" w:rsidRDefault="005E35B2" w:rsidP="005E35B2">
      <w:r>
        <w:tab/>
        <w:t>‘Yes he was accusing her of having an affair while he was away filming</w:t>
      </w:r>
      <w:r w:rsidR="00F8319E">
        <w:t>.</w:t>
      </w:r>
      <w:r>
        <w:t xml:space="preserve"> I heard everything, I have very good hearing you know for my age.’ </w:t>
      </w:r>
    </w:p>
    <w:p w14:paraId="74A42059" w14:textId="77777777" w:rsidR="005E35B2" w:rsidRDefault="005E35B2" w:rsidP="005E35B2">
      <w:r>
        <w:tab/>
        <w:t xml:space="preserve">‘What happened next Miss Lewis?’ </w:t>
      </w:r>
    </w:p>
    <w:p w14:paraId="5779F3FC" w14:textId="2AADD6C7" w:rsidR="005E35B2" w:rsidRDefault="005E35B2" w:rsidP="005E35B2">
      <w:r>
        <w:tab/>
        <w:t>‘I was looking at my friend when I heard a crash. I turned towards the sound and saw that the table had tilted and everything was on the floor</w:t>
      </w:r>
      <w:r w:rsidR="00F56CE6">
        <w:t>.’</w:t>
      </w:r>
      <w:r>
        <w:t xml:space="preserve"> </w:t>
      </w:r>
    </w:p>
    <w:p w14:paraId="7C91FBE9" w14:textId="77777777" w:rsidR="005E35B2" w:rsidRDefault="005E35B2" w:rsidP="005E35B2">
      <w:r>
        <w:tab/>
        <w:t xml:space="preserve">‘Did you see how it happened?’  </w:t>
      </w:r>
    </w:p>
    <w:p w14:paraId="077A1308" w14:textId="2BDD29FE" w:rsidR="005E35B2" w:rsidRDefault="005E35B2" w:rsidP="005E35B2">
      <w:r>
        <w:tab/>
        <w:t xml:space="preserve">‘No I didn’t. It </w:t>
      </w:r>
      <w:r w:rsidR="00AE44A5">
        <w:t xml:space="preserve">must of </w:t>
      </w:r>
      <w:r>
        <w:t>happened while I was eating and talking to my friend.’</w:t>
      </w:r>
    </w:p>
    <w:p w14:paraId="7138D745" w14:textId="77777777" w:rsidR="005E35B2" w:rsidRDefault="005E35B2" w:rsidP="005E35B2">
      <w:r>
        <w:tab/>
        <w:t>‘Did you see Mrs Canova?’</w:t>
      </w:r>
      <w:r>
        <w:tab/>
      </w:r>
    </w:p>
    <w:p w14:paraId="145BF42A" w14:textId="23AF1453" w:rsidR="00F8319E" w:rsidRDefault="005E35B2" w:rsidP="005E35B2">
      <w:r>
        <w:tab/>
        <w:t>‘</w:t>
      </w:r>
      <w:r w:rsidR="00141A54">
        <w:t xml:space="preserve">Yes </w:t>
      </w:r>
      <w:r w:rsidR="005E3661">
        <w:t>she</w:t>
      </w:r>
      <w:r w:rsidR="00141A54">
        <w:t xml:space="preserve"> was lying on the floor, </w:t>
      </w:r>
      <w:r>
        <w:t xml:space="preserve">in a terrible state.’ </w:t>
      </w:r>
    </w:p>
    <w:p w14:paraId="2CA76934" w14:textId="7EE444E6" w:rsidR="005E35B2" w:rsidRDefault="005E35B2" w:rsidP="005E35B2">
      <w:r>
        <w:t>Clearly getting very frus</w:t>
      </w:r>
      <w:r w:rsidR="00F8319E">
        <w:t>trated by her answers, he asked slowly</w:t>
      </w:r>
      <w:r w:rsidR="00110025">
        <w:t>’</w:t>
      </w:r>
    </w:p>
    <w:p w14:paraId="2D7BC28A" w14:textId="154DC274" w:rsidR="005E35B2" w:rsidRDefault="005E35B2" w:rsidP="005E35B2">
      <w:r>
        <w:tab/>
        <w:t>‘Miss Lewis, did y</w:t>
      </w:r>
      <w:r w:rsidR="00110025">
        <w:t>ou see Mr Canova hit Mrs Canova?’</w:t>
      </w:r>
      <w:r>
        <w:t xml:space="preserve">  </w:t>
      </w:r>
    </w:p>
    <w:p w14:paraId="7FE2E904" w14:textId="77777777" w:rsidR="005E35B2" w:rsidRDefault="005E35B2" w:rsidP="005E35B2">
      <w:r>
        <w:t>Miss Lewis sat for a minute thinking then in a very quiet voice said,</w:t>
      </w:r>
    </w:p>
    <w:p w14:paraId="3F124A32" w14:textId="16C09406" w:rsidR="005E35B2" w:rsidRDefault="005E35B2" w:rsidP="005E35B2">
      <w:r>
        <w:tab/>
        <w:t xml:space="preserve">‘No I didn’t’ A great </w:t>
      </w:r>
      <w:r w:rsidR="00AE44A5">
        <w:t>gro</w:t>
      </w:r>
      <w:r w:rsidR="0081161E">
        <w:t>a</w:t>
      </w:r>
      <w:r w:rsidR="00AE44A5">
        <w:t>n</w:t>
      </w:r>
      <w:r>
        <w:t xml:space="preserve"> went up from the spectators hoping that </w:t>
      </w:r>
      <w:r w:rsidR="005E3661">
        <w:t xml:space="preserve">she </w:t>
      </w:r>
      <w:r>
        <w:t>would say yes.</w:t>
      </w:r>
    </w:p>
    <w:p w14:paraId="44888215" w14:textId="77777777" w:rsidR="00267EB4" w:rsidRDefault="00267EB4" w:rsidP="005E35B2">
      <w:r>
        <w:tab/>
      </w:r>
    </w:p>
    <w:p w14:paraId="7B297F6F" w14:textId="4F84AF54" w:rsidR="00AE44A5" w:rsidRDefault="00267EB4" w:rsidP="005E35B2">
      <w:r>
        <w:tab/>
      </w:r>
      <w:r w:rsidR="00141A54">
        <w:t>‘</w:t>
      </w:r>
      <w:r w:rsidR="005E35B2">
        <w:t>Would Lorett</w:t>
      </w:r>
      <w:r w:rsidR="00141A54">
        <w:t>a Staines please take the stand</w:t>
      </w:r>
      <w:r w:rsidR="00F56CE6">
        <w:t>?</w:t>
      </w:r>
      <w:r w:rsidR="00110025">
        <w:t>’</w:t>
      </w:r>
      <w:r w:rsidR="005E35B2">
        <w:t xml:space="preserve"> A tall very slim young woman walked to the stand. </w:t>
      </w:r>
      <w:r w:rsidR="005E3661">
        <w:t>She</w:t>
      </w:r>
      <w:r w:rsidR="005E35B2">
        <w:t xml:space="preserve"> had long fair hair. </w:t>
      </w:r>
    </w:p>
    <w:p w14:paraId="312059D0" w14:textId="6F1282C6" w:rsidR="005E35B2" w:rsidRDefault="00AE44A5" w:rsidP="005E35B2">
      <w:r>
        <w:tab/>
      </w:r>
      <w:r w:rsidR="00110025">
        <w:t>‘Please state your name age and occupation.’</w:t>
      </w:r>
    </w:p>
    <w:p w14:paraId="41225E00" w14:textId="2D62EB14" w:rsidR="005E35B2" w:rsidRDefault="005E35B2" w:rsidP="005E35B2">
      <w:r>
        <w:tab/>
        <w:t>‘I am Loretta Staines.</w:t>
      </w:r>
      <w:r w:rsidR="00BE2394" w:rsidRPr="00BE2394">
        <w:t xml:space="preserve"> </w:t>
      </w:r>
      <w:r w:rsidR="00BE2394">
        <w:t>I am fifteen.</w:t>
      </w:r>
      <w:r>
        <w:t xml:space="preserve"> I am at High School.</w:t>
      </w:r>
      <w:r w:rsidR="00BE2394">
        <w:t>’</w:t>
      </w:r>
      <w:r>
        <w:t xml:space="preserve"> </w:t>
      </w:r>
    </w:p>
    <w:p w14:paraId="5E7CECE1" w14:textId="7672900F" w:rsidR="005E35B2" w:rsidRDefault="005E35B2" w:rsidP="005E35B2">
      <w:r>
        <w:tab/>
        <w:t>‘Loretta I believe you have something to show the court?</w:t>
      </w:r>
      <w:r w:rsidR="00556136">
        <w:t>’</w:t>
      </w:r>
      <w:r>
        <w:t xml:space="preserve"> </w:t>
      </w:r>
    </w:p>
    <w:p w14:paraId="79986D7E" w14:textId="6E5ABD73" w:rsidR="005E35B2" w:rsidRDefault="005E35B2" w:rsidP="005E35B2">
      <w:r>
        <w:tab/>
      </w:r>
      <w:r w:rsidR="00110025">
        <w:t>‘</w:t>
      </w:r>
      <w:r>
        <w:t>Yes I was present during the incident</w:t>
      </w:r>
      <w:r w:rsidR="00110025">
        <w:t>.</w:t>
      </w:r>
      <w:r>
        <w:t xml:space="preserve"> I was having lunch with my parents. They had come up to LA to see me duri</w:t>
      </w:r>
      <w:r w:rsidR="00110025">
        <w:t xml:space="preserve">ng my mid term break that day. </w:t>
      </w:r>
      <w:r>
        <w:t>I took a video of the whole affair.</w:t>
      </w:r>
      <w:r w:rsidR="00110025">
        <w:t>’</w:t>
      </w:r>
      <w:r>
        <w:t xml:space="preserve"> </w:t>
      </w:r>
    </w:p>
    <w:p w14:paraId="7498A4ED" w14:textId="4D3DF6B8" w:rsidR="00267EB4" w:rsidRDefault="00267EB4" w:rsidP="00267EB4">
      <w:r>
        <w:tab/>
        <w:t>‘Before we see the video</w:t>
      </w:r>
      <w:r w:rsidR="00F56CE6">
        <w:t>,</w:t>
      </w:r>
      <w:r>
        <w:t xml:space="preserve"> could you please tell us a little about how you took </w:t>
      </w:r>
      <w:r w:rsidR="00A378D7">
        <w:t>it?’</w:t>
      </w:r>
    </w:p>
    <w:p w14:paraId="1EFBFD7A" w14:textId="37982E1B" w:rsidR="00267EB4" w:rsidRDefault="006467AE" w:rsidP="00267EB4">
      <w:r>
        <w:tab/>
        <w:t>“Yes</w:t>
      </w:r>
      <w:r w:rsidR="00110025">
        <w:t xml:space="preserve"> y</w:t>
      </w:r>
      <w:r>
        <w:t>our Honour.</w:t>
      </w:r>
      <w:r w:rsidR="00267EB4">
        <w:t xml:space="preserve"> I </w:t>
      </w:r>
      <w:r w:rsidR="00BE2394">
        <w:t>started</w:t>
      </w:r>
      <w:r w:rsidR="00267EB4">
        <w:t xml:space="preserve"> shooting as soon as I heard the raised voices. It’s a hobby of mine so I am always prepared and it t</w:t>
      </w:r>
      <w:r>
        <w:t>akes me no time to set the c</w:t>
      </w:r>
      <w:r w:rsidR="002E68AE">
        <w:t>amera</w:t>
      </w:r>
      <w:r w:rsidR="00267EB4">
        <w:t xml:space="preserve"> up. In the video you will see Mr and Mrs Canova s</w:t>
      </w:r>
      <w:r w:rsidR="00BE2394">
        <w:t>at</w:t>
      </w:r>
      <w:r w:rsidR="00267EB4">
        <w:t xml:space="preserve"> at their table arguing. The </w:t>
      </w:r>
      <w:r w:rsidR="00F20402">
        <w:t>audio</w:t>
      </w:r>
      <w:r w:rsidR="00267EB4">
        <w:t xml:space="preserve"> isn</w:t>
      </w:r>
      <w:r w:rsidR="00BE2394">
        <w:t>’</w:t>
      </w:r>
      <w:r w:rsidR="00267EB4">
        <w:t>t good enough to hear what they</w:t>
      </w:r>
      <w:r w:rsidR="00F20402">
        <w:t>’</w:t>
      </w:r>
      <w:r w:rsidR="00267EB4">
        <w:t xml:space="preserve">re saying.’  </w:t>
      </w:r>
    </w:p>
    <w:p w14:paraId="642D98A6" w14:textId="77777777" w:rsidR="002E68AE" w:rsidRDefault="002E68AE" w:rsidP="00283F15"/>
    <w:p w14:paraId="758BB865" w14:textId="77777777" w:rsidR="00283F15" w:rsidRDefault="00283F15" w:rsidP="00283F15">
      <w:r>
        <w:t>Mr Chain stood up.</w:t>
      </w:r>
    </w:p>
    <w:p w14:paraId="0C2DE52B" w14:textId="77777777" w:rsidR="00283F15" w:rsidRDefault="00283F15" w:rsidP="00283F15">
      <w:r>
        <w:tab/>
        <w:t xml:space="preserve"> ‘Your Honour I have not seen this video. Would it be possible to see it in camera so that you can decide whether you want to admit it as evidence?’</w:t>
      </w:r>
    </w:p>
    <w:p w14:paraId="57BD5A71" w14:textId="77777777" w:rsidR="00283F15" w:rsidRDefault="00283F15" w:rsidP="00283F15">
      <w:r>
        <w:t xml:space="preserve">The judge nodded, </w:t>
      </w:r>
    </w:p>
    <w:p w14:paraId="16438741" w14:textId="1612A05D" w:rsidR="00283F15" w:rsidRDefault="00283F15" w:rsidP="00283F15">
      <w:r>
        <w:tab/>
        <w:t>‘We will have a short recess.</w:t>
      </w:r>
      <w:r w:rsidR="006467AE">
        <w:t xml:space="preserve"> Loretta, Mr Chain and Mr Swale</w:t>
      </w:r>
      <w:r>
        <w:t xml:space="preserve"> please come to my office. I will get our IT man t</w:t>
      </w:r>
      <w:r w:rsidR="006467AE">
        <w:t>o set the video up</w:t>
      </w:r>
      <w:r>
        <w:t xml:space="preserve"> on my TV</w:t>
      </w:r>
      <w:r w:rsidR="006467AE">
        <w:t xml:space="preserve">. It </w:t>
      </w:r>
      <w:r w:rsidR="000B4B34">
        <w:t>shouldn’t</w:t>
      </w:r>
      <w:r>
        <w:t xml:space="preserve"> take him a moment.’</w:t>
      </w:r>
    </w:p>
    <w:p w14:paraId="4E30DA92" w14:textId="6CC0F525" w:rsidR="00556136" w:rsidRDefault="00283F15" w:rsidP="00267EB4">
      <w:r>
        <w:tab/>
        <w:t xml:space="preserve">After a short while the TV was ready to show the video from Loretta’s </w:t>
      </w:r>
      <w:r w:rsidR="002E68AE">
        <w:t>camera</w:t>
      </w:r>
      <w:r>
        <w:t>.</w:t>
      </w:r>
    </w:p>
    <w:p w14:paraId="418990FD" w14:textId="694D7879" w:rsidR="002E68AE" w:rsidRDefault="002E68AE" w:rsidP="00267EB4">
      <w:r>
        <w:t>The video begins.</w:t>
      </w:r>
    </w:p>
    <w:p w14:paraId="10AE9F7B" w14:textId="7BBBA8F3" w:rsidR="003E3EA9" w:rsidRDefault="002E68AE" w:rsidP="00267EB4">
      <w:r>
        <w:tab/>
      </w:r>
      <w:r w:rsidR="00556136">
        <w:t xml:space="preserve">‘Loretta please tell us what is happening. </w:t>
      </w:r>
    </w:p>
    <w:p w14:paraId="7399CB36" w14:textId="79C2E447" w:rsidR="009B6D8B" w:rsidRDefault="003E3EA9" w:rsidP="00267EB4">
      <w:r>
        <w:tab/>
        <w:t>‘</w:t>
      </w:r>
      <w:r w:rsidR="00267EB4">
        <w:t>Mr and Mrs Canova are seen arguing</w:t>
      </w:r>
      <w:r w:rsidR="00556136">
        <w:t>,</w:t>
      </w:r>
      <w:r w:rsidR="00267EB4">
        <w:t xml:space="preserve"> each </w:t>
      </w:r>
      <w:r w:rsidR="00C304BD">
        <w:t>raising their arms</w:t>
      </w:r>
      <w:r w:rsidR="00267EB4">
        <w:t>. Their faces are clearly seen. Suddenly Mr Canova angrily tips up the table spilling the items on it onto the floor. He then st</w:t>
      </w:r>
      <w:r>
        <w:t>and</w:t>
      </w:r>
      <w:r w:rsidR="00F20402">
        <w:t>s</w:t>
      </w:r>
      <w:r>
        <w:t xml:space="preserve"> up, shout</w:t>
      </w:r>
      <w:r w:rsidR="00F20402">
        <w:t>s</w:t>
      </w:r>
      <w:r>
        <w:t xml:space="preserve"> something and hit</w:t>
      </w:r>
      <w:r w:rsidR="00F20402">
        <w:t>s</w:t>
      </w:r>
      <w:r w:rsidR="00267EB4">
        <w:t xml:space="preserve"> out at Mrs Canova. </w:t>
      </w:r>
      <w:r w:rsidR="00F20402">
        <w:t xml:space="preserve">You can see his </w:t>
      </w:r>
      <w:r w:rsidR="00C304BD">
        <w:t xml:space="preserve">fist </w:t>
      </w:r>
      <w:r w:rsidR="00267EB4">
        <w:t xml:space="preserve">striking her face; </w:t>
      </w:r>
      <w:r w:rsidR="00F20402">
        <w:t>She</w:t>
      </w:r>
      <w:r w:rsidR="00267EB4">
        <w:t xml:space="preserve"> fall</w:t>
      </w:r>
      <w:r w:rsidR="00F20402">
        <w:t>s</w:t>
      </w:r>
      <w:r w:rsidR="00267EB4">
        <w:t xml:space="preserve"> back onto the floor blood coming from the blow to her left cheek. </w:t>
      </w:r>
      <w:r w:rsidR="00C304BD">
        <w:t>Something</w:t>
      </w:r>
      <w:r w:rsidR="00267EB4">
        <w:t xml:space="preserve"> then blocks the picture and the video </w:t>
      </w:r>
      <w:r w:rsidR="00C304BD">
        <w:t>ends</w:t>
      </w:r>
      <w:r w:rsidR="00267EB4">
        <w:t>.</w:t>
      </w:r>
      <w:r>
        <w:t xml:space="preserve">’ </w:t>
      </w:r>
    </w:p>
    <w:p w14:paraId="580FBA53" w14:textId="77777777" w:rsidR="009B6D8B" w:rsidRDefault="009B6D8B" w:rsidP="00267EB4"/>
    <w:p w14:paraId="33B24558" w14:textId="6C0DDFE9" w:rsidR="00267EB4" w:rsidRDefault="003E3EA9" w:rsidP="00267EB4">
      <w:r>
        <w:t>The room went</w:t>
      </w:r>
      <w:r w:rsidR="00267EB4">
        <w:t xml:space="preserve"> silent</w:t>
      </w:r>
      <w:r w:rsidR="009B6D8B">
        <w:t>.</w:t>
      </w:r>
      <w:r w:rsidR="001277F0">
        <w:t xml:space="preserve"> </w:t>
      </w:r>
      <w:r w:rsidR="00267EB4">
        <w:t>The judge sp</w:t>
      </w:r>
      <w:r w:rsidR="009B6D8B">
        <w:t>oke</w:t>
      </w:r>
      <w:r w:rsidR="00267EB4">
        <w:t xml:space="preserve"> first. </w:t>
      </w:r>
    </w:p>
    <w:p w14:paraId="591B1E67" w14:textId="00B95842" w:rsidR="00267EB4" w:rsidRDefault="00267EB4" w:rsidP="00267EB4">
      <w:r>
        <w:tab/>
        <w:t>‘Mr Chain, have you anything to say?’</w:t>
      </w:r>
    </w:p>
    <w:p w14:paraId="006A42AB" w14:textId="5DF00988" w:rsidR="00267EB4" w:rsidRDefault="003E3EA9" w:rsidP="00267EB4">
      <w:r>
        <w:tab/>
        <w:t>‘No Madam.’</w:t>
      </w:r>
      <w:r w:rsidR="00267EB4">
        <w:t xml:space="preserve"> He </w:t>
      </w:r>
      <w:r w:rsidR="009B6D8B">
        <w:t>was</w:t>
      </w:r>
      <w:r w:rsidR="00267EB4">
        <w:t xml:space="preserve"> struggling to absorb what he ha</w:t>
      </w:r>
      <w:r w:rsidR="009B6D8B">
        <w:t>d</w:t>
      </w:r>
      <w:r w:rsidR="00267EB4">
        <w:t xml:space="preserve"> seen</w:t>
      </w:r>
      <w:r w:rsidR="009B6D8B">
        <w:t>.</w:t>
      </w:r>
      <w:r w:rsidR="00267EB4">
        <w:t xml:space="preserve"> </w:t>
      </w:r>
      <w:r w:rsidR="00FA6E29">
        <w:t xml:space="preserve">Flint had deliberately lied. He had sworn </w:t>
      </w:r>
      <w:r w:rsidR="00862738">
        <w:t xml:space="preserve">that </w:t>
      </w:r>
      <w:r w:rsidR="00FA6E29">
        <w:t>he hadn</w:t>
      </w:r>
      <w:r w:rsidR="00862738">
        <w:t>’</w:t>
      </w:r>
      <w:r w:rsidR="00FA6E29">
        <w:t>t touc</w:t>
      </w:r>
      <w:r w:rsidR="00862738">
        <w:t xml:space="preserve">hed a hair of his wife’s </w:t>
      </w:r>
      <w:r w:rsidR="00FA6E29">
        <w:t>head and yet there he was</w:t>
      </w:r>
      <w:r w:rsidR="00862738">
        <w:t>.  It was c</w:t>
      </w:r>
      <w:r w:rsidR="00267EB4">
        <w:t>ompletely damning to his clien</w:t>
      </w:r>
      <w:r w:rsidR="009B6D8B">
        <w:t>t</w:t>
      </w:r>
      <w:r w:rsidR="00862738">
        <w:t>. H</w:t>
      </w:r>
      <w:r w:rsidR="00267EB4">
        <w:t>e must find some way of preventing it from being admitted as evide</w:t>
      </w:r>
      <w:r>
        <w:t>nce. Finally he f</w:t>
      </w:r>
      <w:r w:rsidR="00D63FFD">
        <w:t>ound</w:t>
      </w:r>
      <w:r>
        <w:t xml:space="preserve"> his voice.</w:t>
      </w:r>
      <w:r w:rsidR="00267EB4">
        <w:t xml:space="preserve"> </w:t>
      </w:r>
    </w:p>
    <w:p w14:paraId="078C4728" w14:textId="77777777" w:rsidR="00267EB4" w:rsidRDefault="00267EB4" w:rsidP="00267EB4">
      <w:r>
        <w:tab/>
        <w:t xml:space="preserve">‘Your Honour as you can imagine this video evidence has come as a complete surprise. I need to consult with my client and my colleagues to see where we go from here. I would like to request an adjournment for one day.   </w:t>
      </w:r>
    </w:p>
    <w:p w14:paraId="2B928361" w14:textId="77777777" w:rsidR="00267EB4" w:rsidRDefault="00267EB4" w:rsidP="00267EB4">
      <w:r>
        <w:tab/>
        <w:t xml:space="preserve">‘Mr Swale, are you in agreement?’ </w:t>
      </w:r>
    </w:p>
    <w:p w14:paraId="2EC6E7E9" w14:textId="77777777" w:rsidR="00267EB4" w:rsidRDefault="00267EB4" w:rsidP="00267EB4">
      <w:r>
        <w:tab/>
        <w:t>‘Yes Your Honour.’</w:t>
      </w:r>
    </w:p>
    <w:p w14:paraId="1FBB924D" w14:textId="7CEB032F" w:rsidR="00267EB4" w:rsidRDefault="00267EB4" w:rsidP="00267EB4">
      <w:r>
        <w:t xml:space="preserve">The judge </w:t>
      </w:r>
      <w:r w:rsidR="00D63FFD">
        <w:t>le</w:t>
      </w:r>
      <w:r w:rsidR="00862738">
        <w:t>ft</w:t>
      </w:r>
      <w:r>
        <w:t xml:space="preserve"> the court and an adjournment </w:t>
      </w:r>
      <w:r w:rsidR="00862738">
        <w:t>wa</w:t>
      </w:r>
      <w:r>
        <w:t>s announced.</w:t>
      </w:r>
    </w:p>
    <w:p w14:paraId="548E32C2" w14:textId="77777777" w:rsidR="009C6807" w:rsidRDefault="009C6807" w:rsidP="00174BA9">
      <w:r>
        <w:tab/>
      </w:r>
    </w:p>
    <w:p w14:paraId="1C3BDA37" w14:textId="78EFD10B" w:rsidR="00682E33" w:rsidRDefault="003E30BC" w:rsidP="00174BA9">
      <w:r>
        <w:t>In the canteen, Mr Chain reache</w:t>
      </w:r>
      <w:r w:rsidR="00644999">
        <w:t>d</w:t>
      </w:r>
      <w:r>
        <w:t xml:space="preserve"> for his phone and dial</w:t>
      </w:r>
      <w:r w:rsidR="00644999">
        <w:t>led</w:t>
      </w:r>
      <w:r w:rsidR="00E12142">
        <w:t xml:space="preserve"> </w:t>
      </w:r>
      <w:r>
        <w:t xml:space="preserve">a </w:t>
      </w:r>
      <w:r w:rsidR="00E12142">
        <w:t>number</w:t>
      </w:r>
      <w:r>
        <w:t xml:space="preserve">. He </w:t>
      </w:r>
      <w:r w:rsidR="001277F0">
        <w:t xml:space="preserve">needed to </w:t>
      </w:r>
      <w:r>
        <w:t>speak urgently to his assistant</w:t>
      </w:r>
      <w:r w:rsidR="00D63FFD">
        <w:t xml:space="preserve"> Philip</w:t>
      </w:r>
      <w:r w:rsidR="003F391F">
        <w:t>.</w:t>
      </w:r>
      <w:r>
        <w:t xml:space="preserve"> </w:t>
      </w:r>
    </w:p>
    <w:p w14:paraId="6BA94C8F" w14:textId="5C57218D" w:rsidR="00682E33" w:rsidRDefault="00BA128F" w:rsidP="00174BA9">
      <w:r>
        <w:tab/>
      </w:r>
      <w:r w:rsidR="00854AF6">
        <w:t>‘</w:t>
      </w:r>
      <w:r w:rsidR="00682E33">
        <w:t>Philip</w:t>
      </w:r>
      <w:r>
        <w:t xml:space="preserve"> we have some urgent work to do</w:t>
      </w:r>
      <w:r w:rsidR="00682E33">
        <w:t>, meet me at the office now.’</w:t>
      </w:r>
    </w:p>
    <w:p w14:paraId="72B1106C" w14:textId="77777777" w:rsidR="00854AF6" w:rsidRDefault="00BA128F" w:rsidP="00174BA9">
      <w:r>
        <w:tab/>
      </w:r>
      <w:r w:rsidR="00854AF6">
        <w:t>‘</w:t>
      </w:r>
      <w:r>
        <w:t>Now</w:t>
      </w:r>
      <w:r w:rsidR="00854AF6">
        <w:t>? I</w:t>
      </w:r>
      <w:r>
        <w:t>t</w:t>
      </w:r>
      <w:r w:rsidR="00854AF6">
        <w:t>’s</w:t>
      </w:r>
      <w:r>
        <w:t xml:space="preserve"> my day off</w:t>
      </w:r>
      <w:r w:rsidR="00854AF6">
        <w:t>,’</w:t>
      </w:r>
      <w:r w:rsidR="00682E33">
        <w:t xml:space="preserve"> he </w:t>
      </w:r>
      <w:r>
        <w:t>texted</w:t>
      </w:r>
      <w:r w:rsidR="00854AF6">
        <w:t>.</w:t>
      </w:r>
    </w:p>
    <w:p w14:paraId="0B80E8C1" w14:textId="038CA22B" w:rsidR="00BA128F" w:rsidRDefault="00854AF6" w:rsidP="00174BA9">
      <w:r>
        <w:tab/>
        <w:t>‘</w:t>
      </w:r>
      <w:r w:rsidR="00BA128F">
        <w:t>I</w:t>
      </w:r>
      <w:r w:rsidR="00682E33">
        <w:t xml:space="preserve"> know but it</w:t>
      </w:r>
      <w:r w:rsidR="00BA128F">
        <w:t>’</w:t>
      </w:r>
      <w:r w:rsidR="00682E33">
        <w:t>s urgent</w:t>
      </w:r>
      <w:r>
        <w:t>,’ replied Mr Chain.</w:t>
      </w:r>
    </w:p>
    <w:p w14:paraId="0D6D5F4A" w14:textId="6E194400" w:rsidR="007A7681" w:rsidRDefault="00777B64" w:rsidP="00174BA9">
      <w:r>
        <w:t xml:space="preserve">His office </w:t>
      </w:r>
      <w:r w:rsidR="003F391F">
        <w:t>wa</w:t>
      </w:r>
      <w:r>
        <w:t xml:space="preserve">s </w:t>
      </w:r>
      <w:r w:rsidR="003F391F">
        <w:t>o</w:t>
      </w:r>
      <w:r>
        <w:t>n Skid Row</w:t>
      </w:r>
      <w:r w:rsidR="00BA128F">
        <w:t xml:space="preserve"> </w:t>
      </w:r>
      <w:r w:rsidR="00854AF6">
        <w:t>the seedy part of town. He had</w:t>
      </w:r>
      <w:r>
        <w:t xml:space="preserve"> intended to move to a more </w:t>
      </w:r>
      <w:r w:rsidR="00854AF6">
        <w:t>salubrious part</w:t>
      </w:r>
      <w:r w:rsidR="00DF294A">
        <w:t xml:space="preserve"> but had</w:t>
      </w:r>
      <w:r>
        <w:t xml:space="preserve"> never got </w:t>
      </w:r>
      <w:r w:rsidR="00DF294A">
        <w:t>round</w:t>
      </w:r>
      <w:r>
        <w:t xml:space="preserve"> </w:t>
      </w:r>
      <w:r w:rsidR="00DF294A">
        <w:t>to</w:t>
      </w:r>
      <w:r>
        <w:t xml:space="preserve"> it</w:t>
      </w:r>
      <w:r w:rsidR="00DF294A">
        <w:t>. There were lights in the office</w:t>
      </w:r>
      <w:r w:rsidR="007A7681">
        <w:t xml:space="preserve"> when he </w:t>
      </w:r>
      <w:r w:rsidR="003F391F">
        <w:t>arrived;</w:t>
      </w:r>
      <w:r w:rsidR="007A7681">
        <w:t xml:space="preserve"> </w:t>
      </w:r>
      <w:r w:rsidR="00DF294A">
        <w:t>Philip had got there first.</w:t>
      </w:r>
    </w:p>
    <w:p w14:paraId="415F7159" w14:textId="0DB3A225" w:rsidR="003F391F" w:rsidRDefault="007A7681" w:rsidP="00174BA9">
      <w:r>
        <w:tab/>
        <w:t>‘</w:t>
      </w:r>
      <w:r w:rsidR="00DF294A">
        <w:t>What</w:t>
      </w:r>
      <w:r>
        <w:t>’</w:t>
      </w:r>
      <w:r w:rsidR="00DF294A">
        <w:t>s</w:t>
      </w:r>
      <w:r>
        <w:t xml:space="preserve"> </w:t>
      </w:r>
      <w:r w:rsidR="00DF294A">
        <w:t xml:space="preserve">the </w:t>
      </w:r>
      <w:r w:rsidR="00182F47">
        <w:t>crisis, boss?</w:t>
      </w:r>
      <w:r w:rsidR="003F391F">
        <w:t>’</w:t>
      </w:r>
      <w:r w:rsidR="003E30BC">
        <w:t xml:space="preserve"> </w:t>
      </w:r>
    </w:p>
    <w:p w14:paraId="42153B38" w14:textId="4CB4C4B5" w:rsidR="0022684A" w:rsidRDefault="003F391F" w:rsidP="00174BA9">
      <w:r>
        <w:tab/>
      </w:r>
      <w:r w:rsidR="00CD5CA5">
        <w:t>‘</w:t>
      </w:r>
      <w:r w:rsidR="00182F47">
        <w:t xml:space="preserve">It’s the case I’m doing. </w:t>
      </w:r>
      <w:r w:rsidR="00002E3C">
        <w:t>I’m defending at the Courthouse.</w:t>
      </w:r>
      <w:r>
        <w:t>’</w:t>
      </w:r>
      <w:r w:rsidR="00002E3C">
        <w:t xml:space="preserve"> </w:t>
      </w:r>
    </w:p>
    <w:p w14:paraId="0A2FBD28" w14:textId="77777777" w:rsidR="0022684A" w:rsidRDefault="0022684A" w:rsidP="00174BA9">
      <w:r>
        <w:tab/>
        <w:t>‘</w:t>
      </w:r>
      <w:r w:rsidR="00002E3C">
        <w:t>You mean the one where Canova hits his wife</w:t>
      </w:r>
      <w:r>
        <w:t>.’</w:t>
      </w:r>
      <w:r w:rsidR="00002E3C">
        <w:t xml:space="preserve"> </w:t>
      </w:r>
      <w:r>
        <w:tab/>
      </w:r>
    </w:p>
    <w:p w14:paraId="053833B2" w14:textId="77777777" w:rsidR="0058451C" w:rsidRDefault="0022684A" w:rsidP="00174BA9">
      <w:r>
        <w:tab/>
        <w:t xml:space="preserve">‘Yes, </w:t>
      </w:r>
      <w:r w:rsidR="00C3654A">
        <w:t>I need a precedent to stop a vi</w:t>
      </w:r>
      <w:r w:rsidR="00002E3C">
        <w:t>deo from bring used in evidence.</w:t>
      </w:r>
      <w:r w:rsidR="0058451C">
        <w:t xml:space="preserve"> If the jury see it my client is damned.’</w:t>
      </w:r>
      <w:r w:rsidR="006D433C">
        <w:tab/>
      </w:r>
    </w:p>
    <w:p w14:paraId="3745E449" w14:textId="7621CDD5" w:rsidR="0022684A" w:rsidRDefault="0058451C" w:rsidP="00174BA9">
      <w:r>
        <w:tab/>
      </w:r>
      <w:r w:rsidR="006D433C">
        <w:t>‘</w:t>
      </w:r>
      <w:r w:rsidR="0022684A">
        <w:t>OK leave it to me</w:t>
      </w:r>
      <w:r w:rsidR="006D433C">
        <w:t>.</w:t>
      </w:r>
      <w:r w:rsidR="0022684A">
        <w:t xml:space="preserve"> I’ll trawl the law on videos in court and let you know.’</w:t>
      </w:r>
    </w:p>
    <w:p w14:paraId="26812704" w14:textId="73389EB4" w:rsidR="00182F47" w:rsidRDefault="006D433C" w:rsidP="00174BA9">
      <w:r>
        <w:t>Later that evening, Robert got</w:t>
      </w:r>
      <w:r w:rsidR="0022684A">
        <w:t xml:space="preserve"> a call.</w:t>
      </w:r>
      <w:r w:rsidR="00002E3C">
        <w:t xml:space="preserve"> </w:t>
      </w:r>
    </w:p>
    <w:p w14:paraId="304AF7F1" w14:textId="040A7A59" w:rsidR="00313BED" w:rsidRDefault="00182F47" w:rsidP="00174BA9">
      <w:r>
        <w:tab/>
        <w:t>‘</w:t>
      </w:r>
      <w:r w:rsidR="0022684A">
        <w:t>I think I’ve got it. Y</w:t>
      </w:r>
      <w:r w:rsidR="00313BED">
        <w:t xml:space="preserve">ou say the girl who took the video is </w:t>
      </w:r>
      <w:r w:rsidR="001277F0">
        <w:t>fif</w:t>
      </w:r>
      <w:r w:rsidR="00313BED">
        <w:t>teen.</w:t>
      </w:r>
      <w:r>
        <w:t>’</w:t>
      </w:r>
      <w:r w:rsidR="00313BED">
        <w:t xml:space="preserve"> </w:t>
      </w:r>
    </w:p>
    <w:p w14:paraId="1231504F" w14:textId="0394FD9E" w:rsidR="00313BED" w:rsidRDefault="00313BED" w:rsidP="00174BA9">
      <w:r>
        <w:tab/>
      </w:r>
      <w:r w:rsidR="006D433C">
        <w:t>‘</w:t>
      </w:r>
      <w:r>
        <w:t xml:space="preserve">Yes, what’s that got to do with anything?’  </w:t>
      </w:r>
    </w:p>
    <w:p w14:paraId="522D7294" w14:textId="30716476" w:rsidR="0019143A" w:rsidRDefault="00313BED" w:rsidP="00174BA9">
      <w:r>
        <w:tab/>
      </w:r>
      <w:r w:rsidR="006D433C">
        <w:t>‘</w:t>
      </w:r>
      <w:r>
        <w:t xml:space="preserve">Well </w:t>
      </w:r>
      <w:r w:rsidR="00CD5CA5">
        <w:t>she</w:t>
      </w:r>
      <w:r>
        <w:t>’s underage and can</w:t>
      </w:r>
      <w:r w:rsidR="0019143A">
        <w:t xml:space="preserve">’t appear in court as a witness. </w:t>
      </w:r>
      <w:r w:rsidR="00CD5CA5">
        <w:t>She</w:t>
      </w:r>
      <w:r w:rsidR="0019143A">
        <w:t xml:space="preserve"> certainly can</w:t>
      </w:r>
      <w:r w:rsidR="006D433C">
        <w:t>’</w:t>
      </w:r>
      <w:r w:rsidR="0019143A">
        <w:t>t</w:t>
      </w:r>
      <w:r>
        <w:t xml:space="preserve"> confirm that </w:t>
      </w:r>
      <w:r w:rsidR="00CD5CA5">
        <w:t xml:space="preserve">she took the video and </w:t>
      </w:r>
      <w:r w:rsidR="000C61A9">
        <w:t>that it is</w:t>
      </w:r>
      <w:r>
        <w:t xml:space="preserve"> </w:t>
      </w:r>
      <w:r w:rsidR="0058451C">
        <w:t xml:space="preserve">genuine </w:t>
      </w:r>
      <w:r w:rsidR="0019143A">
        <w:t>so it canno</w:t>
      </w:r>
      <w:r>
        <w:t>t be</w:t>
      </w:r>
      <w:r w:rsidR="0019143A">
        <w:t xml:space="preserve"> </w:t>
      </w:r>
      <w:r>
        <w:t>used in evidence</w:t>
      </w:r>
      <w:r w:rsidR="0019143A">
        <w:t>.’</w:t>
      </w:r>
    </w:p>
    <w:p w14:paraId="57A878FD" w14:textId="77777777" w:rsidR="00C67AB9" w:rsidRDefault="006D433C" w:rsidP="00174BA9">
      <w:r>
        <w:tab/>
      </w:r>
      <w:r w:rsidR="0019143A">
        <w:t xml:space="preserve">Mr Chain couldn’t believe what he was hearing. </w:t>
      </w:r>
    </w:p>
    <w:p w14:paraId="2D0CD7EE" w14:textId="5B779CB4" w:rsidR="00202742" w:rsidRDefault="00C67AB9" w:rsidP="00174BA9">
      <w:r>
        <w:tab/>
        <w:t>‘</w:t>
      </w:r>
      <w:r w:rsidR="007163BC">
        <w:t>Philip, t</w:t>
      </w:r>
      <w:r w:rsidR="0019143A">
        <w:t xml:space="preserve">hat’s </w:t>
      </w:r>
      <w:r w:rsidR="006D433C">
        <w:t>brilliant;</w:t>
      </w:r>
      <w:r w:rsidR="0019143A">
        <w:t xml:space="preserve"> just send me the case details. I’m due to appear in court tomorrow</w:t>
      </w:r>
      <w:r w:rsidR="00C3654A">
        <w:t xml:space="preserve"> </w:t>
      </w:r>
      <w:r w:rsidR="0019143A">
        <w:t>morning</w:t>
      </w:r>
      <w:r w:rsidR="006D433C">
        <w:t>.</w:t>
      </w:r>
      <w:r>
        <w:t>’</w:t>
      </w:r>
      <w:r w:rsidR="00684EC3">
        <w:t xml:space="preserve"> </w:t>
      </w:r>
    </w:p>
    <w:p w14:paraId="60FBAF62" w14:textId="12D5527E" w:rsidR="00027975" w:rsidRDefault="00027975" w:rsidP="00174BA9"/>
    <w:p w14:paraId="7A5B6F8B" w14:textId="0CE460BA" w:rsidR="000440E3" w:rsidRDefault="00EC6120" w:rsidP="00174BA9">
      <w:r>
        <w:t>The court resumed the following day</w:t>
      </w:r>
      <w:r w:rsidR="008F2CA4">
        <w:t xml:space="preserve">. </w:t>
      </w:r>
      <w:r w:rsidR="00414560">
        <w:t xml:space="preserve"> Mr Swales was about to continue his </w:t>
      </w:r>
      <w:r w:rsidR="00E53BA0">
        <w:t>interrogation</w:t>
      </w:r>
      <w:r w:rsidR="000D7686">
        <w:t xml:space="preserve"> of witnesses when Mr Chain stood up. </w:t>
      </w:r>
    </w:p>
    <w:p w14:paraId="28FB98E1" w14:textId="1971BCF3" w:rsidR="000D7686" w:rsidRDefault="007163BC" w:rsidP="00174BA9">
      <w:r>
        <w:t>Mrs Hasting saw him and said</w:t>
      </w:r>
      <w:r w:rsidR="000440E3">
        <w:t>,</w:t>
      </w:r>
      <w:r>
        <w:t xml:space="preserve"> </w:t>
      </w:r>
    </w:p>
    <w:p w14:paraId="1C7A8848" w14:textId="799D721D" w:rsidR="009F39F1" w:rsidRDefault="009F39F1" w:rsidP="00174BA9">
      <w:r>
        <w:tab/>
        <w:t>‘Gentleman,</w:t>
      </w:r>
      <w:r w:rsidR="00B16658">
        <w:t xml:space="preserve"> w</w:t>
      </w:r>
      <w:r w:rsidR="000D7686">
        <w:t>il</w:t>
      </w:r>
      <w:r>
        <w:t>l you please approach the bench.</w:t>
      </w:r>
      <w:r w:rsidR="000D7686">
        <w:t xml:space="preserve"> </w:t>
      </w:r>
      <w:r w:rsidR="00A6229D">
        <w:t>What is it now Mr Chain,</w:t>
      </w:r>
      <w:r>
        <w:t xml:space="preserve"> I am getting irritated by these interruptions. Please be brief.’ </w:t>
      </w:r>
    </w:p>
    <w:p w14:paraId="3C172666" w14:textId="740E418F" w:rsidR="0073581B" w:rsidRDefault="00670E1E" w:rsidP="00174BA9">
      <w:r>
        <w:tab/>
        <w:t>‘</w:t>
      </w:r>
      <w:r w:rsidR="00182F47">
        <w:t>I’m</w:t>
      </w:r>
      <w:r>
        <w:t xml:space="preserve"> sorry Your Honour.</w:t>
      </w:r>
      <w:r w:rsidR="00A6229D">
        <w:t xml:space="preserve"> </w:t>
      </w:r>
      <w:r>
        <w:t>It’</w:t>
      </w:r>
      <w:r w:rsidR="009F39F1">
        <w:t xml:space="preserve">s in connection with the </w:t>
      </w:r>
      <w:r w:rsidR="000440E3">
        <w:t>v</w:t>
      </w:r>
      <w:r w:rsidR="008276DA">
        <w:t xml:space="preserve">ideo evidence. As you know the </w:t>
      </w:r>
      <w:r w:rsidR="00A6229D">
        <w:t>young</w:t>
      </w:r>
      <w:r w:rsidR="008276DA">
        <w:t xml:space="preserve"> woman who took the film is underage. </w:t>
      </w:r>
      <w:r w:rsidR="00A6229D">
        <w:t>I would respectfully contend that a</w:t>
      </w:r>
      <w:r w:rsidR="008276DA">
        <w:t xml:space="preserve">s </w:t>
      </w:r>
      <w:r w:rsidR="00FD0061">
        <w:t xml:space="preserve">a minor, </w:t>
      </w:r>
      <w:r w:rsidR="000C61A9">
        <w:t>she</w:t>
      </w:r>
      <w:r w:rsidR="008276DA">
        <w:t xml:space="preserve"> cannot appear as a witness in this court, her video evidence is </w:t>
      </w:r>
      <w:r w:rsidR="00A6229D">
        <w:t xml:space="preserve">deemed </w:t>
      </w:r>
      <w:r w:rsidR="008276DA">
        <w:t>inadmissible.</w:t>
      </w:r>
      <w:r w:rsidR="00A6229D">
        <w:t>’</w:t>
      </w:r>
      <w:r w:rsidR="008276DA">
        <w:t xml:space="preserve"> </w:t>
      </w:r>
    </w:p>
    <w:p w14:paraId="4FE751D5" w14:textId="77777777" w:rsidR="006C1E23" w:rsidRDefault="006C1E23" w:rsidP="00174BA9">
      <w:r>
        <w:t xml:space="preserve">Mr Swales threw his hands into the air. </w:t>
      </w:r>
    </w:p>
    <w:p w14:paraId="7956B957" w14:textId="263188A8" w:rsidR="008B5181" w:rsidRDefault="006C1E23" w:rsidP="00174BA9">
      <w:r>
        <w:tab/>
        <w:t>‘That</w:t>
      </w:r>
      <w:r w:rsidR="000440E3">
        <w:t>’</w:t>
      </w:r>
      <w:r>
        <w:t>s outrageous. The video clearly shows that Mr Canova hit my client. There is no do</w:t>
      </w:r>
      <w:r w:rsidR="00670E1E">
        <w:t>ubt about that.</w:t>
      </w:r>
      <w:r w:rsidR="00611A39">
        <w:t xml:space="preserve"> </w:t>
      </w:r>
      <w:r w:rsidR="007B5F43">
        <w:t>How can the defenc</w:t>
      </w:r>
      <w:r w:rsidR="008B5181">
        <w:t>e suggest that it is inadmissible</w:t>
      </w:r>
      <w:r w:rsidR="004F391E">
        <w:t>? T</w:t>
      </w:r>
      <w:r w:rsidR="008B5181">
        <w:t>hat</w:t>
      </w:r>
      <w:r w:rsidR="004F391E">
        <w:t>’</w:t>
      </w:r>
      <w:r w:rsidR="008B5181">
        <w:t xml:space="preserve">s </w:t>
      </w:r>
      <w:r w:rsidR="000C61A9">
        <w:t>despicable</w:t>
      </w:r>
      <w:r w:rsidR="008B5181">
        <w:t>.’</w:t>
      </w:r>
    </w:p>
    <w:p w14:paraId="003A54E2" w14:textId="55544A9B" w:rsidR="004F391E" w:rsidRDefault="004F391E" w:rsidP="00174BA9">
      <w:r>
        <w:t>Mr Chain with a slight smile on his face patiently</w:t>
      </w:r>
      <w:r w:rsidR="007B5F43">
        <w:t xml:space="preserve"> replied</w:t>
      </w:r>
      <w:r>
        <w:t>,</w:t>
      </w:r>
    </w:p>
    <w:p w14:paraId="591E5531" w14:textId="4DB7C002" w:rsidR="007B5F43" w:rsidRDefault="004F391E" w:rsidP="00174BA9">
      <w:r>
        <w:tab/>
        <w:t>‘</w:t>
      </w:r>
      <w:r w:rsidR="00670E1E">
        <w:t>I am</w:t>
      </w:r>
      <w:r w:rsidR="00611A39">
        <w:t xml:space="preserve"> not ques</w:t>
      </w:r>
      <w:r w:rsidR="006C1E23">
        <w:t>tion</w:t>
      </w:r>
      <w:r w:rsidR="00611A39">
        <w:t>ing</w:t>
      </w:r>
      <w:r w:rsidR="006C1E23">
        <w:t xml:space="preserve"> what the video shows but in order to be acceptable</w:t>
      </w:r>
      <w:r w:rsidR="00611A39">
        <w:t>,</w:t>
      </w:r>
      <w:r w:rsidR="006C1E23">
        <w:t xml:space="preserve"> </w:t>
      </w:r>
      <w:r w:rsidR="00611A39">
        <w:t>Loretta has to swear to its authenticity and as a</w:t>
      </w:r>
      <w:r>
        <w:t>n</w:t>
      </w:r>
      <w:r w:rsidR="00611A39">
        <w:t xml:space="preserve"> underage person </w:t>
      </w:r>
      <w:r w:rsidR="000C61A9">
        <w:t>she</w:t>
      </w:r>
      <w:r w:rsidR="00611A39">
        <w:t xml:space="preserve"> cannot.</w:t>
      </w:r>
      <w:r w:rsidR="007B5F43">
        <w:t>’</w:t>
      </w:r>
      <w:r w:rsidR="00611A39">
        <w:t xml:space="preserve"> </w:t>
      </w:r>
    </w:p>
    <w:p w14:paraId="6E275D29" w14:textId="2F24E42D" w:rsidR="00BE413A" w:rsidRDefault="00BE413A" w:rsidP="00174BA9">
      <w:r>
        <w:t xml:space="preserve">The judge put up her hand. </w:t>
      </w:r>
      <w:r w:rsidR="007B5F43">
        <w:tab/>
      </w:r>
    </w:p>
    <w:p w14:paraId="6D78D413" w14:textId="3A3F58D1" w:rsidR="00A6229D" w:rsidRDefault="00BE413A" w:rsidP="00174BA9">
      <w:r>
        <w:tab/>
      </w:r>
      <w:r w:rsidR="007B5F43">
        <w:t>‘</w:t>
      </w:r>
      <w:r w:rsidR="00611A39">
        <w:t xml:space="preserve">Mr Swale, I took the opportunity of investigating that point </w:t>
      </w:r>
      <w:r w:rsidR="002F4A42">
        <w:t xml:space="preserve">also </w:t>
      </w:r>
      <w:r w:rsidR="00611A39">
        <w:t xml:space="preserve">and I am afraid that </w:t>
      </w:r>
      <w:r w:rsidR="004D4EBB">
        <w:t>Mr Chain</w:t>
      </w:r>
      <w:r w:rsidR="00611A39">
        <w:t xml:space="preserve"> is legally correct</w:t>
      </w:r>
      <w:r>
        <w:t xml:space="preserve">. </w:t>
      </w:r>
      <w:r w:rsidR="007B5F43">
        <w:t>Now let</w:t>
      </w:r>
      <w:r w:rsidR="002362DB">
        <w:t>’</w:t>
      </w:r>
      <w:r w:rsidR="007B5F43">
        <w:t>s get on with the case.</w:t>
      </w:r>
      <w:r w:rsidR="00454848">
        <w:t>’</w:t>
      </w:r>
    </w:p>
    <w:p w14:paraId="2B3F300E" w14:textId="77777777" w:rsidR="00BE413A" w:rsidRDefault="00BE413A" w:rsidP="00174BA9"/>
    <w:p w14:paraId="71D080ED" w14:textId="2CFEF695" w:rsidR="007B5F43" w:rsidRDefault="007B5F43" w:rsidP="00174BA9">
      <w:r>
        <w:t>The two men returned to the court and Mrs Hastings to the bench.</w:t>
      </w:r>
    </w:p>
    <w:p w14:paraId="76DA6236" w14:textId="4316C65E" w:rsidR="002F4A42" w:rsidRDefault="002F4A42" w:rsidP="00174BA9">
      <w:r>
        <w:t>A rather subdued Mr Swales continued with his cross-examination.</w:t>
      </w:r>
    </w:p>
    <w:p w14:paraId="0CDA5688" w14:textId="6361A816" w:rsidR="002362DB" w:rsidRDefault="00670E1E" w:rsidP="00174BA9">
      <w:r>
        <w:tab/>
        <w:t>‘</w:t>
      </w:r>
      <w:r w:rsidR="002362DB">
        <w:t xml:space="preserve">I call Doctor </w:t>
      </w:r>
      <w:r w:rsidR="00D16272">
        <w:t>Boole.</w:t>
      </w:r>
      <w:r>
        <w:t>’</w:t>
      </w:r>
      <w:ins w:id="5" w:author="martin Nelson" w:date="2015-12-19T11:23:00Z">
        <w:r w:rsidR="003635C4">
          <w:t xml:space="preserve"> </w:t>
        </w:r>
      </w:ins>
    </w:p>
    <w:p w14:paraId="755AC4F0" w14:textId="5A00681E" w:rsidR="00D16272" w:rsidRDefault="00DE3889" w:rsidP="00174BA9">
      <w:r>
        <w:tab/>
      </w:r>
      <w:r w:rsidR="00670E1E">
        <w:t>‘</w:t>
      </w:r>
      <w:r>
        <w:t xml:space="preserve">Dr Boole, </w:t>
      </w:r>
      <w:r w:rsidR="0015001C">
        <w:t>t</w:t>
      </w:r>
      <w:r>
        <w:t>ell the court your qualifications</w:t>
      </w:r>
      <w:r w:rsidR="00BF2464">
        <w:t>.</w:t>
      </w:r>
      <w:r w:rsidR="00670E1E">
        <w:t>’</w:t>
      </w:r>
    </w:p>
    <w:p w14:paraId="6EE6F6FF" w14:textId="7ECF43E1" w:rsidR="00B61A0E" w:rsidRDefault="00670E1E" w:rsidP="00174BA9">
      <w:r>
        <w:tab/>
        <w:t>‘</w:t>
      </w:r>
      <w:r w:rsidR="00DE3889">
        <w:t xml:space="preserve">I am a board certified </w:t>
      </w:r>
      <w:r w:rsidR="00EB66B4">
        <w:t>surgeon in accident and emergency</w:t>
      </w:r>
      <w:r w:rsidR="002A0672">
        <w:t xml:space="preserve"> surgery and I work at the Martin Luther King Jr. Community Hospital.</w:t>
      </w:r>
      <w:r w:rsidR="0015001C">
        <w:t xml:space="preserve"> </w:t>
      </w:r>
    </w:p>
    <w:p w14:paraId="6D660C4E" w14:textId="1EB96BFB" w:rsidR="0015001C" w:rsidRDefault="00B61A0E" w:rsidP="00174BA9">
      <w:r>
        <w:tab/>
        <w:t>‘</w:t>
      </w:r>
      <w:r w:rsidR="0015001C">
        <w:t>Thank you.</w:t>
      </w:r>
      <w:r>
        <w:t>’</w:t>
      </w:r>
    </w:p>
    <w:p w14:paraId="51AB5E1E" w14:textId="645E897F" w:rsidR="00B61A0E" w:rsidRDefault="00B61A0E" w:rsidP="00174BA9">
      <w:r>
        <w:tab/>
        <w:t>‘</w:t>
      </w:r>
      <w:r w:rsidR="0015001C">
        <w:t>Please tell the court what happened on th</w:t>
      </w:r>
      <w:r>
        <w:t>e</w:t>
      </w:r>
      <w:r w:rsidR="0015001C">
        <w:t xml:space="preserve"> </w:t>
      </w:r>
      <w:r>
        <w:t>relevant</w:t>
      </w:r>
      <w:r w:rsidR="0015001C">
        <w:t xml:space="preserve"> day</w:t>
      </w:r>
      <w:r w:rsidR="00437A59">
        <w:t>.’</w:t>
      </w:r>
    </w:p>
    <w:p w14:paraId="13EF047E" w14:textId="5CA72827" w:rsidR="00E70AF6" w:rsidRDefault="0015001C" w:rsidP="00174BA9">
      <w:r>
        <w:t xml:space="preserve"> </w:t>
      </w:r>
      <w:r w:rsidR="00DB0CF7">
        <w:tab/>
        <w:t>‘</w:t>
      </w:r>
      <w:r>
        <w:t>I w</w:t>
      </w:r>
      <w:r w:rsidR="00B61A0E">
        <w:t>a</w:t>
      </w:r>
      <w:r>
        <w:t xml:space="preserve">s on duty when </w:t>
      </w:r>
      <w:r w:rsidR="003635C4">
        <w:t>Mrs Alice Canova was brought in by</w:t>
      </w:r>
      <w:r>
        <w:t xml:space="preserve"> ambula</w:t>
      </w:r>
      <w:r w:rsidR="00B61A0E">
        <w:t>nce</w:t>
      </w:r>
      <w:r w:rsidR="00DB0CF7">
        <w:t>.</w:t>
      </w:r>
      <w:r w:rsidR="00E70AF6">
        <w:t xml:space="preserve"> </w:t>
      </w:r>
    </w:p>
    <w:p w14:paraId="22896548" w14:textId="3A916686" w:rsidR="00DE3889" w:rsidRDefault="00E70AF6" w:rsidP="00174BA9">
      <w:r>
        <w:tab/>
        <w:t>‘Can you please tell t</w:t>
      </w:r>
      <w:r w:rsidR="00437A59">
        <w:t>he court what her injuries were?’</w:t>
      </w:r>
      <w:r>
        <w:tab/>
      </w:r>
    </w:p>
    <w:p w14:paraId="13742927" w14:textId="1BC10EAE" w:rsidR="00D1515E" w:rsidRDefault="00437A59" w:rsidP="00174BA9">
      <w:r>
        <w:tab/>
      </w:r>
      <w:r w:rsidR="00C8765E">
        <w:t>‘</w:t>
      </w:r>
      <w:r>
        <w:t xml:space="preserve">There was </w:t>
      </w:r>
      <w:r w:rsidR="006B7D6D">
        <w:t xml:space="preserve">an </w:t>
      </w:r>
      <w:r>
        <w:t>extensive contusion o</w:t>
      </w:r>
      <w:r w:rsidR="00C8765E">
        <w:t>f the left side of the face</w:t>
      </w:r>
      <w:r>
        <w:t xml:space="preserve"> associated with </w:t>
      </w:r>
      <w:r w:rsidR="00D1515E">
        <w:t xml:space="preserve">depression of the left cheek </w:t>
      </w:r>
      <w:r w:rsidR="00C8765E">
        <w:t xml:space="preserve">consistent with a depressed fracture of the </w:t>
      </w:r>
      <w:r w:rsidR="004E1F7B">
        <w:t>cheekbone</w:t>
      </w:r>
      <w:r w:rsidR="00C8765E">
        <w:t>. The left eye was blood shot with imp</w:t>
      </w:r>
      <w:r w:rsidR="00D1515E">
        <w:t>a</w:t>
      </w:r>
      <w:r w:rsidR="00C8765E">
        <w:t>ired vis</w:t>
      </w:r>
      <w:r w:rsidR="00D1515E">
        <w:t>i</w:t>
      </w:r>
      <w:r w:rsidR="00C8765E">
        <w:t>on</w:t>
      </w:r>
      <w:r w:rsidR="00D1515E">
        <w:t>.</w:t>
      </w:r>
      <w:r w:rsidR="003E29E3">
        <w:t>’</w:t>
      </w:r>
      <w:r w:rsidR="00D1515E">
        <w:t xml:space="preserve"> </w:t>
      </w:r>
    </w:p>
    <w:p w14:paraId="4FF4C783" w14:textId="18FC4D61" w:rsidR="00D1515E" w:rsidRDefault="00D1515E" w:rsidP="00174BA9">
      <w:r>
        <w:tab/>
      </w:r>
      <w:r w:rsidR="003E29E3">
        <w:t>‘</w:t>
      </w:r>
      <w:r>
        <w:t>Are you able to estimate what may hav</w:t>
      </w:r>
      <w:r w:rsidR="004E1F7B">
        <w:t>e caused such a terrible injury?</w:t>
      </w:r>
      <w:r w:rsidR="003E29E3">
        <w:t>’’</w:t>
      </w:r>
    </w:p>
    <w:p w14:paraId="4DA27F6F" w14:textId="46461FFE" w:rsidR="004E1F7B" w:rsidRDefault="004E1F7B" w:rsidP="00174BA9">
      <w:r>
        <w:tab/>
      </w:r>
      <w:r w:rsidR="003E29E3">
        <w:t>‘</w:t>
      </w:r>
      <w:r>
        <w:t>The injuries were consistent with a direct blow on th</w:t>
      </w:r>
      <w:r w:rsidR="009B6D8B">
        <w:t>e</w:t>
      </w:r>
      <w:r>
        <w:t xml:space="preserve"> left face.</w:t>
      </w:r>
      <w:r w:rsidR="003E29E3">
        <w:t>’</w:t>
      </w:r>
    </w:p>
    <w:p w14:paraId="0B6EBF48" w14:textId="77777777" w:rsidR="003E29E3" w:rsidRDefault="004E1F7B" w:rsidP="00174BA9">
      <w:r>
        <w:tab/>
      </w:r>
      <w:r w:rsidR="003E29E3">
        <w:t>‘</w:t>
      </w:r>
      <w:r>
        <w:t>What i</w:t>
      </w:r>
      <w:r w:rsidR="003E29E3">
        <w:t>n you opinion caused the injury?</w:t>
      </w:r>
      <w:r>
        <w:t xml:space="preserve"> Was it consistent with a punch.</w:t>
      </w:r>
      <w:r w:rsidR="003E29E3">
        <w:t>’</w:t>
      </w:r>
      <w:r>
        <w:tab/>
      </w:r>
    </w:p>
    <w:p w14:paraId="52799246" w14:textId="303A959B" w:rsidR="004E1F7B" w:rsidRDefault="003E29E3" w:rsidP="00174BA9">
      <w:r>
        <w:tab/>
        <w:t>‘</w:t>
      </w:r>
      <w:r w:rsidR="004E1F7B">
        <w:t>Yes a strong punch could have causes the injury</w:t>
      </w:r>
      <w:r>
        <w:t>.’</w:t>
      </w:r>
    </w:p>
    <w:p w14:paraId="060AB795" w14:textId="3B76BD72" w:rsidR="004E1F7B" w:rsidRDefault="003E29E3" w:rsidP="00174BA9">
      <w:r>
        <w:tab/>
        <w:t>‘Thank you doctor p</w:t>
      </w:r>
      <w:r w:rsidR="004E1F7B">
        <w:t>lease stay, the Defe</w:t>
      </w:r>
      <w:r>
        <w:t>n</w:t>
      </w:r>
      <w:r w:rsidR="00BF2464">
        <w:t>c</w:t>
      </w:r>
      <w:r w:rsidR="004E1F7B">
        <w:t xml:space="preserve">e may want to </w:t>
      </w:r>
      <w:r>
        <w:t>a</w:t>
      </w:r>
      <w:r w:rsidR="004E1F7B">
        <w:t xml:space="preserve">sk you a </w:t>
      </w:r>
      <w:r>
        <w:t>question.’ said the Judge</w:t>
      </w:r>
      <w:r w:rsidR="004E1F7B">
        <w:t xml:space="preserve"> </w:t>
      </w:r>
    </w:p>
    <w:p w14:paraId="314541C5" w14:textId="472CEE0E" w:rsidR="00BB6854" w:rsidRDefault="00BA3D92" w:rsidP="00174BA9">
      <w:r>
        <w:tab/>
        <w:t>‘Yes t</w:t>
      </w:r>
      <w:r w:rsidR="00BB6854">
        <w:t>hank you</w:t>
      </w:r>
      <w:r>
        <w:t>,’</w:t>
      </w:r>
      <w:r w:rsidR="00BB6854">
        <w:t xml:space="preserve"> said Mr </w:t>
      </w:r>
      <w:r>
        <w:t>Chain.</w:t>
      </w:r>
    </w:p>
    <w:p w14:paraId="2DFC67F5" w14:textId="3E47E21F" w:rsidR="00BA3D92" w:rsidRDefault="00BA3D92" w:rsidP="00174BA9">
      <w:r>
        <w:tab/>
        <w:t>‘Doctor, could the injuries be consistent with a blow from the edge of a</w:t>
      </w:r>
      <w:r w:rsidR="00C90A51">
        <w:t xml:space="preserve"> table falling against a seated victim?’</w:t>
      </w:r>
    </w:p>
    <w:p w14:paraId="3790EAEF" w14:textId="3D3741DD" w:rsidR="00BA3D92" w:rsidRDefault="00BA3D92" w:rsidP="00174BA9">
      <w:r>
        <w:tab/>
      </w:r>
      <w:r w:rsidR="00C90A51">
        <w:t>‘</w:t>
      </w:r>
      <w:r>
        <w:t>Yes I believe</w:t>
      </w:r>
      <w:r w:rsidR="00C90A51">
        <w:t xml:space="preserve"> it could.  B</w:t>
      </w:r>
      <w:r>
        <w:t>oth mechanisms would result in a dir</w:t>
      </w:r>
      <w:r w:rsidR="00C90A51">
        <w:t>e</w:t>
      </w:r>
      <w:r>
        <w:t>ct injury to the face</w:t>
      </w:r>
      <w:r w:rsidR="006B7D6D">
        <w:t>’</w:t>
      </w:r>
    </w:p>
    <w:p w14:paraId="2EC1A93D" w14:textId="39B5DBA8" w:rsidR="00BA3D92" w:rsidRDefault="00BA3D92" w:rsidP="00174BA9">
      <w:r>
        <w:tab/>
      </w:r>
      <w:r w:rsidR="00C90A51">
        <w:t>‘</w:t>
      </w:r>
      <w:r>
        <w:t>Thank you</w:t>
      </w:r>
      <w:r w:rsidR="00C90A51">
        <w:t xml:space="preserve"> </w:t>
      </w:r>
      <w:r>
        <w:t>doctor y</w:t>
      </w:r>
      <w:r w:rsidR="00C90A51">
        <w:t>o</w:t>
      </w:r>
      <w:r>
        <w:t>u may sit down</w:t>
      </w:r>
      <w:r w:rsidR="00C90A51">
        <w:t>.’</w:t>
      </w:r>
    </w:p>
    <w:p w14:paraId="7D1FE073" w14:textId="77777777" w:rsidR="00F53838" w:rsidRDefault="00F53838" w:rsidP="00174BA9"/>
    <w:p w14:paraId="10B89D24" w14:textId="38DF2B81" w:rsidR="00C90A51" w:rsidRDefault="009521A4" w:rsidP="00174BA9">
      <w:r>
        <w:tab/>
      </w:r>
      <w:r w:rsidR="00E112C4">
        <w:t>‘</w:t>
      </w:r>
      <w:r>
        <w:t xml:space="preserve">Your Honour </w:t>
      </w:r>
      <w:r w:rsidR="00C90A51">
        <w:t xml:space="preserve">I would like to call Miss Daphne Follows a </w:t>
      </w:r>
      <w:r>
        <w:t>Psychologist,’ said Mr Swale.</w:t>
      </w:r>
    </w:p>
    <w:p w14:paraId="1A7DE897" w14:textId="093DCA5F" w:rsidR="009521A4" w:rsidRDefault="009521A4" w:rsidP="00174BA9">
      <w:r>
        <w:tab/>
      </w:r>
      <w:r w:rsidR="00E112C4">
        <w:t>‘</w:t>
      </w:r>
      <w:r>
        <w:t xml:space="preserve">A woman wearing a </w:t>
      </w:r>
      <w:r w:rsidR="009B6D8B">
        <w:t>ma</w:t>
      </w:r>
      <w:r w:rsidR="0073050C">
        <w:t>nnish</w:t>
      </w:r>
      <w:r w:rsidR="009B6D8B">
        <w:t xml:space="preserve"> </w:t>
      </w:r>
      <w:r>
        <w:t>suit walked briskly to the stand</w:t>
      </w:r>
      <w:r w:rsidR="00B636E7">
        <w:t>.</w:t>
      </w:r>
      <w:r w:rsidR="00E112C4">
        <w:t>’</w:t>
      </w:r>
    </w:p>
    <w:p w14:paraId="21D3056C" w14:textId="215F4A43" w:rsidR="00B636E7" w:rsidRDefault="00B636E7" w:rsidP="00174BA9">
      <w:r>
        <w:tab/>
      </w:r>
      <w:r w:rsidR="00E112C4">
        <w:t>‘</w:t>
      </w:r>
      <w:r>
        <w:t>Please tell the court your name and qualifications.</w:t>
      </w:r>
      <w:r w:rsidR="00E112C4">
        <w:t>’</w:t>
      </w:r>
      <w:r>
        <w:t xml:space="preserve"> </w:t>
      </w:r>
    </w:p>
    <w:p w14:paraId="76A15901" w14:textId="00C02859" w:rsidR="00B636E7" w:rsidRDefault="00B636E7" w:rsidP="00174BA9">
      <w:r>
        <w:tab/>
      </w:r>
      <w:r w:rsidR="00E112C4">
        <w:t xml:space="preserve">‘I am </w:t>
      </w:r>
      <w:r w:rsidR="00A25A39">
        <w:t xml:space="preserve">Dr </w:t>
      </w:r>
      <w:r w:rsidR="00E112C4">
        <w:t>Vivienne Rhodes a Qu</w:t>
      </w:r>
      <w:r w:rsidR="00AE251F">
        <w:t>alified Psychiatrist</w:t>
      </w:r>
      <w:r w:rsidR="00E112C4">
        <w:t>.’</w:t>
      </w:r>
    </w:p>
    <w:p w14:paraId="4045F194" w14:textId="4FCE563A" w:rsidR="00A75619" w:rsidRDefault="00A75619" w:rsidP="00174BA9">
      <w:r>
        <w:tab/>
      </w:r>
      <w:r w:rsidR="00AE251F">
        <w:t>‘Thank you doctor</w:t>
      </w:r>
      <w:r w:rsidR="00221027">
        <w:t>,</w:t>
      </w:r>
      <w:r w:rsidR="00AE251F">
        <w:t xml:space="preserve"> p</w:t>
      </w:r>
      <w:r>
        <w:t>lease explain in simple language the effect of the relevant injury on the victim.</w:t>
      </w:r>
      <w:r w:rsidR="00AE251F">
        <w:t>’</w:t>
      </w:r>
    </w:p>
    <w:p w14:paraId="0BE6973A" w14:textId="77777777" w:rsidR="006B7D6D" w:rsidRDefault="00A75619" w:rsidP="00174BA9">
      <w:r>
        <w:tab/>
      </w:r>
      <w:r w:rsidR="00AE251F">
        <w:t>‘</w:t>
      </w:r>
      <w:r>
        <w:t>A sever</w:t>
      </w:r>
      <w:r w:rsidR="00AE251F">
        <w:t>e</w:t>
      </w:r>
      <w:r>
        <w:t xml:space="preserve"> direct blow on the cheek and side of the head would have resulted </w:t>
      </w:r>
      <w:r w:rsidR="00AE251F">
        <w:t>in a significant concussion as a result of the severe jolting of the brain inside the solid bony skull. Minute blee</w:t>
      </w:r>
      <w:r w:rsidR="00A26E39">
        <w:t>d</w:t>
      </w:r>
      <w:r w:rsidR="00AE251F">
        <w:t>ing would have</w:t>
      </w:r>
      <w:r w:rsidR="00A26E39">
        <w:t xml:space="preserve"> </w:t>
      </w:r>
      <w:r w:rsidR="00AE251F">
        <w:t xml:space="preserve">occurred which would </w:t>
      </w:r>
      <w:r w:rsidR="00A26E39">
        <w:t>have i</w:t>
      </w:r>
      <w:r w:rsidR="00AE251F">
        <w:t>nterrupt</w:t>
      </w:r>
      <w:r w:rsidR="00A26E39">
        <w:t>ed</w:t>
      </w:r>
      <w:r w:rsidR="00AE251F">
        <w:t xml:space="preserve"> the normal electrical </w:t>
      </w:r>
      <w:r w:rsidR="00A26E39">
        <w:t>connections resulting in a loss of memory of the event. The victim would have</w:t>
      </w:r>
      <w:r w:rsidR="00083976">
        <w:t xml:space="preserve"> amnesia,</w:t>
      </w:r>
      <w:r w:rsidR="00A26E39">
        <w:t xml:space="preserve"> no memory of the blow and the events preceding it. </w:t>
      </w:r>
      <w:r w:rsidR="00083976">
        <w:t xml:space="preserve"> </w:t>
      </w:r>
    </w:p>
    <w:p w14:paraId="4962AE84" w14:textId="6253ADEF" w:rsidR="00A75619" w:rsidRDefault="006B7D6D" w:rsidP="00174BA9">
      <w:r>
        <w:tab/>
        <w:t>‘</w:t>
      </w:r>
      <w:r w:rsidR="00083976">
        <w:t>Doctor</w:t>
      </w:r>
      <w:r w:rsidR="00E40CD6">
        <w:t>,</w:t>
      </w:r>
      <w:r w:rsidR="00083976">
        <w:t xml:space="preserve"> are you able to es</w:t>
      </w:r>
      <w:r w:rsidR="00E40CD6">
        <w:t>timate how long this effect would</w:t>
      </w:r>
      <w:r w:rsidR="00083976">
        <w:t xml:space="preserve"> last</w:t>
      </w:r>
      <w:r>
        <w:t>.’</w:t>
      </w:r>
    </w:p>
    <w:p w14:paraId="367E8A5C" w14:textId="4AAB3166" w:rsidR="00083976" w:rsidRDefault="00083976" w:rsidP="00174BA9">
      <w:r>
        <w:tab/>
      </w:r>
      <w:r w:rsidR="006B7D6D">
        <w:t>‘</w:t>
      </w:r>
      <w:r>
        <w:t>It is very difficult because it varies from one victim</w:t>
      </w:r>
      <w:r w:rsidR="00504555">
        <w:t xml:space="preserve"> to anoth</w:t>
      </w:r>
      <w:r w:rsidR="00E40CD6">
        <w:t xml:space="preserve">er and </w:t>
      </w:r>
      <w:r w:rsidR="00D50398">
        <w:t>depends on the</w:t>
      </w:r>
      <w:r w:rsidR="00E40CD6">
        <w:t xml:space="preserve"> </w:t>
      </w:r>
      <w:r w:rsidR="006B7D6D">
        <w:t>severity of the injury</w:t>
      </w:r>
      <w:r w:rsidR="00A9767F">
        <w:t>.</w:t>
      </w:r>
      <w:r w:rsidR="00D50398">
        <w:t>’</w:t>
      </w:r>
    </w:p>
    <w:p w14:paraId="2492E628" w14:textId="60DE06D4" w:rsidR="00D50398" w:rsidRDefault="00D50398" w:rsidP="00174BA9">
      <w:r>
        <w:tab/>
      </w:r>
      <w:r w:rsidR="007A4EAE">
        <w:t>‘</w:t>
      </w:r>
      <w:r>
        <w:t>Doctor, having heard the description of the injury, could you hazard a guess as to how long the effects would last?’</w:t>
      </w:r>
    </w:p>
    <w:p w14:paraId="638BE5FB" w14:textId="7DC1073B" w:rsidR="007A4EAE" w:rsidRDefault="00D50398" w:rsidP="00174BA9">
      <w:r>
        <w:tab/>
      </w:r>
      <w:r w:rsidR="007A4EAE">
        <w:t>‘</w:t>
      </w:r>
      <w:r>
        <w:t xml:space="preserve">On the balance of </w:t>
      </w:r>
      <w:r w:rsidR="007A4EAE">
        <w:t>probabilities, I</w:t>
      </w:r>
      <w:r>
        <w:t xml:space="preserve"> would expect the effects to last many </w:t>
      </w:r>
      <w:r w:rsidR="00221027">
        <w:t>months</w:t>
      </w:r>
      <w:r>
        <w:t>.</w:t>
      </w:r>
      <w:r w:rsidR="007A4EAE">
        <w:t>’</w:t>
      </w:r>
    </w:p>
    <w:p w14:paraId="48C91F43" w14:textId="77777777" w:rsidR="007A4EAE" w:rsidRDefault="00D50398" w:rsidP="00174BA9">
      <w:r>
        <w:t xml:space="preserve"> A gasp went up from the audience</w:t>
      </w:r>
      <w:r w:rsidR="007A4EAE">
        <w:t>.</w:t>
      </w:r>
    </w:p>
    <w:p w14:paraId="7A5CBD0C" w14:textId="6D7D403A" w:rsidR="00D50398" w:rsidRDefault="007A4EAE" w:rsidP="00174BA9">
      <w:r>
        <w:tab/>
        <w:t>‘Quiet please,’ shouted the Court Officer.</w:t>
      </w:r>
    </w:p>
    <w:p w14:paraId="7AF68D03" w14:textId="3D40DAC2" w:rsidR="003E27BA" w:rsidRDefault="003E27BA" w:rsidP="00174BA9">
      <w:r>
        <w:t>Mr Swale continued.</w:t>
      </w:r>
    </w:p>
    <w:p w14:paraId="6F2E15D2" w14:textId="5F8CB1AF" w:rsidR="00083976" w:rsidRDefault="00A9767F" w:rsidP="00174BA9">
      <w:r>
        <w:tab/>
      </w:r>
      <w:r w:rsidR="00E40CD6">
        <w:t>‘</w:t>
      </w:r>
      <w:r w:rsidR="00083976">
        <w:t>I</w:t>
      </w:r>
      <w:r w:rsidR="00504555">
        <w:t xml:space="preserve"> </w:t>
      </w:r>
      <w:r w:rsidR="00083976">
        <w:t>see</w:t>
      </w:r>
      <w:r w:rsidR="00504555">
        <w:t>,</w:t>
      </w:r>
      <w:r w:rsidR="00083976">
        <w:t xml:space="preserve"> would it make any </w:t>
      </w:r>
      <w:r w:rsidR="00504555">
        <w:t>difference</w:t>
      </w:r>
      <w:r w:rsidR="00083976">
        <w:t xml:space="preserve"> if the</w:t>
      </w:r>
      <w:r w:rsidR="00504555">
        <w:t xml:space="preserve"> </w:t>
      </w:r>
      <w:r w:rsidR="00083976">
        <w:t>injury</w:t>
      </w:r>
      <w:r w:rsidR="00504555">
        <w:t xml:space="preserve"> </w:t>
      </w:r>
      <w:r w:rsidR="00083976">
        <w:t>occurred during an argument with a spouse</w:t>
      </w:r>
      <w:r>
        <w:t>?’</w:t>
      </w:r>
    </w:p>
    <w:p w14:paraId="6CE2F231" w14:textId="6767B145" w:rsidR="00504555" w:rsidRDefault="00A9767F" w:rsidP="00174BA9">
      <w:r>
        <w:tab/>
      </w:r>
      <w:r w:rsidR="00205F12">
        <w:t>‘</w:t>
      </w:r>
      <w:r>
        <w:t>Objection!</w:t>
      </w:r>
      <w:r w:rsidR="007A4EAE">
        <w:t>’</w:t>
      </w:r>
      <w:r>
        <w:t xml:space="preserve"> </w:t>
      </w:r>
      <w:r w:rsidR="00E40CD6">
        <w:t>Shouted Mr Chain.</w:t>
      </w:r>
      <w:r w:rsidR="00205F12">
        <w:t xml:space="preserve"> </w:t>
      </w:r>
      <w:r w:rsidR="00E40CD6">
        <w:t>‘T</w:t>
      </w:r>
      <w:r w:rsidR="00504555">
        <w:t>he Prosecution is assuming a situation</w:t>
      </w:r>
      <w:r>
        <w:t>,</w:t>
      </w:r>
      <w:r w:rsidR="00504555">
        <w:t xml:space="preserve"> which has not been establi</w:t>
      </w:r>
      <w:r w:rsidR="00441D21">
        <w:t>she</w:t>
      </w:r>
      <w:r w:rsidR="00504555">
        <w:t>d</w:t>
      </w:r>
      <w:r w:rsidR="00205F12">
        <w:t>.’</w:t>
      </w:r>
    </w:p>
    <w:p w14:paraId="53D1B89A" w14:textId="119C0533" w:rsidR="00A9767F" w:rsidRDefault="00504555" w:rsidP="00174BA9">
      <w:r>
        <w:tab/>
      </w:r>
      <w:r w:rsidR="00205F12">
        <w:t>‘</w:t>
      </w:r>
      <w:r>
        <w:t xml:space="preserve">Your Honour I was only trying to establish if the amnesia would be affected by the </w:t>
      </w:r>
      <w:r w:rsidR="00A9767F">
        <w:t xml:space="preserve">circumstances </w:t>
      </w:r>
      <w:r>
        <w:t>of the blow as well as</w:t>
      </w:r>
      <w:r w:rsidR="00A9767F">
        <w:t xml:space="preserve"> its s</w:t>
      </w:r>
      <w:r>
        <w:t>everity</w:t>
      </w:r>
      <w:r w:rsidR="00230CC1">
        <w:t xml:space="preserve">,’ said </w:t>
      </w:r>
      <w:r w:rsidR="00512AEF">
        <w:t>Mr</w:t>
      </w:r>
      <w:r w:rsidR="00230CC1">
        <w:t xml:space="preserve"> Swale.</w:t>
      </w:r>
    </w:p>
    <w:p w14:paraId="44779FE5" w14:textId="5BD6FFA4" w:rsidR="00A9767F" w:rsidRDefault="00A9767F" w:rsidP="00174BA9">
      <w:r>
        <w:tab/>
      </w:r>
      <w:r w:rsidR="00205F12">
        <w:t>‘</w:t>
      </w:r>
      <w:r>
        <w:t>Doctor you may answer</w:t>
      </w:r>
      <w:r w:rsidR="00205F12">
        <w:t>,’</w:t>
      </w:r>
      <w:r>
        <w:t xml:space="preserve"> said the Judge.</w:t>
      </w:r>
    </w:p>
    <w:p w14:paraId="7E3216A1" w14:textId="0EEBF4A6" w:rsidR="00504555" w:rsidRDefault="00A9767F" w:rsidP="00174BA9">
      <w:r>
        <w:tab/>
      </w:r>
      <w:r w:rsidR="00205F12">
        <w:t>‘</w:t>
      </w:r>
      <w:r>
        <w:t>Yes if the blow occurred as a result of a</w:t>
      </w:r>
      <w:r w:rsidR="00512AEF">
        <w:t>n</w:t>
      </w:r>
      <w:r>
        <w:t xml:space="preserve"> </w:t>
      </w:r>
      <w:r w:rsidR="00205F12">
        <w:t xml:space="preserve">argument between two people who were emotional attached, the effect would be that much more </w:t>
      </w:r>
      <w:r w:rsidR="00F53838">
        <w:t>prolonged</w:t>
      </w:r>
      <w:r w:rsidR="00205F12">
        <w:t>.’</w:t>
      </w:r>
    </w:p>
    <w:p w14:paraId="2469485D" w14:textId="409F8337" w:rsidR="00B60980" w:rsidRDefault="00B60980" w:rsidP="00174BA9">
      <w:r>
        <w:tab/>
        <w:t>‘I see the time is almost 5 pm we will adjourn till tomorrow at 10 am sharp.</w:t>
      </w:r>
      <w:r w:rsidR="007C48E2">
        <w:t xml:space="preserve">’ </w:t>
      </w:r>
      <w:r>
        <w:t>said</w:t>
      </w:r>
      <w:r w:rsidR="00D6222D">
        <w:t xml:space="preserve"> the J</w:t>
      </w:r>
      <w:r>
        <w:t>udge</w:t>
      </w:r>
      <w:r w:rsidR="007C48E2">
        <w:t>.</w:t>
      </w:r>
    </w:p>
    <w:p w14:paraId="537DC517" w14:textId="77777777" w:rsidR="00E40CD6" w:rsidRDefault="00A14485" w:rsidP="00174BA9">
      <w:r>
        <w:tab/>
      </w:r>
    </w:p>
    <w:p w14:paraId="0DA330ED" w14:textId="77777777" w:rsidR="00562C98" w:rsidRDefault="00FD1004" w:rsidP="00174BA9">
      <w:r>
        <w:t>As he was</w:t>
      </w:r>
      <w:r w:rsidR="00F97ADE">
        <w:t xml:space="preserve"> being escorted out of the court</w:t>
      </w:r>
      <w:r>
        <w:t>, Horace caught</w:t>
      </w:r>
      <w:r w:rsidR="00E40CD6">
        <w:t xml:space="preserve"> a glimpse of Alice</w:t>
      </w:r>
      <w:r w:rsidR="00F97ADE">
        <w:t xml:space="preserve"> on the arm of Michael. </w:t>
      </w:r>
      <w:r w:rsidR="002032EA">
        <w:t>Incensed by what he saw</w:t>
      </w:r>
      <w:r>
        <w:t xml:space="preserve"> h</w:t>
      </w:r>
      <w:r w:rsidR="002032EA">
        <w:t>e pulled</w:t>
      </w:r>
      <w:r w:rsidR="005C342B">
        <w:t xml:space="preserve"> at the ar</w:t>
      </w:r>
      <w:r w:rsidR="00A14485">
        <w:t>ms of his escorts in an attempt</w:t>
      </w:r>
      <w:r w:rsidR="005C342B">
        <w:t xml:space="preserve"> to get near </w:t>
      </w:r>
      <w:r>
        <w:t xml:space="preserve">to </w:t>
      </w:r>
      <w:r w:rsidR="005C342B">
        <w:t xml:space="preserve">her. </w:t>
      </w:r>
      <w:r w:rsidR="00A14485">
        <w:t>Alice saw his movement and</w:t>
      </w:r>
      <w:r w:rsidR="002032EA">
        <w:t xml:space="preserve"> he</w:t>
      </w:r>
      <w:r>
        <w:t xml:space="preserve">ld </w:t>
      </w:r>
      <w:r w:rsidR="002032EA">
        <w:t>Michael</w:t>
      </w:r>
      <w:r>
        <w:t xml:space="preserve"> closer</w:t>
      </w:r>
      <w:r w:rsidR="00562C98">
        <w:t>.</w:t>
      </w:r>
    </w:p>
    <w:p w14:paraId="11873870" w14:textId="10089C08" w:rsidR="00F97ADE" w:rsidRDefault="00562C98" w:rsidP="00174BA9">
      <w:r>
        <w:tab/>
        <w:t>‘</w:t>
      </w:r>
      <w:r w:rsidR="00FD1004">
        <w:t>Let get out of here please Michael</w:t>
      </w:r>
      <w:r w:rsidR="00441D21">
        <w:t>,</w:t>
      </w:r>
      <w:r w:rsidR="00FD1004">
        <w:t xml:space="preserve"> I can</w:t>
      </w:r>
      <w:r w:rsidR="002032EA">
        <w:t>’</w:t>
      </w:r>
      <w:r w:rsidR="00FD1004">
        <w:t>t bear the sight of him any more</w:t>
      </w:r>
      <w:r w:rsidR="002032EA">
        <w:t>.</w:t>
      </w:r>
      <w:r>
        <w:t>’</w:t>
      </w:r>
    </w:p>
    <w:p w14:paraId="53722A41" w14:textId="77777777" w:rsidR="002032EA" w:rsidRDefault="002032EA" w:rsidP="00174BA9"/>
    <w:p w14:paraId="71DD77BD" w14:textId="7B7DA370" w:rsidR="002032EA" w:rsidRDefault="00513457" w:rsidP="00174BA9">
      <w:r>
        <w:t xml:space="preserve">The court </w:t>
      </w:r>
      <w:r w:rsidR="002032EA">
        <w:t>assembled the next day when</w:t>
      </w:r>
      <w:r w:rsidR="00F03FB3">
        <w:t xml:space="preserve"> Robert Chain </w:t>
      </w:r>
      <w:r w:rsidR="00512AEF">
        <w:t>presented</w:t>
      </w:r>
      <w:r w:rsidR="002032EA">
        <w:t xml:space="preserve"> </w:t>
      </w:r>
      <w:r w:rsidR="00512AEF">
        <w:t>the</w:t>
      </w:r>
      <w:r w:rsidR="002032EA">
        <w:t xml:space="preserve"> defen</w:t>
      </w:r>
      <w:r w:rsidR="0056541D">
        <w:t>c</w:t>
      </w:r>
      <w:r w:rsidR="002032EA">
        <w:t>e.</w:t>
      </w:r>
    </w:p>
    <w:p w14:paraId="58ACE93D" w14:textId="7169DD7E" w:rsidR="002032EA" w:rsidRDefault="00562C98" w:rsidP="00174BA9">
      <w:r>
        <w:t>He called</w:t>
      </w:r>
      <w:r w:rsidR="002032EA">
        <w:t xml:space="preserve"> Horace Canova to the stand. </w:t>
      </w:r>
      <w:r>
        <w:t>He took</w:t>
      </w:r>
      <w:r w:rsidR="003116EB">
        <w:t xml:space="preserve"> the oath.</w:t>
      </w:r>
    </w:p>
    <w:p w14:paraId="0B0EF881" w14:textId="49016428" w:rsidR="002032EA" w:rsidRDefault="00F772FF" w:rsidP="00174BA9">
      <w:r>
        <w:tab/>
        <w:t>‘</w:t>
      </w:r>
      <w:r w:rsidR="002032EA">
        <w:t>Please sta</w:t>
      </w:r>
      <w:r>
        <w:t>te</w:t>
      </w:r>
      <w:r w:rsidR="002032EA">
        <w:t xml:space="preserve"> you name and occupation</w:t>
      </w:r>
      <w:r w:rsidR="00E742D0">
        <w:t>,’</w:t>
      </w:r>
      <w:r w:rsidR="002032EA">
        <w:t xml:space="preserve"> </w:t>
      </w:r>
      <w:r w:rsidR="00562C98">
        <w:t>asked</w:t>
      </w:r>
      <w:r>
        <w:t xml:space="preserve"> the Court clerk</w:t>
      </w:r>
    </w:p>
    <w:p w14:paraId="35ACCF6C" w14:textId="77777777" w:rsidR="00512AEF" w:rsidRDefault="00E742D0" w:rsidP="00174BA9">
      <w:r>
        <w:tab/>
      </w:r>
      <w:r w:rsidR="00E9024E">
        <w:t>‘</w:t>
      </w:r>
      <w:r>
        <w:t xml:space="preserve">My name is Horace Canova and I am an actor.’ </w:t>
      </w:r>
    </w:p>
    <w:p w14:paraId="1FF7D744" w14:textId="419E290B" w:rsidR="00E9024E" w:rsidRDefault="00E742D0" w:rsidP="00174BA9">
      <w:r>
        <w:t xml:space="preserve">A sudden roar </w:t>
      </w:r>
      <w:r w:rsidR="00E8119F">
        <w:t xml:space="preserve">with prolonged clapping </w:t>
      </w:r>
      <w:r>
        <w:t>was</w:t>
      </w:r>
      <w:r w:rsidR="00E8119F">
        <w:t xml:space="preserve"> </w:t>
      </w:r>
      <w:r>
        <w:t xml:space="preserve">heard from a </w:t>
      </w:r>
      <w:r w:rsidR="00E8119F">
        <w:t>small section of the gallery. Immediately the judge banged her gavel on her desk.</w:t>
      </w:r>
    </w:p>
    <w:p w14:paraId="34D75164" w14:textId="441AA486" w:rsidR="00E742D0" w:rsidRDefault="00E9024E" w:rsidP="00174BA9">
      <w:r>
        <w:tab/>
        <w:t xml:space="preserve"> ‘Quiet, i</w:t>
      </w:r>
      <w:r w:rsidR="00E8119F">
        <w:t>f I hear tha</w:t>
      </w:r>
      <w:r>
        <w:t xml:space="preserve">t </w:t>
      </w:r>
      <w:r w:rsidR="00E8119F">
        <w:t>interruption again you will be expelled f</w:t>
      </w:r>
      <w:r>
        <w:t>r</w:t>
      </w:r>
      <w:r w:rsidR="00E8119F">
        <w:t xml:space="preserve">om the court </w:t>
      </w:r>
      <w:r>
        <w:t xml:space="preserve">and charged with contempt,’ </w:t>
      </w:r>
      <w:r w:rsidR="0056541D">
        <w:t>she</w:t>
      </w:r>
      <w:r w:rsidR="00E8119F">
        <w:t xml:space="preserve"> said </w:t>
      </w:r>
      <w:r>
        <w:t>staring</w:t>
      </w:r>
      <w:r w:rsidR="00E8119F">
        <w:t xml:space="preserve"> up at that section of the gallery</w:t>
      </w:r>
      <w:r>
        <w:t xml:space="preserve">. </w:t>
      </w:r>
      <w:r w:rsidR="00E742D0">
        <w:t xml:space="preserve">  </w:t>
      </w:r>
    </w:p>
    <w:p w14:paraId="423AEF5F" w14:textId="77777777" w:rsidR="0034455A" w:rsidRDefault="00E9024E" w:rsidP="00174BA9">
      <w:r>
        <w:tab/>
        <w:t xml:space="preserve">‘Mr Chain please continue,’ </w:t>
      </w:r>
    </w:p>
    <w:p w14:paraId="1FA7D88F" w14:textId="05D907DF" w:rsidR="00E9024E" w:rsidRDefault="0034455A" w:rsidP="00174BA9">
      <w:r>
        <w:tab/>
        <w:t>‘</w:t>
      </w:r>
      <w:r w:rsidR="00E9024E">
        <w:t xml:space="preserve">Thank you </w:t>
      </w:r>
      <w:r w:rsidR="003116EB">
        <w:t>Your Honour</w:t>
      </w:r>
      <w:r>
        <w:t>.’</w:t>
      </w:r>
    </w:p>
    <w:p w14:paraId="556C21CE" w14:textId="07B4AE01" w:rsidR="00562C98" w:rsidRDefault="003116EB" w:rsidP="00174BA9">
      <w:r>
        <w:tab/>
      </w:r>
      <w:r w:rsidR="0034455A">
        <w:t>‘</w:t>
      </w:r>
      <w:r>
        <w:t>Mr Canova</w:t>
      </w:r>
      <w:r w:rsidR="0034455A">
        <w:t xml:space="preserve">, please tell the court what happened on the day in question.’ </w:t>
      </w:r>
    </w:p>
    <w:p w14:paraId="162BA913" w14:textId="42043544" w:rsidR="00CA2A04" w:rsidRDefault="00562C98" w:rsidP="00174BA9">
      <w:r>
        <w:tab/>
        <w:t>‘</w:t>
      </w:r>
      <w:r w:rsidR="0034455A">
        <w:t>Your honour I had fini</w:t>
      </w:r>
      <w:r w:rsidR="0056541D">
        <w:t>she</w:t>
      </w:r>
      <w:r w:rsidR="0034455A">
        <w:t xml:space="preserve">d filming and had a few days </w:t>
      </w:r>
      <w:r w:rsidR="002769B0">
        <w:t xml:space="preserve">at home </w:t>
      </w:r>
      <w:r w:rsidR="0034455A">
        <w:t xml:space="preserve">to relax. </w:t>
      </w:r>
      <w:r w:rsidR="002769B0">
        <w:t>My</w:t>
      </w:r>
      <w:r w:rsidR="00512431">
        <w:t xml:space="preserve"> wife Alice is </w:t>
      </w:r>
      <w:r w:rsidR="002769B0">
        <w:t>a busy lady so I th</w:t>
      </w:r>
      <w:r w:rsidR="00244143">
        <w:t>ought it would give her a break</w:t>
      </w:r>
      <w:r w:rsidR="002769B0">
        <w:t xml:space="preserve"> if I took her out to lunch, I booked a</w:t>
      </w:r>
      <w:r w:rsidR="003116EB">
        <w:t xml:space="preserve"> </w:t>
      </w:r>
      <w:r w:rsidR="002769B0">
        <w:t>table at our favo</w:t>
      </w:r>
      <w:r w:rsidR="00150234">
        <w:t>u</w:t>
      </w:r>
      <w:r w:rsidR="002769B0">
        <w:t>rite restaurant</w:t>
      </w:r>
      <w:r w:rsidR="00244143">
        <w:t>, t</w:t>
      </w:r>
      <w:r w:rsidR="00512431">
        <w:t>he Lazy Fox. We go there regularly and they always look after us very well.</w:t>
      </w:r>
      <w:r w:rsidR="00CA2A04">
        <w:t xml:space="preserve"> We</w:t>
      </w:r>
      <w:r w:rsidR="00244143">
        <w:t xml:space="preserve"> arrived at about 12.30 </w:t>
      </w:r>
      <w:r w:rsidR="00BC614D">
        <w:t>a</w:t>
      </w:r>
      <w:r w:rsidR="00244143">
        <w:t xml:space="preserve">nd were </w:t>
      </w:r>
      <w:r w:rsidR="00BC614D">
        <w:t>u</w:t>
      </w:r>
      <w:r w:rsidR="0056541D">
        <w:t>she</w:t>
      </w:r>
      <w:r w:rsidR="00BC614D">
        <w:t>red</w:t>
      </w:r>
      <w:r w:rsidR="00244143">
        <w:t xml:space="preserve"> to our favorite table on the patio overlooking the water.</w:t>
      </w:r>
      <w:r w:rsidR="00BC614D">
        <w:t xml:space="preserve"> The </w:t>
      </w:r>
      <w:r w:rsidR="00C35721">
        <w:t>server took our orde</w:t>
      </w:r>
      <w:r w:rsidR="006B0D67">
        <w:t>r</w:t>
      </w:r>
      <w:r>
        <w:t xml:space="preserve"> and we were talking amiably. We</w:t>
      </w:r>
      <w:r w:rsidR="006B0D67">
        <w:t xml:space="preserve"> were discussing a domestic problem and had a </w:t>
      </w:r>
      <w:r w:rsidR="0056541D">
        <w:t xml:space="preserve">slight </w:t>
      </w:r>
      <w:r w:rsidR="006B0D67">
        <w:t>disagreement, so I may have raised my voice.</w:t>
      </w:r>
      <w:r w:rsidR="009874BA">
        <w:t xml:space="preserve"> </w:t>
      </w:r>
      <w:r w:rsidR="00CA2A04">
        <w:t>While we were waiting</w:t>
      </w:r>
      <w:r w:rsidR="0056541D">
        <w:t xml:space="preserve"> for our food to arrive,</w:t>
      </w:r>
      <w:r w:rsidR="00CA2A04">
        <w:t xml:space="preserve"> </w:t>
      </w:r>
      <w:r w:rsidR="00C35721">
        <w:t>I reach</w:t>
      </w:r>
      <w:r w:rsidR="00CA2A04">
        <w:t>e</w:t>
      </w:r>
      <w:r w:rsidR="00C35721">
        <w:t>d down to adjust my napkin and</w:t>
      </w:r>
      <w:r w:rsidR="006B0D67">
        <w:t xml:space="preserve"> I think my shoulder</w:t>
      </w:r>
      <w:r w:rsidR="00C35721">
        <w:t xml:space="preserve"> accidently tip</w:t>
      </w:r>
      <w:r w:rsidR="00CA2A04">
        <w:t>ped</w:t>
      </w:r>
      <w:r w:rsidR="00C35721">
        <w:t xml:space="preserve"> </w:t>
      </w:r>
      <w:r w:rsidR="006B0D67">
        <w:t xml:space="preserve">up </w:t>
      </w:r>
      <w:r>
        <w:t>the table.</w:t>
      </w:r>
      <w:r w:rsidR="00F33953">
        <w:t xml:space="preserve"> I</w:t>
      </w:r>
      <w:r w:rsidR="00CA2A04">
        <w:t>t must have been unsteady. I</w:t>
      </w:r>
      <w:r w:rsidR="00C35721">
        <w:t>t</w:t>
      </w:r>
      <w:r w:rsidR="00CA2A04">
        <w:t xml:space="preserve"> </w:t>
      </w:r>
      <w:r w:rsidR="00C35721">
        <w:t>fell away from me tipping the glasses and cutlery on the flo</w:t>
      </w:r>
      <w:r w:rsidR="00CA2A04">
        <w:t>o</w:t>
      </w:r>
      <w:r w:rsidR="00C35721">
        <w:t>r and at the same time the edge hit my wife’s face throwing</w:t>
      </w:r>
      <w:r w:rsidR="00CA2A04">
        <w:t xml:space="preserve"> </w:t>
      </w:r>
      <w:r w:rsidR="00C35721">
        <w:t>her to the grou</w:t>
      </w:r>
      <w:r w:rsidR="00CA2A04">
        <w:t>nd</w:t>
      </w:r>
      <w:r w:rsidR="006B0D67">
        <w:t>.</w:t>
      </w:r>
      <w:r w:rsidR="00CA2A04">
        <w:t xml:space="preserve"> I was horrified an</w:t>
      </w:r>
      <w:r w:rsidR="00C35721">
        <w:t>d</w:t>
      </w:r>
      <w:r w:rsidR="00CA2A04">
        <w:t xml:space="preserve"> </w:t>
      </w:r>
      <w:r w:rsidR="00C35721">
        <w:t>ru</w:t>
      </w:r>
      <w:r w:rsidR="002E3556">
        <w:t>she</w:t>
      </w:r>
      <w:r w:rsidR="00CA2A04">
        <w:t>d</w:t>
      </w:r>
      <w:r w:rsidR="00C35721">
        <w:t xml:space="preserve"> to her aid</w:t>
      </w:r>
      <w:r w:rsidR="00CA2A04">
        <w:t>.</w:t>
      </w:r>
      <w:r w:rsidR="006B0D67">
        <w:t>’</w:t>
      </w:r>
    </w:p>
    <w:p w14:paraId="7DE94B39" w14:textId="26D74FC0" w:rsidR="009822FE" w:rsidRDefault="009822FE" w:rsidP="00174BA9">
      <w:r>
        <w:tab/>
        <w:t>‘</w:t>
      </w:r>
      <w:r w:rsidR="00CA2A04">
        <w:t>Thank you Mr Canova</w:t>
      </w:r>
      <w:r>
        <w:t>, p</w:t>
      </w:r>
      <w:r w:rsidR="00CA2A04">
        <w:t>lease</w:t>
      </w:r>
      <w:r w:rsidR="006B0D67">
        <w:t xml:space="preserve"> </w:t>
      </w:r>
      <w:r w:rsidR="00CA2A04">
        <w:t>answer this question</w:t>
      </w:r>
      <w:r w:rsidR="006B0D67">
        <w:t>.</w:t>
      </w:r>
      <w:r>
        <w:t>’</w:t>
      </w:r>
      <w:r w:rsidR="006B0D67">
        <w:t xml:space="preserve"> </w:t>
      </w:r>
    </w:p>
    <w:p w14:paraId="6901ADC6" w14:textId="04DB9C61" w:rsidR="006B0D67" w:rsidRDefault="009822FE" w:rsidP="00174BA9">
      <w:r>
        <w:tab/>
        <w:t>‘</w:t>
      </w:r>
      <w:r w:rsidR="006B0D67">
        <w:t>Did you hit your wife?</w:t>
      </w:r>
      <w:r>
        <w:t>’</w:t>
      </w:r>
      <w:r w:rsidR="00CA2A04">
        <w:t xml:space="preserve"> </w:t>
      </w:r>
    </w:p>
    <w:p w14:paraId="7B4C93BF" w14:textId="1E3D774E" w:rsidR="006D560D" w:rsidRDefault="009822FE" w:rsidP="00174BA9">
      <w:r>
        <w:t>Mr Canova turned to face t</w:t>
      </w:r>
      <w:r w:rsidR="006B0D67">
        <w:t xml:space="preserve">he </w:t>
      </w:r>
      <w:r>
        <w:t>Judge</w:t>
      </w:r>
      <w:r w:rsidR="002E3556">
        <w:t>.</w:t>
      </w:r>
    </w:p>
    <w:p w14:paraId="5B9CCA18" w14:textId="113FBAD3" w:rsidR="003116EB" w:rsidRDefault="009822FE" w:rsidP="00174BA9">
      <w:r>
        <w:t xml:space="preserve"> </w:t>
      </w:r>
      <w:r>
        <w:tab/>
        <w:t>‘No your Honour, I</w:t>
      </w:r>
      <w:r w:rsidR="006D560D">
        <w:t xml:space="preserve"> did not. I would never hit her. I</w:t>
      </w:r>
      <w:r>
        <w:t>t is not in my nature.</w:t>
      </w:r>
      <w:r w:rsidR="00F33953">
        <w:t>’</w:t>
      </w:r>
      <w:r>
        <w:t xml:space="preserve"> </w:t>
      </w:r>
      <w:r w:rsidR="00CA2A04">
        <w:t xml:space="preserve"> </w:t>
      </w:r>
      <w:r w:rsidR="00C35721">
        <w:t xml:space="preserve"> </w:t>
      </w:r>
    </w:p>
    <w:p w14:paraId="52DC257C" w14:textId="3716A781" w:rsidR="00D636CF" w:rsidRDefault="00D636CF" w:rsidP="00174BA9">
      <w:r>
        <w:tab/>
        <w:t>‘No further questions</w:t>
      </w:r>
      <w:r w:rsidR="002E3556">
        <w:t>,</w:t>
      </w:r>
      <w:r>
        <w:t xml:space="preserve"> your witness,’</w:t>
      </w:r>
    </w:p>
    <w:p w14:paraId="22A1EE40" w14:textId="63875D18" w:rsidR="00753A82" w:rsidRDefault="00D636CF" w:rsidP="00174BA9">
      <w:r>
        <w:t>Mr Swale rose and walk</w:t>
      </w:r>
      <w:r w:rsidR="00753A82">
        <w:t>e</w:t>
      </w:r>
      <w:r>
        <w:t>d towards the bench so tha</w:t>
      </w:r>
      <w:r w:rsidR="00753A82">
        <w:t xml:space="preserve">t </w:t>
      </w:r>
      <w:r>
        <w:t>he w</w:t>
      </w:r>
      <w:r w:rsidR="00753A82">
        <w:t>a</w:t>
      </w:r>
      <w:r>
        <w:t>s</w:t>
      </w:r>
      <w:r w:rsidR="00753A82">
        <w:t xml:space="preserve"> </w:t>
      </w:r>
      <w:r>
        <w:t>standing close to the witness.</w:t>
      </w:r>
      <w:r w:rsidR="00753A82">
        <w:t xml:space="preserve"> </w:t>
      </w:r>
    </w:p>
    <w:p w14:paraId="2FF7EA75" w14:textId="79C01998" w:rsidR="00827476" w:rsidRDefault="00753A82" w:rsidP="00174BA9">
      <w:r>
        <w:tab/>
        <w:t>‘Mr Canova</w:t>
      </w:r>
      <w:r w:rsidR="00F33953">
        <w:t>, y</w:t>
      </w:r>
      <w:r>
        <w:t>ou ha</w:t>
      </w:r>
      <w:r w:rsidR="00F33953">
        <w:t>ve stated on oath that you did not</w:t>
      </w:r>
      <w:r>
        <w:t xml:space="preserve"> hit your wife. How do you explain the video?</w:t>
      </w:r>
      <w:r w:rsidR="00F33953">
        <w:t>’</w:t>
      </w:r>
      <w:r>
        <w:t xml:space="preserve"> There was a sudden shout from the Judge</w:t>
      </w:r>
      <w:r w:rsidR="001452E7">
        <w:t>.</w:t>
      </w:r>
      <w:r>
        <w:t xml:space="preserve"> </w:t>
      </w:r>
    </w:p>
    <w:p w14:paraId="22F6CE66" w14:textId="5CC54532" w:rsidR="00EC4CF5" w:rsidRDefault="00827476" w:rsidP="00174BA9">
      <w:r>
        <w:tab/>
        <w:t>‘</w:t>
      </w:r>
      <w:r w:rsidR="00753A82">
        <w:t xml:space="preserve">Mr Swale </w:t>
      </w:r>
      <w:r w:rsidR="001452E7">
        <w:t xml:space="preserve">and Mr Chain, </w:t>
      </w:r>
      <w:r w:rsidR="00EC4CF5">
        <w:t xml:space="preserve">please </w:t>
      </w:r>
      <w:r w:rsidR="00B47695">
        <w:t>advance</w:t>
      </w:r>
      <w:r w:rsidR="00EC4CF5">
        <w:t xml:space="preserve"> to the bench.</w:t>
      </w:r>
      <w:r w:rsidR="00DD58D3">
        <w:t>’</w:t>
      </w:r>
      <w:r w:rsidR="00EC4CF5">
        <w:t xml:space="preserve"> </w:t>
      </w:r>
    </w:p>
    <w:p w14:paraId="68D03127" w14:textId="1FB9BF6A" w:rsidR="00DD58D3" w:rsidRDefault="00DD58D3" w:rsidP="00174BA9">
      <w:r>
        <w:t xml:space="preserve">There was a murmur in the court as the two lawyers walked to the bench. </w:t>
      </w:r>
    </w:p>
    <w:p w14:paraId="440D4325" w14:textId="0333A8DA" w:rsidR="00EC4CF5" w:rsidRDefault="00E74EC4" w:rsidP="00174BA9">
      <w:r>
        <w:tab/>
        <w:t>‘</w:t>
      </w:r>
      <w:r w:rsidR="00EC4CF5">
        <w:t xml:space="preserve">Mr Swale I have instructed you that the video is </w:t>
      </w:r>
      <w:r>
        <w:t>inadmissible.’</w:t>
      </w:r>
      <w:r w:rsidR="00EC4CF5">
        <w:t xml:space="preserve"> </w:t>
      </w:r>
    </w:p>
    <w:p w14:paraId="0DFE385A" w14:textId="367C458D" w:rsidR="00DD58D3" w:rsidRDefault="00E74EC4" w:rsidP="00174BA9">
      <w:r>
        <w:tab/>
        <w:t>‘</w:t>
      </w:r>
      <w:r w:rsidR="00DD58D3">
        <w:t>But your Hono</w:t>
      </w:r>
      <w:r w:rsidR="00150234">
        <w:t>u</w:t>
      </w:r>
      <w:r w:rsidR="00DD58D3">
        <w:t>r</w:t>
      </w:r>
      <w:r w:rsidR="00EC4CF5">
        <w:t xml:space="preserve"> it shows </w:t>
      </w:r>
      <w:r w:rsidR="00DD58D3">
        <w:t>clearly that the accuse</w:t>
      </w:r>
      <w:r>
        <w:t>d</w:t>
      </w:r>
      <w:r w:rsidR="00EC4CF5">
        <w:t xml:space="preserve"> </w:t>
      </w:r>
      <w:r w:rsidR="00DD58D3">
        <w:t>hit</w:t>
      </w:r>
      <w:r w:rsidR="00EC4CF5">
        <w:t xml:space="preserve"> his wife.</w:t>
      </w:r>
      <w:r>
        <w:t>’</w:t>
      </w:r>
      <w:r w:rsidR="00EC4CF5">
        <w:t xml:space="preserve"> </w:t>
      </w:r>
    </w:p>
    <w:p w14:paraId="2DDD3591" w14:textId="22F52D86" w:rsidR="00D636CF" w:rsidRDefault="004761A0" w:rsidP="00174BA9">
      <w:r>
        <w:tab/>
        <w:t>‘Mr Swale d</w:t>
      </w:r>
      <w:r w:rsidR="00FC6BCA">
        <w:t>o</w:t>
      </w:r>
      <w:r w:rsidR="00B47695">
        <w:t>n’t</w:t>
      </w:r>
      <w:r>
        <w:t xml:space="preserve"> you understand?</w:t>
      </w:r>
      <w:r w:rsidR="00753A82">
        <w:t xml:space="preserve"> </w:t>
      </w:r>
      <w:r w:rsidR="00B47695">
        <w:t>It is inadmissible</w:t>
      </w:r>
      <w:r w:rsidR="00143AAA">
        <w:t>.</w:t>
      </w:r>
      <w:r w:rsidR="00B47695">
        <w:t xml:space="preserve"> </w:t>
      </w:r>
      <w:r w:rsidR="00FC6BCA">
        <w:t xml:space="preserve">That is my last </w:t>
      </w:r>
      <w:r w:rsidR="00ED75E8">
        <w:t>comment on</w:t>
      </w:r>
      <w:r w:rsidR="00FC6BCA">
        <w:t xml:space="preserve"> the subject. </w:t>
      </w:r>
      <w:r w:rsidR="00143AAA">
        <w:t>I</w:t>
      </w:r>
      <w:r w:rsidR="00B47695">
        <w:t>f you mention the word video again</w:t>
      </w:r>
      <w:r w:rsidR="00BB2C74">
        <w:t>, y</w:t>
      </w:r>
      <w:r>
        <w:t xml:space="preserve">ou </w:t>
      </w:r>
      <w:r w:rsidR="00143AAA">
        <w:t>will be</w:t>
      </w:r>
      <w:r w:rsidR="00753A82">
        <w:t xml:space="preserve"> in contempt of court</w:t>
      </w:r>
      <w:r w:rsidR="00BB2C74">
        <w:t xml:space="preserve"> and </w:t>
      </w:r>
      <w:r w:rsidR="00827476">
        <w:t>I will deal with you later.</w:t>
      </w:r>
      <w:r w:rsidR="00D95722">
        <w:t>’</w:t>
      </w:r>
      <w:r w:rsidR="00753A82">
        <w:t xml:space="preserve"> </w:t>
      </w:r>
      <w:r w:rsidR="00954C01">
        <w:t xml:space="preserve"> </w:t>
      </w:r>
    </w:p>
    <w:p w14:paraId="7AD4A7B1" w14:textId="77777777" w:rsidR="00FC6BCA" w:rsidRDefault="00FC6BCA" w:rsidP="00174BA9"/>
    <w:p w14:paraId="2D5EB4A3" w14:textId="6C9AF70E" w:rsidR="000471C1" w:rsidRDefault="00827476" w:rsidP="00174BA9">
      <w:r>
        <w:t>But the members of the jury had heard the word video</w:t>
      </w:r>
      <w:r w:rsidR="008720AC">
        <w:t>.</w:t>
      </w:r>
      <w:r w:rsidR="000471C1">
        <w:t xml:space="preserve"> </w:t>
      </w:r>
      <w:r>
        <w:t xml:space="preserve">One </w:t>
      </w:r>
      <w:r w:rsidR="00BB2C74">
        <w:t>whispered</w:t>
      </w:r>
      <w:r>
        <w:t xml:space="preserve"> to his neighbour</w:t>
      </w:r>
      <w:r w:rsidR="000471C1">
        <w:t>,</w:t>
      </w:r>
    </w:p>
    <w:p w14:paraId="4CED132C" w14:textId="77777777" w:rsidR="000471C1" w:rsidRDefault="000471C1" w:rsidP="00174BA9">
      <w:r>
        <w:tab/>
        <w:t>‘W</w:t>
      </w:r>
      <w:r w:rsidR="00827476">
        <w:t>hat video</w:t>
      </w:r>
      <w:r>
        <w:t>?</w:t>
      </w:r>
      <w:r w:rsidR="00827476">
        <w:t xml:space="preserve"> I didn’t know</w:t>
      </w:r>
      <w:r>
        <w:t xml:space="preserve"> </w:t>
      </w:r>
      <w:r w:rsidR="00827476">
        <w:t>t</w:t>
      </w:r>
      <w:r>
        <w:t>h</w:t>
      </w:r>
      <w:r w:rsidR="00827476">
        <w:t>er</w:t>
      </w:r>
      <w:r>
        <w:t>e</w:t>
      </w:r>
      <w:r w:rsidR="00827476">
        <w:t xml:space="preserve"> was a</w:t>
      </w:r>
      <w:r>
        <w:t xml:space="preserve"> video.’ </w:t>
      </w:r>
    </w:p>
    <w:p w14:paraId="2040A4DE" w14:textId="5314F311" w:rsidR="00827476" w:rsidRDefault="000471C1" w:rsidP="00174BA9">
      <w:r>
        <w:tab/>
        <w:t>‘Let’s talk about it later,’ said another.</w:t>
      </w:r>
    </w:p>
    <w:p w14:paraId="45960A50" w14:textId="4ABBC74C" w:rsidR="00741082" w:rsidRDefault="00741082" w:rsidP="00174BA9">
      <w:r>
        <w:t xml:space="preserve">There was a commotion in the court </w:t>
      </w:r>
      <w:r w:rsidR="00F33953">
        <w:t xml:space="preserve">as the word </w:t>
      </w:r>
      <w:r>
        <w:t xml:space="preserve">video was passed from person to person. </w:t>
      </w:r>
    </w:p>
    <w:p w14:paraId="622CA08F" w14:textId="5C25FF0C" w:rsidR="00B60EA7" w:rsidRDefault="00D95722" w:rsidP="00174BA9">
      <w:r>
        <w:tab/>
        <w:t>‘Quiet p</w:t>
      </w:r>
      <w:r w:rsidR="00741082">
        <w:t>lease,’ shouted the Court Officer. The</w:t>
      </w:r>
      <w:r>
        <w:t xml:space="preserve"> spectators settled down and the Judge </w:t>
      </w:r>
      <w:r w:rsidR="00741082">
        <w:t>continue</w:t>
      </w:r>
      <w:r>
        <w:t>d</w:t>
      </w:r>
      <w:r w:rsidR="00741082">
        <w:t xml:space="preserve">. </w:t>
      </w:r>
    </w:p>
    <w:p w14:paraId="039585D2" w14:textId="19606B2A" w:rsidR="00741082" w:rsidRDefault="00B60EA7" w:rsidP="00174BA9">
      <w:r>
        <w:tab/>
        <w:t>‘Mr Swales</w:t>
      </w:r>
      <w:r w:rsidR="00315BE6">
        <w:t>,</w:t>
      </w:r>
      <w:r>
        <w:t xml:space="preserve"> </w:t>
      </w:r>
      <w:r w:rsidR="00954C01">
        <w:t xml:space="preserve">please present </w:t>
      </w:r>
      <w:r w:rsidR="00315BE6">
        <w:t xml:space="preserve">your summing up </w:t>
      </w:r>
      <w:r>
        <w:t>on beh</w:t>
      </w:r>
      <w:r w:rsidR="00F03FB3">
        <w:t>alf of the state</w:t>
      </w:r>
      <w:r>
        <w:t>.</w:t>
      </w:r>
    </w:p>
    <w:p w14:paraId="67DBF6AB" w14:textId="1A3FDC64" w:rsidR="00D95722" w:rsidRDefault="00D95722" w:rsidP="0073581B">
      <w:r>
        <w:t>Mr Swales walked to the centre of the co</w:t>
      </w:r>
      <w:r w:rsidR="009B4E0D">
        <w:t xml:space="preserve">urt </w:t>
      </w:r>
      <w:r w:rsidR="00041F3D">
        <w:t xml:space="preserve">and </w:t>
      </w:r>
      <w:r w:rsidR="009B4E0D">
        <w:t>fac</w:t>
      </w:r>
      <w:r w:rsidR="00041F3D">
        <w:t>ed</w:t>
      </w:r>
      <w:r w:rsidR="009B4E0D">
        <w:t xml:space="preserve"> the J</w:t>
      </w:r>
      <w:r>
        <w:t>ury.</w:t>
      </w:r>
      <w:r w:rsidR="00F03FB3">
        <w:tab/>
      </w:r>
    </w:p>
    <w:p w14:paraId="5B0B5DB9" w14:textId="08462A5A" w:rsidR="00C22B40" w:rsidRDefault="00D95722" w:rsidP="0073581B">
      <w:r>
        <w:tab/>
        <w:t>‘</w:t>
      </w:r>
      <w:r w:rsidR="00F03FB3">
        <w:t>Ladies and Gentlemen</w:t>
      </w:r>
      <w:r w:rsidR="009B4E0D">
        <w:t xml:space="preserve"> of the Jury,</w:t>
      </w:r>
      <w:r w:rsidR="00B60EA7">
        <w:t xml:space="preserve"> </w:t>
      </w:r>
      <w:r w:rsidR="009B4E0D">
        <w:t>t</w:t>
      </w:r>
      <w:r w:rsidR="00C22B40">
        <w:t xml:space="preserve">his </w:t>
      </w:r>
      <w:r w:rsidR="005526D7">
        <w:t xml:space="preserve">is </w:t>
      </w:r>
      <w:r w:rsidR="00C22B40">
        <w:t xml:space="preserve">an open and shut case. </w:t>
      </w:r>
      <w:r w:rsidR="00041F3D">
        <w:t xml:space="preserve">The evidence </w:t>
      </w:r>
      <w:r w:rsidR="00C22B40">
        <w:t>ha</w:t>
      </w:r>
      <w:r w:rsidR="00041F3D">
        <w:t>s</w:t>
      </w:r>
      <w:r w:rsidR="00C22B40">
        <w:t xml:space="preserve"> shown </w:t>
      </w:r>
      <w:r w:rsidR="005526D7">
        <w:t>that t</w:t>
      </w:r>
      <w:r w:rsidR="00C22B40">
        <w:t xml:space="preserve">he accused Mr Horace </w:t>
      </w:r>
      <w:r w:rsidR="005526D7">
        <w:t xml:space="preserve">Canova did during the course of </w:t>
      </w:r>
      <w:r w:rsidR="00994C28">
        <w:t xml:space="preserve">eating </w:t>
      </w:r>
      <w:r w:rsidR="00753D0B">
        <w:t>lunch with his wife Alice los</w:t>
      </w:r>
      <w:r w:rsidR="00041F3D">
        <w:t>e</w:t>
      </w:r>
      <w:r w:rsidR="009B4E0D">
        <w:t xml:space="preserve"> his temper and </w:t>
      </w:r>
      <w:r w:rsidR="00041F3D">
        <w:t>strike</w:t>
      </w:r>
      <w:r w:rsidR="005526D7">
        <w:t xml:space="preserve"> her </w:t>
      </w:r>
      <w:r w:rsidR="00753D0B">
        <w:t>on the face. It was a severe blow, which</w:t>
      </w:r>
      <w:r w:rsidR="005526D7">
        <w:t xml:space="preserve"> frac</w:t>
      </w:r>
      <w:r w:rsidR="00753D0B">
        <w:t>tured</w:t>
      </w:r>
      <w:r w:rsidR="005526D7">
        <w:t xml:space="preserve"> her </w:t>
      </w:r>
      <w:r w:rsidR="000D6027">
        <w:t>cheekbone</w:t>
      </w:r>
      <w:r w:rsidR="00753D0B">
        <w:t xml:space="preserve"> and rendered</w:t>
      </w:r>
      <w:r w:rsidR="005526D7">
        <w:t xml:space="preserve"> her </w:t>
      </w:r>
      <w:r w:rsidR="000D6027">
        <w:t>amnesic</w:t>
      </w:r>
      <w:r w:rsidR="005526D7">
        <w:t xml:space="preserve"> to this day</w:t>
      </w:r>
      <w:r w:rsidR="000D6027">
        <w:t>. I seek the longest custodial sentence permitted within the law</w:t>
      </w:r>
      <w:r w:rsidR="00994C28">
        <w:t>.</w:t>
      </w:r>
      <w:r w:rsidR="008B4A59">
        <w:t>’</w:t>
      </w:r>
    </w:p>
    <w:p w14:paraId="7FC83986" w14:textId="77777777" w:rsidR="00840257" w:rsidRDefault="00840257" w:rsidP="0073581B"/>
    <w:p w14:paraId="0C2603DB" w14:textId="79B71423" w:rsidR="00994C28" w:rsidRDefault="00753D0B" w:rsidP="0073581B">
      <w:r>
        <w:tab/>
      </w:r>
      <w:r w:rsidR="00954C01">
        <w:t>‘</w:t>
      </w:r>
      <w:r w:rsidR="00994C28">
        <w:t xml:space="preserve">Will the defense please present his </w:t>
      </w:r>
      <w:r w:rsidR="00A378D7">
        <w:t>case?</w:t>
      </w:r>
      <w:r>
        <w:t>’</w:t>
      </w:r>
    </w:p>
    <w:p w14:paraId="3F53C8E9" w14:textId="77777777" w:rsidR="00840257" w:rsidRDefault="00994C28" w:rsidP="00994C28">
      <w:r>
        <w:t xml:space="preserve">Robert Chain stood up and walked slowly </w:t>
      </w:r>
      <w:r w:rsidR="00CD6ABA">
        <w:t xml:space="preserve">to the centre of the </w:t>
      </w:r>
      <w:r w:rsidR="00A378D7">
        <w:t>courtroom</w:t>
      </w:r>
      <w:r w:rsidR="00CD6ABA">
        <w:t>.</w:t>
      </w:r>
      <w:r>
        <w:t xml:space="preserve"> </w:t>
      </w:r>
      <w:r w:rsidR="00CD6ABA">
        <w:tab/>
      </w:r>
    </w:p>
    <w:p w14:paraId="4D18C52C" w14:textId="5E29E0E8" w:rsidR="00994C28" w:rsidRDefault="00840257" w:rsidP="00994C28">
      <w:r>
        <w:tab/>
      </w:r>
      <w:r w:rsidR="00CD6ABA">
        <w:t>‘</w:t>
      </w:r>
      <w:r w:rsidR="00994C28">
        <w:t>Madam Judge, my client Horace alias Flint Canova is a popular and successful actor ha</w:t>
      </w:r>
      <w:r w:rsidR="00CD6ABA">
        <w:t xml:space="preserve">ving made a number of </w:t>
      </w:r>
      <w:r w:rsidR="00994C28">
        <w:t>Block buster</w:t>
      </w:r>
      <w:r w:rsidR="00CD6ABA">
        <w:t>s</w:t>
      </w:r>
      <w:r w:rsidR="00994C28">
        <w:t xml:space="preserve">.’ </w:t>
      </w:r>
    </w:p>
    <w:p w14:paraId="72499080" w14:textId="4ED3041C" w:rsidR="00CD6ABA" w:rsidRDefault="00CD6ABA" w:rsidP="00994C28">
      <w:r>
        <w:t>The judge interrupted,</w:t>
      </w:r>
    </w:p>
    <w:p w14:paraId="4A510871" w14:textId="6BFE3D18" w:rsidR="00994C28" w:rsidRDefault="00CD6ABA" w:rsidP="00994C28">
      <w:r>
        <w:tab/>
        <w:t>‘Mr C</w:t>
      </w:r>
      <w:r w:rsidR="00994C28">
        <w:t xml:space="preserve">hain, I don’t understand the word Blockbuster. Could you please explain its meaning?’ A snigger of laughter ran through the court. </w:t>
      </w:r>
    </w:p>
    <w:p w14:paraId="21BDC0A0" w14:textId="3138D503" w:rsidR="00994C28" w:rsidRDefault="00994C28" w:rsidP="00994C28">
      <w:r>
        <w:tab/>
        <w:t xml:space="preserve">‘Yes Madam, a </w:t>
      </w:r>
      <w:r w:rsidR="008B4A59">
        <w:t>B</w:t>
      </w:r>
      <w:r>
        <w:t>lock buster is a film made on a grand scale that amasses a large return for the film company.’</w:t>
      </w:r>
    </w:p>
    <w:p w14:paraId="105184A9" w14:textId="1D1F2B7E" w:rsidR="00CD6ABA" w:rsidRDefault="00CD6ABA" w:rsidP="00994C28">
      <w:r>
        <w:tab/>
        <w:t>‘</w:t>
      </w:r>
      <w:r w:rsidR="00621EAD">
        <w:t>Thank you, p</w:t>
      </w:r>
      <w:r>
        <w:t>lease continue,’</w:t>
      </w:r>
    </w:p>
    <w:p w14:paraId="07939158" w14:textId="12511A01" w:rsidR="00994C28" w:rsidRDefault="00994C28" w:rsidP="00994C28">
      <w:r>
        <w:t xml:space="preserve"> </w:t>
      </w:r>
      <w:r>
        <w:tab/>
        <w:t xml:space="preserve">‘My client acknowledges that he took his wife to the </w:t>
      </w:r>
      <w:r w:rsidR="00CD6ABA">
        <w:t xml:space="preserve">Lazy Fox </w:t>
      </w:r>
      <w:r w:rsidR="00A378D7">
        <w:t>restaurant where</w:t>
      </w:r>
      <w:r>
        <w:t xml:space="preserve"> the </w:t>
      </w:r>
      <w:r w:rsidR="00CB0339">
        <w:t xml:space="preserve">alleged </w:t>
      </w:r>
      <w:r>
        <w:t>incident occurred. He contends that he accidently tipped the table, which fell against his wife’s face throwing her to the groun</w:t>
      </w:r>
      <w:r w:rsidR="00334452">
        <w:t>d. It was entirely an accident.</w:t>
      </w:r>
      <w:r>
        <w:t xml:space="preserve"> </w:t>
      </w:r>
      <w:r w:rsidR="00621EAD">
        <w:t xml:space="preserve">At no time did he strike her. </w:t>
      </w:r>
      <w:r w:rsidR="00462C50">
        <w:t>He is full of regret for</w:t>
      </w:r>
      <w:r w:rsidR="00CB0339">
        <w:t xml:space="preserve"> the suffering that his wife has experienced, but denies </w:t>
      </w:r>
      <w:r w:rsidR="00462C50">
        <w:t>being responsible for it</w:t>
      </w:r>
      <w:r w:rsidR="00CB0339">
        <w:t>.</w:t>
      </w:r>
    </w:p>
    <w:p w14:paraId="433BA0EE" w14:textId="6BC1B5AA" w:rsidR="00994C28" w:rsidRDefault="00994C28" w:rsidP="00994C28">
      <w:r>
        <w:t xml:space="preserve">There was </w:t>
      </w:r>
      <w:r w:rsidR="00822E63">
        <w:t>hum of voices around the court.</w:t>
      </w:r>
    </w:p>
    <w:p w14:paraId="7E62C2F3" w14:textId="77777777" w:rsidR="00F150D0" w:rsidRDefault="00462C50" w:rsidP="00994C28">
      <w:r>
        <w:t xml:space="preserve"> </w:t>
      </w:r>
    </w:p>
    <w:p w14:paraId="4C714E0C" w14:textId="2DDDCD67" w:rsidR="000C3BE9" w:rsidRDefault="00462C50" w:rsidP="00994C28">
      <w:r>
        <w:t xml:space="preserve">The judge stood up and turning to the jury said, </w:t>
      </w:r>
    </w:p>
    <w:p w14:paraId="21DF3863" w14:textId="358A0F0B" w:rsidR="00D93F2F" w:rsidRDefault="00F150D0" w:rsidP="00994C28">
      <w:r>
        <w:tab/>
        <w:t>‘</w:t>
      </w:r>
      <w:r w:rsidR="008B4A59">
        <w:t>Ladies and Gentl</w:t>
      </w:r>
      <w:r>
        <w:t>eman of the Jury,</w:t>
      </w:r>
      <w:r w:rsidR="008B4A59">
        <w:t xml:space="preserve"> you have heard the evidence presented by the Pros</w:t>
      </w:r>
      <w:r>
        <w:t>ecution that</w:t>
      </w:r>
      <w:r w:rsidR="008B4A59">
        <w:t xml:space="preserve"> t</w:t>
      </w:r>
      <w:r>
        <w:t>he accused Horace Canova deliberately hit his wife Alice in the face causing her severe bodily damage.</w:t>
      </w:r>
      <w:r w:rsidR="008A581E">
        <w:t xml:space="preserve"> You have also hear</w:t>
      </w:r>
      <w:r>
        <w:t xml:space="preserve">d from the </w:t>
      </w:r>
      <w:r w:rsidR="00315BE6">
        <w:t>D</w:t>
      </w:r>
      <w:r>
        <w:t>efence and the accused himself t</w:t>
      </w:r>
      <w:r w:rsidR="008A581E">
        <w:t xml:space="preserve">hat it was an unfortunate accident arising when a table tipped over in the restaurant. </w:t>
      </w:r>
    </w:p>
    <w:p w14:paraId="0B837497" w14:textId="05E69C73" w:rsidR="00462C50" w:rsidRDefault="00D93F2F" w:rsidP="00994C28">
      <w:r>
        <w:tab/>
      </w:r>
      <w:r w:rsidR="008A581E">
        <w:t xml:space="preserve">It is your duty to consider the evidence and only the evidence and </w:t>
      </w:r>
      <w:r>
        <w:t xml:space="preserve">decide which of these versions you believe </w:t>
      </w:r>
      <w:r w:rsidR="006F3E6C">
        <w:t xml:space="preserve">to be the truth </w:t>
      </w:r>
      <w:r>
        <w:t xml:space="preserve">and </w:t>
      </w:r>
      <w:r w:rsidR="008A581E">
        <w:t xml:space="preserve">let the court have your decision. You will have heard the word video mentioned. Under no circumstances should you </w:t>
      </w:r>
      <w:r w:rsidR="00A5310C">
        <w:t>seek to see the video or use any</w:t>
      </w:r>
      <w:r w:rsidR="008A581E">
        <w:t xml:space="preserve"> evidence obtain</w:t>
      </w:r>
      <w:r w:rsidR="00A5310C">
        <w:t>e</w:t>
      </w:r>
      <w:r w:rsidR="008A581E">
        <w:t>d from a video in your decision</w:t>
      </w:r>
      <w:r w:rsidR="00A5310C">
        <w:t xml:space="preserve">. </w:t>
      </w:r>
      <w:r w:rsidR="00462C50">
        <w:t>Please retire to the</w:t>
      </w:r>
      <w:r w:rsidR="000C3BE9">
        <w:t xml:space="preserve"> Jury room and consider your</w:t>
      </w:r>
      <w:r w:rsidR="00462C50">
        <w:t xml:space="preserve"> verdict</w:t>
      </w:r>
      <w:r w:rsidR="000C3BE9">
        <w:t>.’</w:t>
      </w:r>
    </w:p>
    <w:p w14:paraId="68CC1FC4" w14:textId="57D61E7E" w:rsidR="00334452" w:rsidRDefault="00334452" w:rsidP="00994C28"/>
    <w:p w14:paraId="6EDAF302" w14:textId="7CC10FC8" w:rsidR="00FD77A5" w:rsidRDefault="00334452" w:rsidP="00994C28">
      <w:r>
        <w:t>T</w:t>
      </w:r>
      <w:r w:rsidR="009D6664">
        <w:t>he jury</w:t>
      </w:r>
      <w:r w:rsidR="00A5310C">
        <w:t xml:space="preserve"> had </w:t>
      </w:r>
      <w:r w:rsidR="005A670A">
        <w:t xml:space="preserve">been </w:t>
      </w:r>
      <w:r w:rsidR="009D6664">
        <w:t>delibera</w:t>
      </w:r>
      <w:r w:rsidR="004E556F">
        <w:t>t</w:t>
      </w:r>
      <w:r w:rsidR="005A670A">
        <w:t>ing</w:t>
      </w:r>
      <w:r w:rsidR="009D6664">
        <w:t xml:space="preserve"> for about thirty minutes when the subject of the</w:t>
      </w:r>
      <w:r w:rsidR="00AA4F3D">
        <w:t xml:space="preserve"> video was raised.</w:t>
      </w:r>
      <w:r w:rsidR="009D6664">
        <w:t xml:space="preserve"> </w:t>
      </w:r>
    </w:p>
    <w:p w14:paraId="67D3DF36" w14:textId="5E733579" w:rsidR="00FD77A5" w:rsidRDefault="00FD77A5" w:rsidP="00994C28">
      <w:r>
        <w:tab/>
        <w:t>‘</w:t>
      </w:r>
      <w:r w:rsidR="009D6664">
        <w:t>We are not allowed to</w:t>
      </w:r>
      <w:r w:rsidR="00AA4F3D">
        <w:t xml:space="preserve"> consider it</w:t>
      </w:r>
      <w:r>
        <w:t>,’</w:t>
      </w:r>
      <w:r w:rsidR="00AA4F3D">
        <w:t xml:space="preserve"> said the chair</w:t>
      </w:r>
      <w:r w:rsidR="00D06636">
        <w:t>man</w:t>
      </w:r>
      <w:r w:rsidR="00AA4F3D">
        <w:t xml:space="preserve">. </w:t>
      </w:r>
      <w:r w:rsidR="00D06636">
        <w:t>She</w:t>
      </w:r>
      <w:r w:rsidR="00AA4F3D">
        <w:t xml:space="preserve"> then asked whether anyone had seen it. </w:t>
      </w:r>
    </w:p>
    <w:p w14:paraId="741AA117" w14:textId="7A414A4E" w:rsidR="00010665" w:rsidRDefault="00FD77A5" w:rsidP="00994C28">
      <w:r>
        <w:tab/>
        <w:t>‘</w:t>
      </w:r>
      <w:r w:rsidR="00AA4F3D">
        <w:t>Yes</w:t>
      </w:r>
      <w:r w:rsidR="00A5310C">
        <w:t>,</w:t>
      </w:r>
      <w:r w:rsidR="00AA4F3D">
        <w:t xml:space="preserve"> I have</w:t>
      </w:r>
      <w:r w:rsidR="00A5310C">
        <w:t>.’</w:t>
      </w:r>
      <w:r w:rsidR="00AA4F3D">
        <w:t xml:space="preserve"> answered one of the men. </w:t>
      </w:r>
      <w:r w:rsidR="00A5310C">
        <w:t>‘</w:t>
      </w:r>
      <w:r w:rsidR="00AA4F3D">
        <w:t>I have</w:t>
      </w:r>
      <w:r>
        <w:t xml:space="preserve"> it on </w:t>
      </w:r>
      <w:r w:rsidR="00A5310C">
        <w:t>a disc</w:t>
      </w:r>
      <w:r w:rsidR="00431BD6">
        <w:t>. I</w:t>
      </w:r>
      <w:r w:rsidR="00AA4F3D">
        <w:t xml:space="preserve">t was shown </w:t>
      </w:r>
      <w:r w:rsidR="00334452">
        <w:t xml:space="preserve">on </w:t>
      </w:r>
      <w:r w:rsidR="00383D63">
        <w:t>Television</w:t>
      </w:r>
      <w:r w:rsidR="00431BD6">
        <w:t>.</w:t>
      </w:r>
      <w:r w:rsidR="009D6664">
        <w:t xml:space="preserve"> </w:t>
      </w:r>
      <w:r>
        <w:t>You can see it if you like.</w:t>
      </w:r>
      <w:r w:rsidR="00431BD6">
        <w:t>’ The</w:t>
      </w:r>
      <w:r w:rsidR="009D6B82">
        <w:t xml:space="preserve">y all crowed round while he </w:t>
      </w:r>
      <w:r w:rsidR="00383D63">
        <w:t xml:space="preserve">inserted the disc into his video player </w:t>
      </w:r>
      <w:r w:rsidR="00431BD6">
        <w:t xml:space="preserve">and switched it on. </w:t>
      </w:r>
      <w:r w:rsidR="009D6B82">
        <w:t>They watched in silence as the whole t</w:t>
      </w:r>
      <w:r w:rsidR="00010665">
        <w:t>ragedy unfolded before them.</w:t>
      </w:r>
    </w:p>
    <w:p w14:paraId="2F2475BC" w14:textId="77777777" w:rsidR="00010665" w:rsidRDefault="00010665" w:rsidP="00994C28">
      <w:r>
        <w:tab/>
        <w:t>‘</w:t>
      </w:r>
      <w:r w:rsidR="009D6B82">
        <w:t>The bastard</w:t>
      </w:r>
      <w:r>
        <w:t>,’</w:t>
      </w:r>
      <w:r w:rsidR="009D6B82">
        <w:t xml:space="preserve"> one said</w:t>
      </w:r>
      <w:r>
        <w:t xml:space="preserve">. </w:t>
      </w:r>
    </w:p>
    <w:p w14:paraId="68BEE62F" w14:textId="0752E7E5" w:rsidR="00010665" w:rsidRDefault="00010665" w:rsidP="00994C28">
      <w:r>
        <w:tab/>
        <w:t>‘No wonder the defen</w:t>
      </w:r>
      <w:r w:rsidR="005A670A">
        <w:t>c</w:t>
      </w:r>
      <w:r>
        <w:t>e wanted to ban us seeing it,</w:t>
      </w:r>
      <w:r w:rsidR="00334452">
        <w:t>’</w:t>
      </w:r>
      <w:r>
        <w:t xml:space="preserve"> said another.</w:t>
      </w:r>
    </w:p>
    <w:p w14:paraId="29FD0528" w14:textId="77777777" w:rsidR="00010665" w:rsidRDefault="00010665" w:rsidP="00994C28"/>
    <w:p w14:paraId="6ABBA71F" w14:textId="20E931D9" w:rsidR="00010665" w:rsidRDefault="00010665" w:rsidP="00994C28">
      <w:r>
        <w:t>T</w:t>
      </w:r>
      <w:r w:rsidR="003C25DB">
        <w:t>h</w:t>
      </w:r>
      <w:r>
        <w:t>e</w:t>
      </w:r>
      <w:r w:rsidR="003C25DB">
        <w:t xml:space="preserve"> </w:t>
      </w:r>
      <w:r>
        <w:t>jury reassembled</w:t>
      </w:r>
      <w:r w:rsidR="003C25DB">
        <w:t xml:space="preserve"> an</w:t>
      </w:r>
      <w:r>
        <w:t xml:space="preserve"> ho</w:t>
      </w:r>
      <w:r w:rsidR="003C25DB">
        <w:t>u</w:t>
      </w:r>
      <w:r>
        <w:t>r later</w:t>
      </w:r>
      <w:r w:rsidR="003C25DB">
        <w:t xml:space="preserve"> wit</w:t>
      </w:r>
      <w:r w:rsidR="0004774A">
        <w:t>h</w:t>
      </w:r>
      <w:r w:rsidR="003C25DB">
        <w:t xml:space="preserve"> their verdict.</w:t>
      </w:r>
    </w:p>
    <w:p w14:paraId="704D2FEE" w14:textId="3F78E97A" w:rsidR="003C25DB" w:rsidRDefault="003C25DB" w:rsidP="00994C28">
      <w:r>
        <w:tab/>
        <w:t>‘Have you reached a decision</w:t>
      </w:r>
      <w:r w:rsidR="0057419D">
        <w:t>?’ asked the judge.</w:t>
      </w:r>
    </w:p>
    <w:p w14:paraId="1F1A2F66" w14:textId="1CA1C510" w:rsidR="008758B8" w:rsidRDefault="003C25DB" w:rsidP="00994C28">
      <w:r>
        <w:tab/>
        <w:t>‘Yes we have</w:t>
      </w:r>
      <w:r w:rsidR="008758B8">
        <w:t>,’</w:t>
      </w:r>
      <w:r>
        <w:t xml:space="preserve"> replied the spoke</w:t>
      </w:r>
      <w:r w:rsidR="008758B8">
        <w:t>s</w:t>
      </w:r>
      <w:r>
        <w:t xml:space="preserve">man, handing the </w:t>
      </w:r>
      <w:r w:rsidR="008758B8">
        <w:t>clerk</w:t>
      </w:r>
      <w:r>
        <w:t xml:space="preserve"> a small</w:t>
      </w:r>
      <w:r w:rsidR="008758B8">
        <w:t xml:space="preserve"> </w:t>
      </w:r>
      <w:r>
        <w:t>piece of paper</w:t>
      </w:r>
      <w:r w:rsidR="008758B8">
        <w:t>. The judge read the massage</w:t>
      </w:r>
      <w:r w:rsidR="0057419D">
        <w:t>.</w:t>
      </w:r>
      <w:r w:rsidR="008758B8">
        <w:t xml:space="preserve"> </w:t>
      </w:r>
    </w:p>
    <w:p w14:paraId="6F74A212" w14:textId="35CC8859" w:rsidR="0004774A" w:rsidRDefault="0057419D" w:rsidP="00994C28">
      <w:r>
        <w:tab/>
        <w:t>‘How do you find?’</w:t>
      </w:r>
      <w:r>
        <w:br/>
      </w:r>
      <w:r>
        <w:tab/>
        <w:t xml:space="preserve">‘We find the accused </w:t>
      </w:r>
      <w:r w:rsidR="0004774A">
        <w:t>g</w:t>
      </w:r>
      <w:r w:rsidR="008758B8">
        <w:t>uilty</w:t>
      </w:r>
      <w:r w:rsidR="004E556F">
        <w:t>.</w:t>
      </w:r>
      <w:r w:rsidR="008758B8">
        <w:t xml:space="preserve">’ </w:t>
      </w:r>
    </w:p>
    <w:p w14:paraId="0C3736B3" w14:textId="336E717E" w:rsidR="0057419D" w:rsidRDefault="008758B8" w:rsidP="00994C28">
      <w:r>
        <w:t xml:space="preserve">The court </w:t>
      </w:r>
      <w:r w:rsidR="00C85B14">
        <w:t>went wild, p</w:t>
      </w:r>
      <w:r w:rsidR="0057419D">
        <w:t>eople were shouting</w:t>
      </w:r>
      <w:r>
        <w:t xml:space="preserve">, some clapping </w:t>
      </w:r>
      <w:r w:rsidR="0057419D">
        <w:t>others</w:t>
      </w:r>
      <w:r>
        <w:t xml:space="preserve"> </w:t>
      </w:r>
      <w:r w:rsidR="0057419D">
        <w:t>crying</w:t>
      </w:r>
      <w:r w:rsidR="00C85B14">
        <w:t>. I</w:t>
      </w:r>
      <w:r>
        <w:t>t was pandemonium</w:t>
      </w:r>
      <w:r w:rsidR="0004774A">
        <w:t>.</w:t>
      </w:r>
    </w:p>
    <w:p w14:paraId="7D37CB12" w14:textId="650BE63E" w:rsidR="0057419D" w:rsidRDefault="0004774A" w:rsidP="00994C28">
      <w:r>
        <w:tab/>
        <w:t>‘</w:t>
      </w:r>
      <w:r w:rsidR="0057419D">
        <w:t>What sentence do you recommend?</w:t>
      </w:r>
      <w:r>
        <w:t>’</w:t>
      </w:r>
      <w:r w:rsidR="0057419D">
        <w:t xml:space="preserve">  The court went quiet</w:t>
      </w:r>
      <w:r>
        <w:t>.</w:t>
      </w:r>
    </w:p>
    <w:p w14:paraId="269469EE" w14:textId="2F04CD56" w:rsidR="0057419D" w:rsidRDefault="0004774A" w:rsidP="00994C28">
      <w:r>
        <w:tab/>
        <w:t>‘</w:t>
      </w:r>
      <w:r w:rsidR="0057419D">
        <w:t>Fifteen year</w:t>
      </w:r>
      <w:r w:rsidR="00C85B14">
        <w:t>s</w:t>
      </w:r>
      <w:r w:rsidR="0057419D">
        <w:t xml:space="preserve"> witho</w:t>
      </w:r>
      <w:r>
        <w:t>u</w:t>
      </w:r>
      <w:r w:rsidR="0057419D">
        <w:t>t parole</w:t>
      </w:r>
      <w:r>
        <w:t xml:space="preserve">.’ </w:t>
      </w:r>
    </w:p>
    <w:p w14:paraId="6053D551" w14:textId="77777777" w:rsidR="00CD101D" w:rsidRDefault="00CD101D" w:rsidP="00994C28"/>
    <w:p w14:paraId="6E618EF3" w14:textId="77777777" w:rsidR="00CD101D" w:rsidRDefault="00CD101D" w:rsidP="00994C28">
      <w:r>
        <w:t xml:space="preserve">Sofia was getting confused and asked Alice, </w:t>
      </w:r>
    </w:p>
    <w:p w14:paraId="0B2B66F6" w14:textId="3C8E6929" w:rsidR="00CD101D" w:rsidRDefault="00CD101D" w:rsidP="00994C28">
      <w:r>
        <w:tab/>
        <w:t xml:space="preserve">‘Where were you at that time?’ </w:t>
      </w:r>
    </w:p>
    <w:p w14:paraId="63EB859A" w14:textId="13C9CC81" w:rsidR="009046AF" w:rsidRDefault="00964679" w:rsidP="00994C28">
      <w:r>
        <w:tab/>
        <w:t>‘</w:t>
      </w:r>
      <w:r w:rsidR="00644999">
        <w:t xml:space="preserve">I was </w:t>
      </w:r>
      <w:r w:rsidR="00F61F0A">
        <w:t>s</w:t>
      </w:r>
      <w:r w:rsidR="00644999">
        <w:t xml:space="preserve">itting at the back, </w:t>
      </w:r>
      <w:r w:rsidR="007125BB">
        <w:t xml:space="preserve">waiting </w:t>
      </w:r>
      <w:r w:rsidR="002A6789">
        <w:t>for the court to clear not wanting to face the cameras and the questions</w:t>
      </w:r>
      <w:r w:rsidR="004E556F">
        <w:t>.</w:t>
      </w:r>
      <w:r w:rsidR="002E2BA7">
        <w:t xml:space="preserve"> </w:t>
      </w:r>
      <w:r w:rsidR="008A5A9D">
        <w:t>When</w:t>
      </w:r>
      <w:r w:rsidR="00644999">
        <w:t xml:space="preserve"> I</w:t>
      </w:r>
      <w:r w:rsidR="008A5A9D">
        <w:t xml:space="preserve"> heard the verdict, </w:t>
      </w:r>
      <w:r w:rsidR="0079085F">
        <w:t>I</w:t>
      </w:r>
      <w:r w:rsidR="00761EC5">
        <w:t xml:space="preserve"> felt that</w:t>
      </w:r>
      <w:r w:rsidR="002A6789">
        <w:t xml:space="preserve"> </w:t>
      </w:r>
      <w:r w:rsidR="002E2BA7">
        <w:t>a great weight had been lifted off</w:t>
      </w:r>
      <w:r w:rsidR="00F61F0A">
        <w:t xml:space="preserve"> </w:t>
      </w:r>
      <w:r w:rsidR="00A608DB">
        <w:t>my</w:t>
      </w:r>
      <w:r w:rsidR="002E2BA7">
        <w:t xml:space="preserve"> mind.</w:t>
      </w:r>
      <w:r w:rsidR="00C85B14">
        <w:t xml:space="preserve"> </w:t>
      </w:r>
      <w:r w:rsidR="00F61F0A">
        <w:t xml:space="preserve">Now </w:t>
      </w:r>
      <w:r w:rsidR="0079085F">
        <w:t>I</w:t>
      </w:r>
      <w:r w:rsidR="00F61F0A">
        <w:t xml:space="preserve"> could get on with </w:t>
      </w:r>
      <w:r w:rsidR="001D54B4">
        <w:t>my</w:t>
      </w:r>
      <w:r w:rsidR="00F61F0A">
        <w:t xml:space="preserve"> life without the fear that it might happen again. But what of Christopher</w:t>
      </w:r>
      <w:r w:rsidR="00761EC5">
        <w:t xml:space="preserve">, </w:t>
      </w:r>
      <w:r w:rsidR="0079085F">
        <w:t>I</w:t>
      </w:r>
      <w:r w:rsidR="00761EC5">
        <w:t xml:space="preserve"> thought. He loves</w:t>
      </w:r>
      <w:r w:rsidR="00F61F0A">
        <w:t xml:space="preserve"> his father very much</w:t>
      </w:r>
      <w:r w:rsidR="002A6789">
        <w:t>. H</w:t>
      </w:r>
      <w:r w:rsidR="00F61F0A">
        <w:t xml:space="preserve">ow will he cope with the verdict </w:t>
      </w:r>
      <w:r w:rsidR="009046AF">
        <w:t xml:space="preserve">that </w:t>
      </w:r>
      <w:r w:rsidR="00F61F0A">
        <w:t>his father</w:t>
      </w:r>
      <w:r w:rsidR="00761EC5">
        <w:t>’s</w:t>
      </w:r>
      <w:r w:rsidR="00F61F0A">
        <w:t xml:space="preserve"> a criminal in </w:t>
      </w:r>
      <w:r w:rsidR="002A6789">
        <w:t>prison?</w:t>
      </w:r>
      <w:r w:rsidR="000832ED">
        <w:t xml:space="preserve"> It was a lot to bear fo</w:t>
      </w:r>
      <w:r w:rsidR="002A6789">
        <w:t xml:space="preserve">r so young a person. </w:t>
      </w:r>
    </w:p>
    <w:p w14:paraId="148CCB8B" w14:textId="5E8C66A6" w:rsidR="0004774A" w:rsidRDefault="009046AF" w:rsidP="00994C28">
      <w:r>
        <w:tab/>
      </w:r>
      <w:r w:rsidR="0079085F">
        <w:t>I</w:t>
      </w:r>
      <w:r w:rsidR="002A6789">
        <w:t xml:space="preserve"> had asked Michael not to meet </w:t>
      </w:r>
      <w:r w:rsidR="00964679">
        <w:t>me</w:t>
      </w:r>
      <w:r w:rsidR="002A6789">
        <w:t xml:space="preserve"> after the</w:t>
      </w:r>
      <w:r w:rsidR="00C939E5">
        <w:t xml:space="preserve"> </w:t>
      </w:r>
      <w:r w:rsidR="002A6789">
        <w:t>court case</w:t>
      </w:r>
      <w:r w:rsidR="00C939E5">
        <w:t xml:space="preserve"> </w:t>
      </w:r>
      <w:r w:rsidR="002A6789">
        <w:t>had fini</w:t>
      </w:r>
      <w:r w:rsidR="001D54B4">
        <w:t>she</w:t>
      </w:r>
      <w:r w:rsidR="002A6789">
        <w:t>d</w:t>
      </w:r>
      <w:r w:rsidR="00C939E5">
        <w:t xml:space="preserve">. </w:t>
      </w:r>
      <w:r w:rsidR="0079085F">
        <w:t>I</w:t>
      </w:r>
      <w:r w:rsidR="002A6789">
        <w:t xml:space="preserve"> didn’t want to </w:t>
      </w:r>
      <w:r>
        <w:t>excite the flapping tongues.</w:t>
      </w:r>
    </w:p>
    <w:p w14:paraId="17D73F65" w14:textId="639EBA6B" w:rsidR="00B47BDB" w:rsidRDefault="00C939E5" w:rsidP="00994C28">
      <w:r>
        <w:t xml:space="preserve"> </w:t>
      </w:r>
      <w:r w:rsidR="009046AF">
        <w:tab/>
      </w:r>
    </w:p>
    <w:p w14:paraId="3905F140" w14:textId="266CC9E3" w:rsidR="006729BC" w:rsidRDefault="00964679" w:rsidP="00994C28">
      <w:r>
        <w:t xml:space="preserve">After the case had finished I realised </w:t>
      </w:r>
      <w:r w:rsidR="00C939E5">
        <w:t xml:space="preserve">I </w:t>
      </w:r>
      <w:r w:rsidR="001D54B4">
        <w:t>must</w:t>
      </w:r>
      <w:r w:rsidR="00C939E5">
        <w:t xml:space="preserve"> phone Christophe</w:t>
      </w:r>
      <w:r>
        <w:t>r. H</w:t>
      </w:r>
      <w:r w:rsidR="00C939E5">
        <w:t>e need</w:t>
      </w:r>
      <w:r w:rsidR="00CB44BA">
        <w:t>ed</w:t>
      </w:r>
      <w:r w:rsidR="00C939E5">
        <w:t xml:space="preserve"> me now more t</w:t>
      </w:r>
      <w:r w:rsidR="006729BC">
        <w:t xml:space="preserve">han ever. </w:t>
      </w:r>
      <w:r w:rsidR="0079085F">
        <w:t>I</w:t>
      </w:r>
      <w:r w:rsidR="006729BC">
        <w:t xml:space="preserve"> dialled his number and waited, listening to th</w:t>
      </w:r>
      <w:r w:rsidR="005C4556">
        <w:t>e repeated beep</w:t>
      </w:r>
      <w:r w:rsidR="004E556F">
        <w:t xml:space="preserve"> </w:t>
      </w:r>
      <w:r w:rsidR="0079085F">
        <w:t>I</w:t>
      </w:r>
      <w:r w:rsidR="005C4556">
        <w:t xml:space="preserve"> waited for</w:t>
      </w:r>
      <w:r w:rsidR="006729BC">
        <w:t xml:space="preserve"> him to pick up.</w:t>
      </w:r>
      <w:r w:rsidR="00C939E5">
        <w:t xml:space="preserve"> </w:t>
      </w:r>
    </w:p>
    <w:p w14:paraId="23281D92" w14:textId="40B76C61" w:rsidR="00507E53" w:rsidRDefault="006729BC" w:rsidP="00994C28">
      <w:r>
        <w:tab/>
      </w:r>
      <w:r w:rsidR="00C939E5">
        <w:t xml:space="preserve">Christopher </w:t>
      </w:r>
      <w:r w:rsidR="001D54B4">
        <w:t xml:space="preserve">must have </w:t>
      </w:r>
      <w:r w:rsidR="00C939E5">
        <w:t>s</w:t>
      </w:r>
      <w:r w:rsidR="001D54B4">
        <w:t>een</w:t>
      </w:r>
      <w:r w:rsidR="00C939E5">
        <w:t xml:space="preserve"> </w:t>
      </w:r>
      <w:r w:rsidR="001D54B4">
        <w:t>my</w:t>
      </w:r>
      <w:r w:rsidR="00C939E5">
        <w:t xml:space="preserve"> name appear on his screen</w:t>
      </w:r>
      <w:r>
        <w:t xml:space="preserve">. He had </w:t>
      </w:r>
      <w:r w:rsidR="000230BA">
        <w:t xml:space="preserve">apparently </w:t>
      </w:r>
      <w:r>
        <w:t>just</w:t>
      </w:r>
      <w:r w:rsidR="005C4556">
        <w:t xml:space="preserve"> seen the TV announcement about the </w:t>
      </w:r>
      <w:r w:rsidR="001C6BDD">
        <w:t>verdict</w:t>
      </w:r>
      <w:r w:rsidR="004E556F">
        <w:t>.</w:t>
      </w:r>
      <w:r w:rsidR="005C4556">
        <w:t xml:space="preserve"> He was in the college refectory when it appeared. Other students watching, turned to look at him saying nothing their faces conveying their feelings some of sadness others glo</w:t>
      </w:r>
      <w:r w:rsidR="001C6BDD">
        <w:t>a</w:t>
      </w:r>
      <w:r w:rsidR="005C4556">
        <w:t>ting</w:t>
      </w:r>
      <w:r w:rsidR="001C6BDD">
        <w:t xml:space="preserve">. </w:t>
      </w:r>
      <w:r w:rsidR="009046AF">
        <w:t>He felt empty</w:t>
      </w:r>
      <w:r w:rsidR="00A742B9">
        <w:t>.</w:t>
      </w:r>
      <w:r w:rsidR="009046AF">
        <w:t xml:space="preserve"> </w:t>
      </w:r>
      <w:r w:rsidR="00A742B9">
        <w:t xml:space="preserve">Why had they done this to me? What did I do to deserve this humiliation because that’s what it </w:t>
      </w:r>
      <w:r w:rsidR="00274B53">
        <w:t>is?</w:t>
      </w:r>
      <w:r w:rsidR="00A742B9">
        <w:t xml:space="preserve"> He fought back tears and ru</w:t>
      </w:r>
      <w:r w:rsidR="000230BA">
        <w:t>she</w:t>
      </w:r>
      <w:r w:rsidR="00A742B9">
        <w:t xml:space="preserve">d out of the room. </w:t>
      </w:r>
      <w:r w:rsidR="00507E53">
        <w:t>His friend Brian saw him go and followed him. He caught up with him on the stairs,</w:t>
      </w:r>
      <w:r w:rsidR="00507E53">
        <w:tab/>
      </w:r>
    </w:p>
    <w:p w14:paraId="5A1FDBAC" w14:textId="4FC456E1" w:rsidR="00C939E5" w:rsidRDefault="00507E53" w:rsidP="00994C28">
      <w:r>
        <w:tab/>
      </w:r>
      <w:r w:rsidR="004F7F0F">
        <w:t>‘</w:t>
      </w:r>
      <w:r>
        <w:t>Wait, where are you going? I’ll come with you</w:t>
      </w:r>
      <w:r w:rsidR="004F7F0F">
        <w:t>.’</w:t>
      </w:r>
    </w:p>
    <w:p w14:paraId="479B3485" w14:textId="77777777" w:rsidR="00131ADF" w:rsidRDefault="00647496" w:rsidP="00994C28">
      <w:r>
        <w:t xml:space="preserve">They walked together in silence and then Brian spoke turning to face Christopher. </w:t>
      </w:r>
    </w:p>
    <w:p w14:paraId="746A63C7" w14:textId="2F6C6C94" w:rsidR="00131ADF" w:rsidRDefault="00131ADF" w:rsidP="00994C28">
      <w:r>
        <w:tab/>
        <w:t>‘</w:t>
      </w:r>
      <w:r w:rsidR="003E1225">
        <w:t>Look Chris, i</w:t>
      </w:r>
      <w:r w:rsidR="00647496">
        <w:t>t</w:t>
      </w:r>
      <w:r>
        <w:t>’</w:t>
      </w:r>
      <w:r w:rsidR="00647496">
        <w:t xml:space="preserve">s not your fault. </w:t>
      </w:r>
      <w:r>
        <w:t xml:space="preserve">They’re adults, don’t blame yourself. Don’t take on their problems. </w:t>
      </w:r>
    </w:p>
    <w:p w14:paraId="6A167375" w14:textId="62BA157D" w:rsidR="003E1225" w:rsidRDefault="00274B53" w:rsidP="00994C28">
      <w:r>
        <w:tab/>
        <w:t>‘How can I not</w:t>
      </w:r>
      <w:r w:rsidR="00B47BDB">
        <w:t>,</w:t>
      </w:r>
      <w:r>
        <w:t xml:space="preserve"> they’</w:t>
      </w:r>
      <w:r w:rsidR="00131ADF">
        <w:t>re my parents? I love them both.</w:t>
      </w:r>
      <w:r w:rsidR="003E1225">
        <w:t>’ He stopped walking and turned to face Brian.</w:t>
      </w:r>
    </w:p>
    <w:p w14:paraId="25A8C99B" w14:textId="539830D7" w:rsidR="0022428B" w:rsidRDefault="003E1225" w:rsidP="00994C28">
      <w:r>
        <w:tab/>
        <w:t>‘</w:t>
      </w:r>
      <w:r w:rsidR="00131ADF">
        <w:t>I</w:t>
      </w:r>
      <w:r w:rsidR="00F87FD2">
        <w:t>’m</w:t>
      </w:r>
      <w:r w:rsidR="00131ADF">
        <w:t xml:space="preserve"> frightened for Dad</w:t>
      </w:r>
      <w:r w:rsidR="00F87FD2">
        <w:t>. H</w:t>
      </w:r>
      <w:r>
        <w:t>e’</w:t>
      </w:r>
      <w:r w:rsidR="00131ADF">
        <w:t>s not strong like mum. He won</w:t>
      </w:r>
      <w:r w:rsidR="00F87FD2">
        <w:t>’</w:t>
      </w:r>
      <w:r w:rsidR="00131ADF">
        <w:t>t survive in a prison</w:t>
      </w:r>
      <w:r w:rsidR="00F87FD2">
        <w:t>,</w:t>
      </w:r>
      <w:r w:rsidR="0022428B">
        <w:t xml:space="preserve"> he’s a free spirit, he needs space</w:t>
      </w:r>
      <w:r w:rsidR="00E30B18">
        <w:t xml:space="preserve">, being </w:t>
      </w:r>
      <w:r w:rsidR="0022428B">
        <w:t>l</w:t>
      </w:r>
      <w:r w:rsidR="00F87FD2">
        <w:t>ocked up in a cell will kill him.’</w:t>
      </w:r>
      <w:r w:rsidR="0022428B">
        <w:t xml:space="preserve"> </w:t>
      </w:r>
    </w:p>
    <w:p w14:paraId="1FC22FE8" w14:textId="574B13E7" w:rsidR="00F87FD2" w:rsidRDefault="0022428B" w:rsidP="00994C28">
      <w:r>
        <w:t>Then as if speaking to himself he said,</w:t>
      </w:r>
    </w:p>
    <w:p w14:paraId="562061B5" w14:textId="04252796" w:rsidR="0022428B" w:rsidRDefault="003E1225" w:rsidP="00994C28">
      <w:r>
        <w:tab/>
      </w:r>
      <w:r w:rsidR="0022428B">
        <w:t>‘</w:t>
      </w:r>
      <w:r>
        <w:t xml:space="preserve">Why did mum let it happen? </w:t>
      </w:r>
      <w:r w:rsidR="000230BA">
        <w:t>She</w:t>
      </w:r>
      <w:r w:rsidR="00F87FD2">
        <w:t xml:space="preserve"> didn’t need to comp</w:t>
      </w:r>
      <w:r>
        <w:t>lain to the police. We</w:t>
      </w:r>
      <w:r w:rsidR="00F87FD2">
        <w:t xml:space="preserve"> could have kept it in the family</w:t>
      </w:r>
      <w:r>
        <w:t>. N</w:t>
      </w:r>
      <w:r w:rsidR="00F87FD2">
        <w:t>ow every</w:t>
      </w:r>
      <w:r>
        <w:t>one knows, I feel like I am a pariah an outcast.</w:t>
      </w:r>
      <w:r w:rsidR="0022428B">
        <w:t>’</w:t>
      </w:r>
    </w:p>
    <w:p w14:paraId="71B139A1" w14:textId="639B6DD5" w:rsidR="004E556F" w:rsidRDefault="00274B53" w:rsidP="00994C28">
      <w:r>
        <w:tab/>
      </w:r>
      <w:r w:rsidR="00CB44BA">
        <w:t>‘</w:t>
      </w:r>
      <w:r w:rsidR="002442B1">
        <w:t xml:space="preserve">Your mum couldn’t have stopped the case. Once the police were involved it became a criminal offence. By that time </w:t>
      </w:r>
      <w:r w:rsidR="000230BA">
        <w:t>she</w:t>
      </w:r>
      <w:r w:rsidR="002442B1">
        <w:t xml:space="preserve"> had no say in what happened. Don’t blame her. </w:t>
      </w:r>
      <w:r w:rsidR="000230BA">
        <w:t>She</w:t>
      </w:r>
      <w:r w:rsidR="002442B1">
        <w:t>’ll be as upset as you</w:t>
      </w:r>
      <w:r w:rsidR="00B245FD">
        <w:t>.</w:t>
      </w:r>
      <w:r w:rsidR="004E556F">
        <w:t>’</w:t>
      </w:r>
    </w:p>
    <w:p w14:paraId="232F80BB" w14:textId="04DBEE25" w:rsidR="00B245FD" w:rsidRDefault="00967AA0" w:rsidP="00994C28">
      <w:r>
        <w:tab/>
      </w:r>
      <w:r w:rsidR="004E556F">
        <w:t>‘</w:t>
      </w:r>
      <w:r w:rsidR="00B245FD">
        <w:t>N</w:t>
      </w:r>
      <w:r w:rsidR="002442B1">
        <w:t xml:space="preserve">o </w:t>
      </w:r>
      <w:r w:rsidR="000230BA">
        <w:t>she</w:t>
      </w:r>
      <w:r w:rsidR="002442B1">
        <w:t xml:space="preserve"> won</w:t>
      </w:r>
      <w:r w:rsidR="00B245FD">
        <w:t>’</w:t>
      </w:r>
      <w:r w:rsidR="002442B1">
        <w:t xml:space="preserve">t </w:t>
      </w:r>
      <w:r w:rsidR="000230BA">
        <w:t>she</w:t>
      </w:r>
      <w:r w:rsidR="002442B1">
        <w:t xml:space="preserve"> will </w:t>
      </w:r>
      <w:r w:rsidR="00B245FD">
        <w:t>be free to go to her boyfriend.</w:t>
      </w:r>
      <w:r w:rsidR="004E556F">
        <w:t>’</w:t>
      </w:r>
    </w:p>
    <w:p w14:paraId="2C680677" w14:textId="5FD76FAC" w:rsidR="00967AA0" w:rsidRDefault="00B245FD" w:rsidP="00994C28">
      <w:r>
        <w:tab/>
        <w:t>‘Boyfriend?</w:t>
      </w:r>
      <w:r w:rsidR="00967AA0">
        <w:t>’</w:t>
      </w:r>
      <w:r>
        <w:t xml:space="preserve">  </w:t>
      </w:r>
    </w:p>
    <w:p w14:paraId="440414D0" w14:textId="37C97BA8" w:rsidR="00967AA0" w:rsidRDefault="00967AA0" w:rsidP="00994C28">
      <w:r>
        <w:tab/>
        <w:t>‘</w:t>
      </w:r>
      <w:r w:rsidR="00B671A8">
        <w:t>She’s got a boyfriend, h</w:t>
      </w:r>
      <w:r w:rsidR="00B245FD">
        <w:t>ow do you know</w:t>
      </w:r>
      <w:r>
        <w:t>?</w:t>
      </w:r>
      <w:r w:rsidR="00B245FD">
        <w:t xml:space="preserve">’ </w:t>
      </w:r>
    </w:p>
    <w:p w14:paraId="6E477829" w14:textId="746BE26D" w:rsidR="00274B53" w:rsidRDefault="00967AA0" w:rsidP="00994C28">
      <w:r>
        <w:tab/>
        <w:t>‘</w:t>
      </w:r>
      <w:r w:rsidR="00B245FD">
        <w:t>He phoned the house and I heard the</w:t>
      </w:r>
      <w:r w:rsidR="00C234E7">
        <w:t>m</w:t>
      </w:r>
      <w:r w:rsidR="00B245FD">
        <w:t xml:space="preserve"> talking.</w:t>
      </w:r>
      <w:r w:rsidR="00C234E7">
        <w:t xml:space="preserve"> </w:t>
      </w:r>
      <w:r w:rsidR="00B245FD">
        <w:t xml:space="preserve">His name is Michael </w:t>
      </w:r>
      <w:r w:rsidR="005E1065">
        <w:t>and he has the book</w:t>
      </w:r>
      <w:r w:rsidR="00C234E7">
        <w:t xml:space="preserve">shop on </w:t>
      </w:r>
      <w:r>
        <w:t>Main Street</w:t>
      </w:r>
      <w:r w:rsidR="005E1065">
        <w:t>. I hate him; he is responsible for what</w:t>
      </w:r>
      <w:r>
        <w:t>’s</w:t>
      </w:r>
      <w:r w:rsidR="005E1065">
        <w:t xml:space="preserve"> happened.’</w:t>
      </w:r>
    </w:p>
    <w:p w14:paraId="563F8501" w14:textId="1C775E71" w:rsidR="0018160E" w:rsidRDefault="005E1065" w:rsidP="00994C28">
      <w:r>
        <w:tab/>
        <w:t xml:space="preserve">Brian could see that there was no way that Chris could understand what had really happened. </w:t>
      </w:r>
      <w:r w:rsidR="00F12F50">
        <w:t xml:space="preserve">He had gone through </w:t>
      </w:r>
      <w:r w:rsidR="00967AA0">
        <w:t xml:space="preserve">a similar </w:t>
      </w:r>
      <w:r w:rsidR="00DF0E55">
        <w:t>disaster</w:t>
      </w:r>
      <w:r w:rsidR="00F12F50">
        <w:t xml:space="preserve"> with his own parents. He had also blamed his mother but</w:t>
      </w:r>
      <w:r w:rsidR="00DF0E55">
        <w:t xml:space="preserve"> as </w:t>
      </w:r>
      <w:r w:rsidR="00F12F50">
        <w:t xml:space="preserve">time went by he realized that it takes two to break up a marriage. </w:t>
      </w:r>
    </w:p>
    <w:p w14:paraId="36B85439" w14:textId="77777777" w:rsidR="0018160E" w:rsidRDefault="0018160E" w:rsidP="00994C28">
      <w:r>
        <w:tab/>
      </w:r>
    </w:p>
    <w:p w14:paraId="24A07507" w14:textId="66451545" w:rsidR="00001BAB" w:rsidRDefault="00001BAB" w:rsidP="00994C28">
      <w:r>
        <w:t>As soon</w:t>
      </w:r>
      <w:r w:rsidR="001667D4">
        <w:t xml:space="preserve"> as he got home Christopher crept up</w:t>
      </w:r>
      <w:r>
        <w:t xml:space="preserve"> to his room and began to pack his few belongings. He rang Brian,</w:t>
      </w:r>
    </w:p>
    <w:p w14:paraId="25286DD8" w14:textId="77777777" w:rsidR="001667D4" w:rsidRDefault="00001BAB" w:rsidP="00994C28">
      <w:r>
        <w:tab/>
        <w:t>‘I’ve decided to leave home</w:t>
      </w:r>
      <w:r w:rsidR="001667D4">
        <w:t>. C</w:t>
      </w:r>
      <w:r>
        <w:t>a</w:t>
      </w:r>
      <w:r w:rsidR="001667D4">
        <w:t>n you put me up for</w:t>
      </w:r>
      <w:r>
        <w:t xml:space="preserve"> a few days until I find somewhere.</w:t>
      </w:r>
      <w:r w:rsidR="001667D4">
        <w:t xml:space="preserve">’ </w:t>
      </w:r>
    </w:p>
    <w:p w14:paraId="07C66AFE" w14:textId="77777777" w:rsidR="004D5C9C" w:rsidRDefault="001667D4" w:rsidP="00994C28">
      <w:r>
        <w:tab/>
        <w:t xml:space="preserve">‘Sure,’ Brian replied, ‘you can sleep on the settee in the lounge.’  </w:t>
      </w:r>
    </w:p>
    <w:p w14:paraId="4076FDD4" w14:textId="435654A1" w:rsidR="004D5C9C" w:rsidRDefault="004D5C9C" w:rsidP="00994C28">
      <w:r>
        <w:t xml:space="preserve">As he was leaving </w:t>
      </w:r>
      <w:r w:rsidR="000230BA">
        <w:t>I</w:t>
      </w:r>
      <w:r>
        <w:t xml:space="preserve"> came into the hall. </w:t>
      </w:r>
    </w:p>
    <w:p w14:paraId="3AC807FC" w14:textId="7BFB7093" w:rsidR="004D5C9C" w:rsidRDefault="00753F21" w:rsidP="00994C28">
      <w:r>
        <w:tab/>
        <w:t>‘</w:t>
      </w:r>
      <w:r w:rsidR="00D71BFC">
        <w:t>Christopher w</w:t>
      </w:r>
      <w:r>
        <w:t xml:space="preserve">here are you going? </w:t>
      </w:r>
      <w:r w:rsidR="0079085F">
        <w:t>I</w:t>
      </w:r>
      <w:r w:rsidR="004D5C9C">
        <w:t xml:space="preserve"> asked confused by the luggage he was carrying.</w:t>
      </w:r>
    </w:p>
    <w:p w14:paraId="01E5ADA6" w14:textId="77777777" w:rsidR="00753F21" w:rsidRDefault="004D5C9C" w:rsidP="00994C28">
      <w:r>
        <w:tab/>
        <w:t xml:space="preserve">‘I’m leaving Mum, I can’t live here any more.’ </w:t>
      </w:r>
      <w:r w:rsidR="00001BAB">
        <w:t xml:space="preserve"> </w:t>
      </w:r>
    </w:p>
    <w:p w14:paraId="28341FFE" w14:textId="24EE00BD" w:rsidR="00753F21" w:rsidRDefault="00753F21" w:rsidP="00994C28">
      <w:r>
        <w:tab/>
        <w:t>‘</w:t>
      </w:r>
      <w:r w:rsidR="00D71BFC">
        <w:t xml:space="preserve">You can’t. I need you here. </w:t>
      </w:r>
      <w:r w:rsidR="000315A2">
        <w:t xml:space="preserve">Where will </w:t>
      </w:r>
      <w:r w:rsidR="00EA2DD2">
        <w:t xml:space="preserve">you </w:t>
      </w:r>
      <w:r w:rsidR="000315A2">
        <w:t xml:space="preserve">go?’ </w:t>
      </w:r>
      <w:r w:rsidR="0079085F">
        <w:t>I</w:t>
      </w:r>
      <w:r w:rsidR="000315A2">
        <w:t xml:space="preserve"> stumbled over </w:t>
      </w:r>
      <w:r w:rsidR="00932358">
        <w:t>my</w:t>
      </w:r>
      <w:r w:rsidR="000315A2">
        <w:t xml:space="preserve"> words. ‘Why are you going I don’t </w:t>
      </w:r>
      <w:r>
        <w:t>understand?’</w:t>
      </w:r>
      <w:r w:rsidR="000315A2">
        <w:t xml:space="preserve"> </w:t>
      </w:r>
    </w:p>
    <w:p w14:paraId="64209A67" w14:textId="09B7AFC5" w:rsidR="00107673" w:rsidRDefault="00753F21" w:rsidP="00994C28">
      <w:r>
        <w:tab/>
        <w:t>‘</w:t>
      </w:r>
      <w:r w:rsidR="000315A2">
        <w:t xml:space="preserve">Mum I </w:t>
      </w:r>
      <w:r w:rsidR="00932358">
        <w:t xml:space="preserve">just </w:t>
      </w:r>
      <w:r w:rsidR="000315A2">
        <w:t>can</w:t>
      </w:r>
      <w:r>
        <w:t>’</w:t>
      </w:r>
      <w:r w:rsidR="000315A2">
        <w:t>t live here anymore</w:t>
      </w:r>
      <w:r w:rsidR="00F0059E">
        <w:t xml:space="preserve">.’ </w:t>
      </w:r>
    </w:p>
    <w:p w14:paraId="19CAC360" w14:textId="77777777" w:rsidR="00107673" w:rsidRDefault="00107673" w:rsidP="00994C28"/>
    <w:p w14:paraId="5A7FF07D" w14:textId="6B843E37" w:rsidR="00F43C32" w:rsidRDefault="00AF5E41" w:rsidP="00107673">
      <w:r>
        <w:t>I</w:t>
      </w:r>
      <w:r w:rsidR="00C56158">
        <w:t xml:space="preserve"> couldn’t</w:t>
      </w:r>
      <w:r w:rsidR="00F43C32">
        <w:t xml:space="preserve"> </w:t>
      </w:r>
      <w:r w:rsidR="00D71BFC">
        <w:t>accept</w:t>
      </w:r>
      <w:r w:rsidR="00F43C32">
        <w:t xml:space="preserve"> what was happening </w:t>
      </w:r>
      <w:r w:rsidR="00D71BFC">
        <w:t>until</w:t>
      </w:r>
      <w:r w:rsidR="00C56158">
        <w:t xml:space="preserve"> </w:t>
      </w:r>
      <w:r w:rsidR="0079085F">
        <w:t>I</w:t>
      </w:r>
      <w:r w:rsidR="00C56158">
        <w:t xml:space="preserve"> saw Christopher </w:t>
      </w:r>
      <w:r w:rsidR="00F43C32">
        <w:t>leave and</w:t>
      </w:r>
      <w:r w:rsidR="00585A81">
        <w:t xml:space="preserve"> </w:t>
      </w:r>
      <w:r w:rsidR="00C56158">
        <w:t xml:space="preserve">get on </w:t>
      </w:r>
      <w:r w:rsidR="00585A81">
        <w:t>a</w:t>
      </w:r>
      <w:r w:rsidR="00C56158">
        <w:t xml:space="preserve"> bus with his belongings. </w:t>
      </w:r>
    </w:p>
    <w:p w14:paraId="3EA6A933" w14:textId="5FE3B75F" w:rsidR="00F43C32" w:rsidRDefault="00F43C32" w:rsidP="00107673">
      <w:r>
        <w:tab/>
        <w:t>‘</w:t>
      </w:r>
      <w:r w:rsidR="00C56158">
        <w:t xml:space="preserve">I must phone </w:t>
      </w:r>
      <w:r w:rsidR="00AF5E41">
        <w:t>Horace</w:t>
      </w:r>
      <w:r>
        <w:t>,’</w:t>
      </w:r>
      <w:r w:rsidR="00C56158">
        <w:t xml:space="preserve"> </w:t>
      </w:r>
      <w:r w:rsidR="0079085F">
        <w:t>I</w:t>
      </w:r>
      <w:r w:rsidR="00CB42D5">
        <w:t xml:space="preserve"> said automatically and then realised what </w:t>
      </w:r>
      <w:r w:rsidR="0079085F">
        <w:t>I</w:t>
      </w:r>
      <w:r w:rsidR="00CB42D5">
        <w:t xml:space="preserve"> had said.</w:t>
      </w:r>
    </w:p>
    <w:p w14:paraId="261A65D6" w14:textId="77777777" w:rsidR="00F43C32" w:rsidRDefault="00F43C32" w:rsidP="00107673">
      <w:r>
        <w:tab/>
        <w:t>‘</w:t>
      </w:r>
      <w:r w:rsidR="00CB42D5">
        <w:t>I’</w:t>
      </w:r>
      <w:r w:rsidR="00D61372">
        <w:t xml:space="preserve">ll ring </w:t>
      </w:r>
      <w:r w:rsidR="00585717">
        <w:t>Michael;</w:t>
      </w:r>
      <w:r w:rsidR="00D61372">
        <w:t xml:space="preserve"> he’ll know what to do.</w:t>
      </w:r>
      <w:r>
        <w:t>’</w:t>
      </w:r>
      <w:r w:rsidR="00D61372">
        <w:t xml:space="preserve"> The</w:t>
      </w:r>
      <w:r w:rsidR="00585717">
        <w:t xml:space="preserve"> </w:t>
      </w:r>
      <w:r w:rsidR="00D61372">
        <w:t xml:space="preserve">phone rang </w:t>
      </w:r>
      <w:r w:rsidR="00585717">
        <w:t>and after a long wait Michael picked up</w:t>
      </w:r>
      <w:r>
        <w:t>.</w:t>
      </w:r>
    </w:p>
    <w:p w14:paraId="0882C3E5" w14:textId="007C9B17" w:rsidR="00585717" w:rsidRDefault="00F43C32" w:rsidP="00107673">
      <w:r>
        <w:tab/>
        <w:t>‘S</w:t>
      </w:r>
      <w:r w:rsidR="00585717">
        <w:t xml:space="preserve">orry I was with a customer, are you all right?  </w:t>
      </w:r>
    </w:p>
    <w:p w14:paraId="688DD74B" w14:textId="3DFEAE93" w:rsidR="00F43C32" w:rsidRDefault="00585717" w:rsidP="00107673">
      <w:r>
        <w:tab/>
        <w:t xml:space="preserve">‘Christopher has left,’ </w:t>
      </w:r>
      <w:r w:rsidR="0079085F">
        <w:t>I</w:t>
      </w:r>
      <w:r>
        <w:t xml:space="preserve"> blurted out. </w:t>
      </w:r>
      <w:r w:rsidR="00F43C32">
        <w:t>‘</w:t>
      </w:r>
      <w:r>
        <w:t>He’s taken all his belongings.</w:t>
      </w:r>
      <w:r w:rsidR="00F43C32">
        <w:t>’</w:t>
      </w:r>
    </w:p>
    <w:p w14:paraId="10B6109B" w14:textId="40DD959F" w:rsidR="00CD2B86" w:rsidRDefault="00585717" w:rsidP="00994C28">
      <w:r>
        <w:t xml:space="preserve"> </w:t>
      </w:r>
      <w:r w:rsidR="00CB42D5">
        <w:t xml:space="preserve"> </w:t>
      </w:r>
      <w:r w:rsidR="00205A74">
        <w:t xml:space="preserve"> </w:t>
      </w:r>
    </w:p>
    <w:p w14:paraId="131EECA7" w14:textId="06122497" w:rsidR="00184026" w:rsidRDefault="00CD2B86" w:rsidP="00994C28">
      <w:r>
        <w:t>As</w:t>
      </w:r>
      <w:r w:rsidR="00107673">
        <w:t xml:space="preserve"> soon as he could </w:t>
      </w:r>
      <w:r w:rsidR="004E556F">
        <w:t>Christopher</w:t>
      </w:r>
      <w:r w:rsidR="00107673">
        <w:t xml:space="preserve"> arranged to visit his father</w:t>
      </w:r>
      <w:r>
        <w:t xml:space="preserve">. </w:t>
      </w:r>
      <w:r w:rsidR="00975B5A">
        <w:t>It was</w:t>
      </w:r>
      <w:r w:rsidR="000315A2">
        <w:t xml:space="preserve"> </w:t>
      </w:r>
      <w:r w:rsidR="004D06CE">
        <w:t xml:space="preserve">a dull depressing afternoon when he </w:t>
      </w:r>
      <w:r w:rsidR="0097008F">
        <w:t>set off for the prison.</w:t>
      </w:r>
      <w:r w:rsidR="00B671A8">
        <w:t xml:space="preserve"> </w:t>
      </w:r>
      <w:r w:rsidR="0097008F">
        <w:t>As</w:t>
      </w:r>
      <w:r w:rsidR="008A3A6D">
        <w:t xml:space="preserve"> he approached</w:t>
      </w:r>
      <w:r w:rsidR="00FA33F9">
        <w:t xml:space="preserve"> the gates</w:t>
      </w:r>
      <w:r w:rsidR="008A3A6D">
        <w:t xml:space="preserve"> a </w:t>
      </w:r>
      <w:r w:rsidR="00750D5C">
        <w:t xml:space="preserve">large forbidding building loomed into view, grey and bleak in </w:t>
      </w:r>
      <w:r w:rsidR="008A3A6D">
        <w:t xml:space="preserve">the </w:t>
      </w:r>
      <w:r w:rsidR="00750D5C">
        <w:t xml:space="preserve">poor light. </w:t>
      </w:r>
      <w:r w:rsidR="0097008F">
        <w:t>The bus stopp</w:t>
      </w:r>
      <w:r w:rsidR="008A3A6D">
        <w:t>ed outside an</w:t>
      </w:r>
      <w:r w:rsidR="0097008F">
        <w:t>d</w:t>
      </w:r>
      <w:r w:rsidR="008A3A6D">
        <w:t xml:space="preserve"> he with several others alighted.</w:t>
      </w:r>
      <w:r w:rsidR="0097008F">
        <w:t xml:space="preserve"> Dripping wet he ran for the covered entrance and lined </w:t>
      </w:r>
      <w:r w:rsidR="00305C18">
        <w:t xml:space="preserve">up </w:t>
      </w:r>
      <w:r w:rsidR="0097008F">
        <w:t xml:space="preserve">in order to enter. After about ten minutes his turn came and he presented his pass to the officer.  </w:t>
      </w:r>
      <w:r w:rsidR="00B45304">
        <w:t xml:space="preserve"> </w:t>
      </w:r>
    </w:p>
    <w:p w14:paraId="7CEBFADA" w14:textId="77777777" w:rsidR="00184026" w:rsidRDefault="00B45304" w:rsidP="00994C28">
      <w:r>
        <w:t xml:space="preserve">Glancing at it he said </w:t>
      </w:r>
    </w:p>
    <w:p w14:paraId="4C6D8E92" w14:textId="77777777" w:rsidR="00184026" w:rsidRDefault="00184026" w:rsidP="00994C28">
      <w:r>
        <w:tab/>
        <w:t>‘</w:t>
      </w:r>
      <w:r w:rsidR="00B45304">
        <w:t xml:space="preserve">Section D, </w:t>
      </w:r>
      <w:r>
        <w:t>y</w:t>
      </w:r>
      <w:r w:rsidR="00B45304">
        <w:t>ou</w:t>
      </w:r>
      <w:r w:rsidR="00E168B1">
        <w:t>’</w:t>
      </w:r>
      <w:r w:rsidR="00B45304">
        <w:t>r</w:t>
      </w:r>
      <w:r>
        <w:t>e the son of ‘pretty boy’ aren’t</w:t>
      </w:r>
      <w:r w:rsidR="00E168B1">
        <w:t xml:space="preserve"> you? You look like him. Christopher ignored the remark and followed the signs to Section D.</w:t>
      </w:r>
      <w:r>
        <w:t xml:space="preserve"> </w:t>
      </w:r>
    </w:p>
    <w:p w14:paraId="7231B134" w14:textId="49B366DE" w:rsidR="00184026" w:rsidRDefault="00184026" w:rsidP="00994C28">
      <w:r>
        <w:t xml:space="preserve">Another check of </w:t>
      </w:r>
      <w:r w:rsidR="00FA33F9">
        <w:t>his</w:t>
      </w:r>
      <w:r>
        <w:t xml:space="preserve"> document</w:t>
      </w:r>
      <w:r w:rsidR="00FA33F9">
        <w:t>s</w:t>
      </w:r>
      <w:r>
        <w:t xml:space="preserve"> and he was shown into a large room already occupied by visitors. </w:t>
      </w:r>
    </w:p>
    <w:p w14:paraId="55B2227E" w14:textId="57E64226" w:rsidR="004162EF" w:rsidRDefault="00184026" w:rsidP="004162EF">
      <w:r>
        <w:tab/>
        <w:t xml:space="preserve">‘Wait here and I will get him,’ said the guard. </w:t>
      </w:r>
      <w:r w:rsidR="004578E6">
        <w:t xml:space="preserve"> It was about ten m</w:t>
      </w:r>
      <w:r w:rsidR="006C22CF">
        <w:t xml:space="preserve">inutes later that Horace </w:t>
      </w:r>
      <w:r w:rsidR="004578E6">
        <w:t xml:space="preserve">appeared. Christopher saw </w:t>
      </w:r>
      <w:r w:rsidR="00E30B18">
        <w:t>his father</w:t>
      </w:r>
      <w:r w:rsidR="004578E6">
        <w:t xml:space="preserve"> </w:t>
      </w:r>
      <w:r w:rsidR="007B276F">
        <w:t>limping</w:t>
      </w:r>
      <w:r w:rsidR="004578E6">
        <w:t xml:space="preserve"> slowly</w:t>
      </w:r>
      <w:r w:rsidR="00E30B18">
        <w:t xml:space="preserve"> towards him</w:t>
      </w:r>
      <w:r w:rsidR="004578E6">
        <w:t>. He hardly</w:t>
      </w:r>
      <w:r w:rsidR="006C22CF">
        <w:t xml:space="preserve"> recognised him</w:t>
      </w:r>
      <w:r w:rsidR="004578E6">
        <w:t xml:space="preserve"> he had aged so much.</w:t>
      </w:r>
      <w:r w:rsidR="006C22CF">
        <w:t xml:space="preserve"> His head was</w:t>
      </w:r>
      <w:r w:rsidR="004578E6">
        <w:t xml:space="preserve"> </w:t>
      </w:r>
      <w:r w:rsidR="007B276F">
        <w:t>shaved;</w:t>
      </w:r>
      <w:r w:rsidR="004578E6">
        <w:t xml:space="preserve"> he had a five o’clock shadow</w:t>
      </w:r>
      <w:r w:rsidR="00E30B18">
        <w:t xml:space="preserve"> and </w:t>
      </w:r>
      <w:r w:rsidR="005E612F">
        <w:t xml:space="preserve">a bandage around his head. </w:t>
      </w:r>
      <w:r w:rsidR="006C22CF">
        <w:t>Horace sat down and looked at Christopher</w:t>
      </w:r>
      <w:r w:rsidR="004162EF">
        <w:t xml:space="preserve"> blankly. </w:t>
      </w:r>
    </w:p>
    <w:p w14:paraId="1A0D9706" w14:textId="06A813D2" w:rsidR="00C24934" w:rsidRDefault="00B066C8" w:rsidP="004162EF">
      <w:r>
        <w:tab/>
      </w:r>
      <w:r w:rsidR="004162EF">
        <w:t xml:space="preserve">Dad, it’s </w:t>
      </w:r>
      <w:r w:rsidR="006C22CF">
        <w:t>me</w:t>
      </w:r>
      <w:r w:rsidR="00137432">
        <w:t>,’</w:t>
      </w:r>
      <w:r w:rsidR="004469DE">
        <w:t xml:space="preserve"> </w:t>
      </w:r>
      <w:r w:rsidR="00282122">
        <w:t xml:space="preserve">Christopher </w:t>
      </w:r>
      <w:r w:rsidR="004469DE">
        <w:t>said</w:t>
      </w:r>
      <w:r w:rsidR="004162EF">
        <w:t>. He looked at his father’s hands</w:t>
      </w:r>
      <w:r w:rsidR="004469DE">
        <w:t xml:space="preserve"> noticing</w:t>
      </w:r>
      <w:r w:rsidR="006C22CF">
        <w:t xml:space="preserve"> </w:t>
      </w:r>
      <w:r>
        <w:t>t</w:t>
      </w:r>
      <w:r w:rsidR="004162EF">
        <w:t xml:space="preserve">hat </w:t>
      </w:r>
      <w:r w:rsidR="007B276F">
        <w:t xml:space="preserve">they </w:t>
      </w:r>
      <w:r w:rsidR="004162EF">
        <w:t xml:space="preserve">were </w:t>
      </w:r>
      <w:r w:rsidR="0063001A">
        <w:t>white</w:t>
      </w:r>
      <w:r w:rsidR="004162EF">
        <w:t xml:space="preserve">, </w:t>
      </w:r>
      <w:r w:rsidR="00137432">
        <w:t>the skin</w:t>
      </w:r>
      <w:r w:rsidR="004162EF">
        <w:t xml:space="preserve"> </w:t>
      </w:r>
      <w:r w:rsidR="00137432">
        <w:t>dry and pee</w:t>
      </w:r>
      <w:r w:rsidR="006C22CF">
        <w:t>ling</w:t>
      </w:r>
      <w:r w:rsidR="00137432">
        <w:t xml:space="preserve">. </w:t>
      </w:r>
    </w:p>
    <w:p w14:paraId="3BD8DB60" w14:textId="3CA5F2C8" w:rsidR="00137432" w:rsidRDefault="00FA33F9" w:rsidP="00994C28">
      <w:r>
        <w:tab/>
      </w:r>
      <w:r w:rsidR="007B276F">
        <w:t xml:space="preserve">After a while </w:t>
      </w:r>
      <w:r w:rsidR="00137432">
        <w:t xml:space="preserve">Horace </w:t>
      </w:r>
      <w:r w:rsidR="0085448D">
        <w:t xml:space="preserve">seemed to </w:t>
      </w:r>
      <w:r w:rsidR="007B276F">
        <w:t>recognise him.</w:t>
      </w:r>
    </w:p>
    <w:p w14:paraId="764B48DE" w14:textId="455FBE39" w:rsidR="004162EF" w:rsidRDefault="00137432" w:rsidP="004162EF">
      <w:r>
        <w:tab/>
        <w:t>‘Christopher, it</w:t>
      </w:r>
      <w:r w:rsidR="00C24934">
        <w:t>’</w:t>
      </w:r>
      <w:r>
        <w:t>s you</w:t>
      </w:r>
      <w:r w:rsidR="004162EF">
        <w:t>?</w:t>
      </w:r>
      <w:r>
        <w:t xml:space="preserve"> I’m so glad to see you,’ he </w:t>
      </w:r>
      <w:r w:rsidR="004162EF">
        <w:t>said qu</w:t>
      </w:r>
      <w:r w:rsidR="00092D7B">
        <w:t>i</w:t>
      </w:r>
      <w:r w:rsidR="004162EF">
        <w:t>etly. ‘</w:t>
      </w:r>
      <w:r w:rsidR="00A27CFF">
        <w:t>I, I</w:t>
      </w:r>
      <w:r w:rsidR="004162EF">
        <w:t xml:space="preserve">’, </w:t>
      </w:r>
      <w:r w:rsidR="00B1114B">
        <w:t>his face suddenly creased</w:t>
      </w:r>
      <w:r w:rsidR="00A27CFF">
        <w:t xml:space="preserve"> and he </w:t>
      </w:r>
      <w:r w:rsidR="004162EF">
        <w:t>collapsed into his son’s arms in tears</w:t>
      </w:r>
      <w:r w:rsidR="00A27CFF">
        <w:t>. C</w:t>
      </w:r>
      <w:r w:rsidR="00B1114B">
        <w:t>hristopher was shocked</w:t>
      </w:r>
      <w:r w:rsidR="004162EF">
        <w:t>. H</w:t>
      </w:r>
      <w:r w:rsidR="00B1114B">
        <w:t xml:space="preserve">e had </w:t>
      </w:r>
      <w:r w:rsidR="00A27CFF">
        <w:t>never seen his father cry</w:t>
      </w:r>
      <w:r w:rsidR="00B1114B">
        <w:t>,</w:t>
      </w:r>
      <w:r w:rsidR="00A27CFF">
        <w:t xml:space="preserve"> he always thought of him as</w:t>
      </w:r>
      <w:r w:rsidR="004162EF">
        <w:t xml:space="preserve"> being so</w:t>
      </w:r>
      <w:r w:rsidR="00A27CFF">
        <w:t xml:space="preserve"> strong</w:t>
      </w:r>
      <w:r w:rsidR="004162EF">
        <w:t>.</w:t>
      </w:r>
    </w:p>
    <w:p w14:paraId="5114FE8B" w14:textId="53198C27" w:rsidR="004162EF" w:rsidRDefault="00092D7B" w:rsidP="00994C28">
      <w:r>
        <w:tab/>
        <w:t>‘</w:t>
      </w:r>
      <w:r w:rsidR="004162EF">
        <w:t>Dad, w</w:t>
      </w:r>
      <w:r w:rsidR="00002F73">
        <w:t>hat happened to your head?’ Horace</w:t>
      </w:r>
      <w:r w:rsidR="004162EF">
        <w:t xml:space="preserve"> </w:t>
      </w:r>
      <w:r w:rsidR="006B133D">
        <w:t>looked</w:t>
      </w:r>
      <w:r w:rsidR="004162EF">
        <w:t xml:space="preserve"> up as tho</w:t>
      </w:r>
      <w:r>
        <w:t>u</w:t>
      </w:r>
      <w:r w:rsidR="004162EF">
        <w:t>gh he were a small child</w:t>
      </w:r>
      <w:r w:rsidR="00002F73">
        <w:t xml:space="preserve"> </w:t>
      </w:r>
      <w:r w:rsidR="004162EF">
        <w:t xml:space="preserve">and </w:t>
      </w:r>
      <w:r w:rsidR="006B133D">
        <w:t>gazed</w:t>
      </w:r>
      <w:r w:rsidR="004162EF">
        <w:t xml:space="preserve"> at Christopher</w:t>
      </w:r>
      <w:r w:rsidR="006B133D">
        <w:t>.</w:t>
      </w:r>
      <w:r w:rsidR="00002F73">
        <w:t xml:space="preserve"> </w:t>
      </w:r>
    </w:p>
    <w:p w14:paraId="7187C2FF" w14:textId="03EF5337" w:rsidR="00002F73" w:rsidRDefault="00385746" w:rsidP="00994C28">
      <w:r>
        <w:tab/>
      </w:r>
      <w:r w:rsidR="004162EF">
        <w:t>‘</w:t>
      </w:r>
      <w:r>
        <w:t>I</w:t>
      </w:r>
      <w:r w:rsidR="004162EF">
        <w:t xml:space="preserve"> got into a fight</w:t>
      </w:r>
      <w:r>
        <w:t xml:space="preserve"> with the man in my cell. He said something about my name and I lost it. I told him to stop but he kept on teasing me so </w:t>
      </w:r>
      <w:r w:rsidR="00282122">
        <w:t xml:space="preserve">I </w:t>
      </w:r>
      <w:r>
        <w:t xml:space="preserve">picked up a jug and hit him with it. </w:t>
      </w:r>
      <w:r w:rsidR="006F1E4D">
        <w:t>I don’t remember what happened after that but</w:t>
      </w:r>
      <w:r w:rsidR="004162EF">
        <w:t xml:space="preserve"> I</w:t>
      </w:r>
      <w:r w:rsidR="006F1E4D">
        <w:t xml:space="preserve"> woke up in the </w:t>
      </w:r>
      <w:r w:rsidR="00282122">
        <w:t xml:space="preserve">prison hospital </w:t>
      </w:r>
      <w:r w:rsidR="006F1E4D">
        <w:t xml:space="preserve">with a gash on my head. They accused me of attacking him but he provoked me. Anyone would have done what I did </w:t>
      </w:r>
      <w:r w:rsidR="00224594">
        <w:t>i</w:t>
      </w:r>
      <w:r w:rsidR="006F1E4D">
        <w:t>t</w:t>
      </w:r>
      <w:r w:rsidR="004162EF">
        <w:t>’</w:t>
      </w:r>
      <w:r w:rsidR="006F1E4D">
        <w:t>s only human</w:t>
      </w:r>
      <w:r w:rsidR="00687603">
        <w:t>.</w:t>
      </w:r>
      <w:r w:rsidR="004321C9">
        <w:t>’</w:t>
      </w:r>
      <w:r w:rsidR="006F1E4D">
        <w:t xml:space="preserve"> </w:t>
      </w:r>
    </w:p>
    <w:p w14:paraId="6A6879A8" w14:textId="2D74EF8C" w:rsidR="00A31C96" w:rsidRDefault="004469DE" w:rsidP="00994C28">
      <w:r>
        <w:tab/>
        <w:t>‘</w:t>
      </w:r>
      <w:r w:rsidR="00380A2F">
        <w:t>It</w:t>
      </w:r>
      <w:r>
        <w:t>’</w:t>
      </w:r>
      <w:r w:rsidR="00380A2F">
        <w:t xml:space="preserve">s OK </w:t>
      </w:r>
      <w:r w:rsidR="00224594">
        <w:t xml:space="preserve">dad, </w:t>
      </w:r>
      <w:r w:rsidR="0063001A">
        <w:t>you’ll be all right</w:t>
      </w:r>
      <w:r w:rsidR="004321C9">
        <w:t>,</w:t>
      </w:r>
      <w:r w:rsidR="00687603">
        <w:t xml:space="preserve"> </w:t>
      </w:r>
      <w:r w:rsidR="0063001A">
        <w:t>you are strong</w:t>
      </w:r>
      <w:r>
        <w:t xml:space="preserve">.’ </w:t>
      </w:r>
    </w:p>
    <w:p w14:paraId="679547FB" w14:textId="77777777" w:rsidR="001105B0" w:rsidRDefault="00A31C96" w:rsidP="00994C28">
      <w:r>
        <w:tab/>
        <w:t xml:space="preserve">‘No </w:t>
      </w:r>
      <w:r w:rsidR="00224594">
        <w:t xml:space="preserve">Christopher, </w:t>
      </w:r>
      <w:r>
        <w:t>y</w:t>
      </w:r>
      <w:r w:rsidR="004469DE">
        <w:t>ou must get me out of here. I c</w:t>
      </w:r>
      <w:r w:rsidR="00687603">
        <w:t>an’t bear it</w:t>
      </w:r>
      <w:r w:rsidR="001105B0">
        <w:t xml:space="preserve"> </w:t>
      </w:r>
      <w:r w:rsidR="00687603">
        <w:t xml:space="preserve">any longer. </w:t>
      </w:r>
      <w:r w:rsidR="004321C9">
        <w:t>They are</w:t>
      </w:r>
      <w:r w:rsidR="004469DE">
        <w:t xml:space="preserve"> making my life hell. I’m not made </w:t>
      </w:r>
      <w:r w:rsidR="00181B59">
        <w:t>f</w:t>
      </w:r>
      <w:r w:rsidR="004469DE">
        <w:t>or this</w:t>
      </w:r>
      <w:r>
        <w:t xml:space="preserve">. </w:t>
      </w:r>
      <w:r w:rsidR="00181B59">
        <w:t>Please do something anything but get me out</w:t>
      </w:r>
      <w:r w:rsidR="00225D50">
        <w:t>.</w:t>
      </w:r>
      <w:r>
        <w:t>’</w:t>
      </w:r>
      <w:r w:rsidR="00225D50">
        <w:t xml:space="preserve"> </w:t>
      </w:r>
    </w:p>
    <w:p w14:paraId="40F71827" w14:textId="64F76550" w:rsidR="00282122" w:rsidRDefault="00282122" w:rsidP="00994C28">
      <w:r>
        <w:t>Christopher could see that his dad was near to breaking point.</w:t>
      </w:r>
    </w:p>
    <w:p w14:paraId="6F8CA8F4" w14:textId="186BDD3E" w:rsidR="000605AB" w:rsidRDefault="00282122" w:rsidP="00994C28">
      <w:r>
        <w:tab/>
        <w:t>‘</w:t>
      </w:r>
      <w:r w:rsidR="00A31C96">
        <w:t>All right dad</w:t>
      </w:r>
      <w:r w:rsidR="00181B59">
        <w:t xml:space="preserve"> I’ll do what I can</w:t>
      </w:r>
      <w:r w:rsidR="00A31C96">
        <w:t>.</w:t>
      </w:r>
      <w:r w:rsidR="00181B59">
        <w:t xml:space="preserve"> I</w:t>
      </w:r>
      <w:r w:rsidR="00A31C96">
        <w:t>’ll</w:t>
      </w:r>
      <w:r w:rsidR="00181B59">
        <w:t xml:space="preserve"> go and see the </w:t>
      </w:r>
      <w:r w:rsidR="00181B59" w:rsidRPr="005E612F">
        <w:t xml:space="preserve">Prosecuting </w:t>
      </w:r>
      <w:r w:rsidR="00A378D7" w:rsidRPr="005E612F">
        <w:t>Offic</w:t>
      </w:r>
      <w:r w:rsidR="004E6A21">
        <w:t>er</w:t>
      </w:r>
      <w:r w:rsidR="00A378D7">
        <w:t xml:space="preserve">. </w:t>
      </w:r>
      <w:r w:rsidR="00181B59">
        <w:t>I</w:t>
      </w:r>
      <w:r w:rsidR="004162EF">
        <w:t>’ll</w:t>
      </w:r>
      <w:r w:rsidR="00181B59">
        <w:t xml:space="preserve"> tell them </w:t>
      </w:r>
      <w:r w:rsidR="00C20701">
        <w:t>what</w:t>
      </w:r>
      <w:r w:rsidR="00E338C9">
        <w:t xml:space="preserve"> you said. </w:t>
      </w:r>
      <w:r w:rsidR="00181B59">
        <w:t>They will send you to an open prison</w:t>
      </w:r>
      <w:r w:rsidR="00E338C9">
        <w:t>.</w:t>
      </w:r>
      <w:r w:rsidR="00A31C96">
        <w:t xml:space="preserve"> </w:t>
      </w:r>
      <w:r w:rsidR="00E338C9">
        <w:t>I</w:t>
      </w:r>
      <w:r w:rsidR="00181B59">
        <w:t>t will be easier</w:t>
      </w:r>
      <w:r w:rsidR="004162EF">
        <w:t>,</w:t>
      </w:r>
      <w:r w:rsidR="00E338C9">
        <w:t>’</w:t>
      </w:r>
      <w:r w:rsidR="00181B59">
        <w:t xml:space="preserve"> </w:t>
      </w:r>
      <w:r w:rsidR="004162EF">
        <w:t>he said,</w:t>
      </w:r>
      <w:r w:rsidR="00A31C96">
        <w:t xml:space="preserve"> </w:t>
      </w:r>
      <w:r w:rsidR="00E338C9">
        <w:t>desperately</w:t>
      </w:r>
      <w:r w:rsidR="00A31C96">
        <w:t xml:space="preserve"> trying</w:t>
      </w:r>
      <w:r w:rsidR="00E338C9">
        <w:t xml:space="preserve"> to find</w:t>
      </w:r>
      <w:r w:rsidR="00A31C96">
        <w:t xml:space="preserve"> some way to</w:t>
      </w:r>
      <w:r w:rsidR="00E338C9">
        <w:t xml:space="preserve"> reassure </w:t>
      </w:r>
      <w:r w:rsidR="004162EF">
        <w:t>his father</w:t>
      </w:r>
      <w:r w:rsidR="00E338C9">
        <w:t>.</w:t>
      </w:r>
    </w:p>
    <w:p w14:paraId="134867C5" w14:textId="7C01E3CA" w:rsidR="005E1065" w:rsidRDefault="005E1065" w:rsidP="00994C28"/>
    <w:p w14:paraId="18FCD256" w14:textId="023A7A20" w:rsidR="00807B48" w:rsidRDefault="004321C9" w:rsidP="00994C28">
      <w:r>
        <w:t>I</w:t>
      </w:r>
      <w:r w:rsidR="00C20701">
        <w:t xml:space="preserve"> </w:t>
      </w:r>
      <w:r w:rsidR="00DE2E9A">
        <w:t>hadn’t</w:t>
      </w:r>
      <w:r w:rsidR="00C20701">
        <w:t xml:space="preserve"> heard from Michael</w:t>
      </w:r>
      <w:r w:rsidR="005726ED">
        <w:t xml:space="preserve"> for some days. As the time pass</w:t>
      </w:r>
      <w:r w:rsidR="004E6A21">
        <w:t>e</w:t>
      </w:r>
      <w:r w:rsidR="005726ED">
        <w:t>d</w:t>
      </w:r>
      <w:r w:rsidR="00DE2E9A">
        <w:t xml:space="preserve"> </w:t>
      </w:r>
      <w:r w:rsidR="0079085F">
        <w:t>I</w:t>
      </w:r>
      <w:r w:rsidR="00DE2E9A">
        <w:t xml:space="preserve"> felt more and more </w:t>
      </w:r>
      <w:r w:rsidR="005766FF">
        <w:t>alone</w:t>
      </w:r>
      <w:r w:rsidR="004E6A21">
        <w:t xml:space="preserve">. </w:t>
      </w:r>
      <w:r w:rsidR="0079085F">
        <w:t>I</w:t>
      </w:r>
      <w:r w:rsidR="005C7DC1">
        <w:t xml:space="preserve"> hadn</w:t>
      </w:r>
      <w:r w:rsidR="00807B48">
        <w:t>’</w:t>
      </w:r>
      <w:r w:rsidR="005C7DC1">
        <w:t xml:space="preserve">t gone into the </w:t>
      </w:r>
      <w:r w:rsidR="00807B48">
        <w:t>book</w:t>
      </w:r>
      <w:r w:rsidR="005C7DC1">
        <w:t xml:space="preserve">shop since the </w:t>
      </w:r>
      <w:r w:rsidR="000605AB">
        <w:t xml:space="preserve">court </w:t>
      </w:r>
      <w:r w:rsidR="005C7DC1">
        <w:t>case</w:t>
      </w:r>
      <w:r w:rsidR="00807B48">
        <w:t xml:space="preserve">. </w:t>
      </w:r>
      <w:r w:rsidR="0079085F">
        <w:t>I</w:t>
      </w:r>
      <w:r w:rsidR="00807B48">
        <w:t xml:space="preserve"> thought it would be better if Michael </w:t>
      </w:r>
      <w:r w:rsidR="0067288C">
        <w:t xml:space="preserve">and I </w:t>
      </w:r>
      <w:r w:rsidR="00807B48">
        <w:t>were not seen together for a while</w:t>
      </w:r>
      <w:r w:rsidR="0067288C">
        <w:t xml:space="preserve"> and h</w:t>
      </w:r>
      <w:r w:rsidR="00807B48">
        <w:t>e had agreed.</w:t>
      </w:r>
    </w:p>
    <w:p w14:paraId="30CAF762" w14:textId="741C203C" w:rsidR="005C7DC1" w:rsidRDefault="00807B48" w:rsidP="00994C28">
      <w:r>
        <w:tab/>
      </w:r>
      <w:r w:rsidR="00DE2E9A">
        <w:t>N</w:t>
      </w:r>
      <w:r w:rsidR="005726ED">
        <w:t>o longer jubilant about the result</w:t>
      </w:r>
      <w:r w:rsidR="00DE2E9A">
        <w:t xml:space="preserve">, </w:t>
      </w:r>
      <w:r w:rsidR="0079085F">
        <w:t>I</w:t>
      </w:r>
      <w:r w:rsidR="00DE2E9A">
        <w:t xml:space="preserve"> was begin</w:t>
      </w:r>
      <w:r w:rsidR="00326BEC">
        <w:t xml:space="preserve">ning to feel more and more </w:t>
      </w:r>
      <w:r w:rsidR="004E6A21">
        <w:t>deser</w:t>
      </w:r>
      <w:r w:rsidR="00326BEC" w:rsidRPr="004E6A21">
        <w:t>ted</w:t>
      </w:r>
      <w:r w:rsidR="00945189">
        <w:t>.</w:t>
      </w:r>
      <w:r w:rsidR="00DE2E9A">
        <w:t xml:space="preserve"> Why doesn’t he ring</w:t>
      </w:r>
      <w:r w:rsidR="00945189">
        <w:t>?</w:t>
      </w:r>
      <w:r w:rsidR="00DE2E9A">
        <w:t xml:space="preserve"> </w:t>
      </w:r>
      <w:r w:rsidR="0079085F">
        <w:t>I</w:t>
      </w:r>
      <w:r w:rsidR="00DE2E9A">
        <w:t xml:space="preserve"> asked </w:t>
      </w:r>
      <w:r w:rsidR="00995E54">
        <w:t>my</w:t>
      </w:r>
      <w:r w:rsidR="00DE2E9A">
        <w:t>self</w:t>
      </w:r>
      <w:r w:rsidR="00945189">
        <w:t>.</w:t>
      </w:r>
      <w:r w:rsidR="00DE2E9A">
        <w:t xml:space="preserve"> He knows I’m on my own</w:t>
      </w:r>
      <w:r w:rsidR="007F69F5">
        <w:t>,</w:t>
      </w:r>
      <w:r w:rsidR="00DE2E9A">
        <w:t xml:space="preserve"> he knows that </w:t>
      </w:r>
      <w:r w:rsidR="00945189">
        <w:t>he is all I’ve got. I</w:t>
      </w:r>
      <w:r w:rsidR="00334A81">
        <w:t xml:space="preserve"> have no one else. Sitting with the phone on </w:t>
      </w:r>
      <w:r w:rsidR="00995E54">
        <w:t>my</w:t>
      </w:r>
      <w:r w:rsidR="00334A81">
        <w:t xml:space="preserve"> lap </w:t>
      </w:r>
      <w:r w:rsidR="0079085F">
        <w:t>I</w:t>
      </w:r>
      <w:r w:rsidR="00334A81">
        <w:t xml:space="preserve"> was dozing when suddenly it rang. </w:t>
      </w:r>
      <w:r w:rsidR="0079085F">
        <w:t>I</w:t>
      </w:r>
      <w:r w:rsidR="00334A81">
        <w:t xml:space="preserve"> grabbed at it. </w:t>
      </w:r>
    </w:p>
    <w:p w14:paraId="755D1F77" w14:textId="079C649A" w:rsidR="005C7DC1" w:rsidRDefault="005C7DC1" w:rsidP="00994C28">
      <w:r>
        <w:tab/>
        <w:t>‘</w:t>
      </w:r>
      <w:r w:rsidR="00334A81">
        <w:t>Hello</w:t>
      </w:r>
      <w:r>
        <w:t>,’</w:t>
      </w:r>
      <w:r w:rsidR="00334A81">
        <w:t xml:space="preserve"> </w:t>
      </w:r>
      <w:r w:rsidR="0079085F">
        <w:t>I</w:t>
      </w:r>
      <w:r w:rsidR="00334A81">
        <w:t xml:space="preserve"> cried praying it was him. </w:t>
      </w:r>
    </w:p>
    <w:p w14:paraId="7811B8EB" w14:textId="51C65599" w:rsidR="005C7DC1" w:rsidRDefault="005C7DC1" w:rsidP="00994C28">
      <w:r>
        <w:tab/>
        <w:t>‘</w:t>
      </w:r>
      <w:r w:rsidR="00334A81">
        <w:t>Darling how are you</w:t>
      </w:r>
      <w:r>
        <w:t>?</w:t>
      </w:r>
      <w:r w:rsidR="00066FDB">
        <w:t>’</w:t>
      </w:r>
      <w:r>
        <w:t xml:space="preserve"> </w:t>
      </w:r>
      <w:r w:rsidR="0079085F">
        <w:t>I</w:t>
      </w:r>
      <w:r w:rsidR="00334A81">
        <w:t xml:space="preserve"> heard his familiar voice</w:t>
      </w:r>
      <w:r>
        <w:t>.</w:t>
      </w:r>
    </w:p>
    <w:p w14:paraId="4BFC11C4" w14:textId="19B249CB" w:rsidR="005C7DC1" w:rsidRDefault="005C7DC1" w:rsidP="00994C28">
      <w:r>
        <w:t xml:space="preserve"> </w:t>
      </w:r>
      <w:r>
        <w:tab/>
      </w:r>
      <w:r w:rsidR="00066FDB">
        <w:t>‘</w:t>
      </w:r>
      <w:r w:rsidR="00334A81">
        <w:t>Oh Mich</w:t>
      </w:r>
      <w:r>
        <w:t>a</w:t>
      </w:r>
      <w:r w:rsidR="00334A81">
        <w:t>el it</w:t>
      </w:r>
      <w:r>
        <w:t>’s you</w:t>
      </w:r>
      <w:r w:rsidR="007F69F5">
        <w:t>,</w:t>
      </w:r>
      <w:r>
        <w:t xml:space="preserve"> I thought you would never ring</w:t>
      </w:r>
      <w:r w:rsidR="00066FDB">
        <w:t>.’</w:t>
      </w:r>
    </w:p>
    <w:p w14:paraId="2DA1B081" w14:textId="689401CE" w:rsidR="00137432" w:rsidRDefault="005C7DC1" w:rsidP="00994C28">
      <w:r>
        <w:tab/>
      </w:r>
      <w:r w:rsidR="00066FDB">
        <w:t>‘</w:t>
      </w:r>
      <w:r>
        <w:t>How c</w:t>
      </w:r>
      <w:r w:rsidR="00E154E6">
        <w:t>o</w:t>
      </w:r>
      <w:r>
        <w:t>uld you think that</w:t>
      </w:r>
      <w:r w:rsidR="00E154E6">
        <w:t>,</w:t>
      </w:r>
      <w:r>
        <w:t xml:space="preserve"> I love </w:t>
      </w:r>
      <w:r w:rsidR="00E154E6">
        <w:t>you?</w:t>
      </w:r>
      <w:r>
        <w:t xml:space="preserve"> </w:t>
      </w:r>
      <w:r w:rsidR="007F69F5">
        <w:t>He hesitated, ‘</w:t>
      </w:r>
      <w:r w:rsidR="005766FF">
        <w:t>can</w:t>
      </w:r>
      <w:r>
        <w:t xml:space="preserve"> I come and see you</w:t>
      </w:r>
      <w:r w:rsidR="00066FDB">
        <w:t>?’</w:t>
      </w:r>
    </w:p>
    <w:p w14:paraId="6F45E2C3" w14:textId="77777777" w:rsidR="005766FF" w:rsidRDefault="003E44C2" w:rsidP="00994C28">
      <w:r>
        <w:tab/>
      </w:r>
      <w:r w:rsidR="00066FDB">
        <w:t>’</w:t>
      </w:r>
      <w:r>
        <w:t>I’</w:t>
      </w:r>
      <w:r w:rsidR="00066FDB">
        <w:t>m</w:t>
      </w:r>
      <w:r>
        <w:t xml:space="preserve"> not sure that’s a good idea. W</w:t>
      </w:r>
      <w:r w:rsidR="00E154E6">
        <w:t xml:space="preserve">hy don’t </w:t>
      </w:r>
      <w:r w:rsidR="00BA183B">
        <w:t>I come to the shop</w:t>
      </w:r>
      <w:r w:rsidR="005766FF">
        <w:t>?’</w:t>
      </w:r>
    </w:p>
    <w:p w14:paraId="6D20E8B8" w14:textId="578B28DC" w:rsidR="00647496" w:rsidRDefault="00E154E6" w:rsidP="00994C28">
      <w:r>
        <w:t xml:space="preserve"> </w:t>
      </w:r>
    </w:p>
    <w:p w14:paraId="6C1DCE9D" w14:textId="1CC29194" w:rsidR="00AB1C25" w:rsidRPr="00AB1C25" w:rsidRDefault="00545E01" w:rsidP="00AB1C25">
      <w:pPr>
        <w:rPr>
          <w:rFonts w:ascii="Calibri" w:eastAsia="Times New Roman" w:hAnsi="Calibri" w:cs="Times New Roman"/>
          <w:color w:val="000000"/>
          <w:lang w:val="en-GB"/>
        </w:rPr>
      </w:pPr>
      <w:r>
        <w:tab/>
      </w:r>
      <w:r w:rsidR="00995E54">
        <w:t xml:space="preserve">I </w:t>
      </w:r>
      <w:r w:rsidRPr="001602D1">
        <w:t>was looking forward to seeing Michael but now it felt differe</w:t>
      </w:r>
      <w:r w:rsidR="00B8495D" w:rsidRPr="004E6A21">
        <w:t>nt</w:t>
      </w:r>
      <w:r w:rsidR="007A63DD" w:rsidRPr="004E6A21">
        <w:t>.</w:t>
      </w:r>
      <w:r w:rsidR="00B8495D" w:rsidRPr="004E6A21">
        <w:t xml:space="preserve"> Before it was an advent</w:t>
      </w:r>
      <w:r w:rsidR="007A63DD" w:rsidRPr="00AB1C25">
        <w:t>ure, a new and exciting romance</w:t>
      </w:r>
      <w:r w:rsidR="00B8495D" w:rsidRPr="00AB1C25">
        <w:t xml:space="preserve">. </w:t>
      </w:r>
      <w:r w:rsidR="000605AB">
        <w:t>But s</w:t>
      </w:r>
      <w:r w:rsidR="007A63DD" w:rsidRPr="00AB1C25">
        <w:t xml:space="preserve">o much had happened since then. </w:t>
      </w:r>
      <w:r w:rsidR="0079085F">
        <w:t>I</w:t>
      </w:r>
      <w:r w:rsidR="007A63DD" w:rsidRPr="00AB1C25">
        <w:t xml:space="preserve"> was no longer the same person.</w:t>
      </w:r>
      <w:r w:rsidR="00225D50">
        <w:t xml:space="preserve"> </w:t>
      </w:r>
      <w:r w:rsidR="007A63DD" w:rsidRPr="00AB1C25">
        <w:t xml:space="preserve">Then </w:t>
      </w:r>
      <w:r w:rsidR="0079085F">
        <w:t>I</w:t>
      </w:r>
      <w:r w:rsidR="007A63DD" w:rsidRPr="00AB1C25">
        <w:t xml:space="preserve"> felt </w:t>
      </w:r>
      <w:r w:rsidR="00987A7D" w:rsidRPr="00B20BE2">
        <w:t xml:space="preserve">young and vibrant, now </w:t>
      </w:r>
      <w:r w:rsidR="0079085F">
        <w:t>I</w:t>
      </w:r>
      <w:r w:rsidR="00987A7D" w:rsidRPr="00B20BE2">
        <w:t xml:space="preserve"> was uncertain.</w:t>
      </w:r>
      <w:r w:rsidR="00987A7D" w:rsidRPr="00AB1C25">
        <w:t xml:space="preserve"> </w:t>
      </w:r>
      <w:r w:rsidR="0079085F">
        <w:t>I</w:t>
      </w:r>
      <w:r w:rsidR="00AB1C25">
        <w:t xml:space="preserve"> no longer felt </w:t>
      </w:r>
      <w:r w:rsidR="00987A7D" w:rsidRPr="00AB1C25">
        <w:t>carefree and excited at the prospect of a new love.</w:t>
      </w:r>
      <w:r w:rsidR="00CF01FA" w:rsidRPr="00CF01FA">
        <w:t xml:space="preserve"> </w:t>
      </w:r>
      <w:r w:rsidR="00CF01FA" w:rsidRPr="00AB1C25">
        <w:t xml:space="preserve">Would it be the same? Would he still want </w:t>
      </w:r>
      <w:r w:rsidR="00CF01FA">
        <w:t>me</w:t>
      </w:r>
      <w:r w:rsidR="00CF01FA" w:rsidRPr="00A86059">
        <w:t>?</w:t>
      </w:r>
      <w:r w:rsidR="00CF01FA" w:rsidRPr="00AB1C25">
        <w:t xml:space="preserve"> </w:t>
      </w:r>
      <w:r w:rsidR="00987A7D" w:rsidRPr="00AB1C25">
        <w:t xml:space="preserve"> Now </w:t>
      </w:r>
      <w:r w:rsidR="0079085F">
        <w:t>I</w:t>
      </w:r>
      <w:r w:rsidR="00987A7D" w:rsidRPr="00AB1C25">
        <w:t xml:space="preserve"> </w:t>
      </w:r>
      <w:r w:rsidR="00AB1C25">
        <w:t xml:space="preserve">was </w:t>
      </w:r>
      <w:r w:rsidR="00EA51CA" w:rsidRPr="00AB1C25">
        <w:t xml:space="preserve">dependent, needing him and that made </w:t>
      </w:r>
      <w:r w:rsidR="001E648E">
        <w:t>me</w:t>
      </w:r>
      <w:r w:rsidR="00EA51CA" w:rsidRPr="00AB1C25">
        <w:t xml:space="preserve"> scared. </w:t>
      </w:r>
      <w:r w:rsidR="0079085F">
        <w:t>I</w:t>
      </w:r>
      <w:r w:rsidR="007E3A1B" w:rsidRPr="00AB1C25">
        <w:t xml:space="preserve"> was trembling as </w:t>
      </w:r>
      <w:r w:rsidR="0079085F">
        <w:t>I</w:t>
      </w:r>
      <w:r w:rsidR="007E3A1B" w:rsidRPr="00AB1C25">
        <w:t xml:space="preserve"> dressed, what to wear, not too dowdy, not too flashy and flamboyant.</w:t>
      </w:r>
      <w:r w:rsidR="005766FF" w:rsidRPr="00AB1C25">
        <w:t xml:space="preserve"> </w:t>
      </w:r>
    </w:p>
    <w:p w14:paraId="7FBBCE5A" w14:textId="626973DF" w:rsidR="007E3A1B" w:rsidRPr="00AB1C25" w:rsidRDefault="007E3A1B" w:rsidP="00994C28"/>
    <w:p w14:paraId="7C81A586" w14:textId="39EC56D8" w:rsidR="001C083F" w:rsidRDefault="001C083F" w:rsidP="00994C28">
      <w:r w:rsidRPr="00F97B64">
        <w:t xml:space="preserve">This was madness, </w:t>
      </w:r>
      <w:r w:rsidR="001E648E">
        <w:t xml:space="preserve">I </w:t>
      </w:r>
      <w:r w:rsidR="00F97B64">
        <w:t>realised. H</w:t>
      </w:r>
      <w:r w:rsidRPr="00F97B64">
        <w:t>ow ha</w:t>
      </w:r>
      <w:r w:rsidR="001E648E">
        <w:t>d</w:t>
      </w:r>
      <w:r w:rsidR="00F97B64">
        <w:t xml:space="preserve"> I got myself </w:t>
      </w:r>
      <w:r w:rsidRPr="00F97B64">
        <w:t>in this mess? And with Christopher gone</w:t>
      </w:r>
      <w:r w:rsidR="00A11C4C" w:rsidRPr="00F97B64">
        <w:t>. Where was he? What was he doing?  He doesn’t answer my calls. He said he was going to see his father.</w:t>
      </w:r>
      <w:r w:rsidR="00A11C4C">
        <w:t xml:space="preserve"> </w:t>
      </w:r>
      <w:r w:rsidR="00CF01FA">
        <w:t>Thoughts went careering around my head.</w:t>
      </w:r>
    </w:p>
    <w:p w14:paraId="2F2436FA" w14:textId="0B1C3926" w:rsidR="00A11C4C" w:rsidRDefault="009F0B51" w:rsidP="00994C28">
      <w:r>
        <w:tab/>
      </w:r>
      <w:r w:rsidR="0079085F">
        <w:t>I</w:t>
      </w:r>
      <w:r>
        <w:t xml:space="preserve"> </w:t>
      </w:r>
      <w:r w:rsidR="00A11C4C">
        <w:t>started the car and drove slowly towards the shop,</w:t>
      </w:r>
      <w:r>
        <w:t xml:space="preserve"> </w:t>
      </w:r>
      <w:r w:rsidR="001E648E">
        <w:t>my</w:t>
      </w:r>
      <w:r>
        <w:t xml:space="preserve"> mind</w:t>
      </w:r>
      <w:r w:rsidR="00A11C4C">
        <w:t xml:space="preserve"> in a whirl</w:t>
      </w:r>
      <w:r w:rsidR="000D4C33">
        <w:t>. Parking</w:t>
      </w:r>
      <w:r w:rsidR="005A0330">
        <w:t xml:space="preserve"> in </w:t>
      </w:r>
      <w:r w:rsidR="001E648E">
        <w:t>my</w:t>
      </w:r>
      <w:r w:rsidR="005A0330">
        <w:t xml:space="preserve"> usual place </w:t>
      </w:r>
      <w:r w:rsidR="0079085F">
        <w:t>I</w:t>
      </w:r>
      <w:r w:rsidR="00A07887">
        <w:t xml:space="preserve"> sat</w:t>
      </w:r>
      <w:r w:rsidR="005766FF">
        <w:t xml:space="preserve"> </w:t>
      </w:r>
      <w:r w:rsidR="00C6741B">
        <w:t xml:space="preserve">trying </w:t>
      </w:r>
      <w:r w:rsidR="005766FF">
        <w:t xml:space="preserve">to collect </w:t>
      </w:r>
      <w:r w:rsidR="00B63BB8">
        <w:t>my</w:t>
      </w:r>
      <w:r w:rsidR="005766FF">
        <w:t xml:space="preserve">self, to convince </w:t>
      </w:r>
      <w:r w:rsidR="00B63BB8">
        <w:t>my</w:t>
      </w:r>
      <w:r w:rsidR="005766FF">
        <w:t>self it would all be OK</w:t>
      </w:r>
      <w:r w:rsidR="00A07887">
        <w:t xml:space="preserve">. </w:t>
      </w:r>
      <w:r w:rsidR="0079085F">
        <w:t>I</w:t>
      </w:r>
      <w:r w:rsidR="00C6741B">
        <w:t xml:space="preserve"> struggled</w:t>
      </w:r>
      <w:r w:rsidR="00A07887">
        <w:t xml:space="preserve"> to</w:t>
      </w:r>
      <w:r w:rsidR="000D4C33">
        <w:t xml:space="preserve"> </w:t>
      </w:r>
      <w:r w:rsidR="00DB28F0">
        <w:t xml:space="preserve">remain calm, repeating to </w:t>
      </w:r>
      <w:r w:rsidR="00B63BB8">
        <w:t>my</w:t>
      </w:r>
      <w:r w:rsidR="00DB28F0">
        <w:t xml:space="preserve">self </w:t>
      </w:r>
      <w:r w:rsidR="000D4C33">
        <w:t>that i</w:t>
      </w:r>
      <w:r w:rsidR="005A0330">
        <w:t>t was all going to be all right.</w:t>
      </w:r>
      <w:r w:rsidR="00A07887">
        <w:t xml:space="preserve"> </w:t>
      </w:r>
      <w:r w:rsidR="00D44E19">
        <w:t xml:space="preserve">Nothing had </w:t>
      </w:r>
      <w:r w:rsidR="0024618F">
        <w:t>changed;</w:t>
      </w:r>
      <w:r w:rsidR="00D44E19">
        <w:t xml:space="preserve"> it</w:t>
      </w:r>
      <w:r w:rsidR="00A07887">
        <w:t>’s going to be fine I</w:t>
      </w:r>
      <w:r w:rsidR="00D44E19">
        <w:t xml:space="preserve"> kept repeating to </w:t>
      </w:r>
      <w:r w:rsidR="00B63BB8">
        <w:t>my</w:t>
      </w:r>
      <w:r w:rsidR="00D44E19" w:rsidRPr="00DB28F0">
        <w:t>self.</w:t>
      </w:r>
      <w:r w:rsidR="00D44E19">
        <w:t xml:space="preserve"> </w:t>
      </w:r>
    </w:p>
    <w:p w14:paraId="67BF3D5D" w14:textId="77777777" w:rsidR="00437C19" w:rsidRDefault="00437C19" w:rsidP="00994C28"/>
    <w:p w14:paraId="379AEC1C" w14:textId="54C92166" w:rsidR="009D3C66" w:rsidRDefault="005029DE" w:rsidP="00994C28">
      <w:r>
        <w:t>M</w:t>
      </w:r>
      <w:r w:rsidR="00A07887">
        <w:t>ichael heard the door</w:t>
      </w:r>
      <w:r>
        <w:t xml:space="preserve">bell </w:t>
      </w:r>
      <w:r w:rsidR="00437C19">
        <w:t xml:space="preserve">and </w:t>
      </w:r>
      <w:r w:rsidR="004C1E82">
        <w:t>came out of the back room to see</w:t>
      </w:r>
      <w:r w:rsidR="005A0330">
        <w:t xml:space="preserve"> </w:t>
      </w:r>
      <w:r w:rsidR="004C1E82">
        <w:t>who it was</w:t>
      </w:r>
      <w:r w:rsidR="005A0330">
        <w:t xml:space="preserve">. </w:t>
      </w:r>
      <w:r w:rsidR="0079085F">
        <w:t>I</w:t>
      </w:r>
      <w:r w:rsidR="00A07887">
        <w:t xml:space="preserve"> saw his face light up when he saw </w:t>
      </w:r>
      <w:r w:rsidR="009D3C66">
        <w:t>her</w:t>
      </w:r>
      <w:r w:rsidR="00A07887">
        <w:t xml:space="preserve">. </w:t>
      </w:r>
    </w:p>
    <w:p w14:paraId="52D3C3BB" w14:textId="574A6AC0" w:rsidR="009D3C66" w:rsidRDefault="009D3C66" w:rsidP="00994C28">
      <w:r>
        <w:tab/>
      </w:r>
      <w:r w:rsidR="00437C19">
        <w:t>‘</w:t>
      </w:r>
      <w:r w:rsidR="00A07887">
        <w:t>How wonderful to see you</w:t>
      </w:r>
      <w:r w:rsidR="00437C19">
        <w:t>,’</w:t>
      </w:r>
      <w:r w:rsidR="00A07887">
        <w:t xml:space="preserve"> he said, </w:t>
      </w:r>
      <w:r w:rsidR="00867B1E">
        <w:t xml:space="preserve">rushing towards </w:t>
      </w:r>
      <w:r w:rsidR="00B63BB8">
        <w:t>me</w:t>
      </w:r>
      <w:r w:rsidR="00867B1E">
        <w:t xml:space="preserve">. He clasped </w:t>
      </w:r>
      <w:r w:rsidR="00B63BB8">
        <w:t>me</w:t>
      </w:r>
      <w:r w:rsidR="00867B1E">
        <w:t xml:space="preserve"> in his arms kissing </w:t>
      </w:r>
      <w:r w:rsidR="00B63BB8">
        <w:t>my</w:t>
      </w:r>
      <w:r w:rsidR="00867B1E">
        <w:t xml:space="preserve"> face</w:t>
      </w:r>
      <w:r w:rsidR="00B63BB8">
        <w:t>, my</w:t>
      </w:r>
      <w:r w:rsidR="00867B1E">
        <w:t xml:space="preserve"> ears and then </w:t>
      </w:r>
      <w:r w:rsidR="00B63BB8">
        <w:t>my</w:t>
      </w:r>
      <w:r w:rsidR="00867B1E">
        <w:t xml:space="preserve"> lips. </w:t>
      </w:r>
      <w:r w:rsidR="0079085F">
        <w:t>I</w:t>
      </w:r>
      <w:r w:rsidR="00867B1E">
        <w:t xml:space="preserve"> now knew that it was going to be</w:t>
      </w:r>
      <w:r w:rsidR="00437C19">
        <w:t xml:space="preserve"> all right</w:t>
      </w:r>
      <w:r w:rsidR="0024618F">
        <w:t>,</w:t>
      </w:r>
      <w:r w:rsidR="00867B1E">
        <w:t xml:space="preserve"> that all </w:t>
      </w:r>
      <w:r w:rsidR="00B63BB8">
        <w:t>my</w:t>
      </w:r>
      <w:r w:rsidR="00867B1E">
        <w:t xml:space="preserve"> doubts had be</w:t>
      </w:r>
      <w:r>
        <w:t>e</w:t>
      </w:r>
      <w:r w:rsidR="00867B1E">
        <w:t xml:space="preserve">n in </w:t>
      </w:r>
      <w:r w:rsidR="00DF0823">
        <w:t>my</w:t>
      </w:r>
      <w:r w:rsidR="00867B1E">
        <w:t xml:space="preserve"> imagination</w:t>
      </w:r>
      <w:r w:rsidR="0024618F">
        <w:t>.</w:t>
      </w:r>
      <w:r w:rsidR="00867B1E">
        <w:t xml:space="preserve"> </w:t>
      </w:r>
      <w:r w:rsidR="0079085F">
        <w:t>I</w:t>
      </w:r>
      <w:r w:rsidR="00867B1E">
        <w:t xml:space="preserve"> hugged him crying out in relief</w:t>
      </w:r>
      <w:r w:rsidR="00F63A35">
        <w:t xml:space="preserve">. </w:t>
      </w:r>
    </w:p>
    <w:p w14:paraId="794C7BF5" w14:textId="73DE75E3" w:rsidR="00F63A35" w:rsidRDefault="009D3C66" w:rsidP="00994C28">
      <w:r>
        <w:tab/>
        <w:t>‘</w:t>
      </w:r>
      <w:r w:rsidR="00F63A35">
        <w:t xml:space="preserve">I love </w:t>
      </w:r>
      <w:r w:rsidR="0024618F">
        <w:t>you;</w:t>
      </w:r>
      <w:r w:rsidR="00F63A35">
        <w:t xml:space="preserve"> the case is all over I am free at last.</w:t>
      </w:r>
      <w:r>
        <w:t>’</w:t>
      </w:r>
    </w:p>
    <w:p w14:paraId="764DE634" w14:textId="351F7148" w:rsidR="00D44E19" w:rsidRDefault="00F63A35" w:rsidP="00994C28">
      <w:r>
        <w:tab/>
        <w:t>‘We have the whole of our lives together,</w:t>
      </w:r>
      <w:r w:rsidR="00C43920">
        <w:t>’</w:t>
      </w:r>
      <w:r>
        <w:t xml:space="preserve"> he said</w:t>
      </w:r>
      <w:r w:rsidR="00437C19">
        <w:t>.</w:t>
      </w:r>
    </w:p>
    <w:p w14:paraId="68144CFB" w14:textId="77777777" w:rsidR="00F63A35" w:rsidRDefault="00F63A35" w:rsidP="00994C28"/>
    <w:p w14:paraId="2E1E7ED6" w14:textId="06CC7491" w:rsidR="00375409" w:rsidRDefault="00C36E6E" w:rsidP="00994C28">
      <w:r>
        <w:t xml:space="preserve">As soon as </w:t>
      </w:r>
      <w:r w:rsidR="003F0932">
        <w:t>Christopher</w:t>
      </w:r>
      <w:r>
        <w:t xml:space="preserve"> got back to town</w:t>
      </w:r>
      <w:r w:rsidR="0069759C">
        <w:t>,</w:t>
      </w:r>
      <w:r w:rsidR="003F0932">
        <w:t xml:space="preserve"> he</w:t>
      </w:r>
      <w:r w:rsidR="0069759C">
        <w:t xml:space="preserve"> began his search to find the officer who could help to move his father to an open prison. Frustrated </w:t>
      </w:r>
      <w:r w:rsidR="00591BA8">
        <w:t xml:space="preserve">by repeated rejections, </w:t>
      </w:r>
      <w:r w:rsidR="0069759C">
        <w:t xml:space="preserve">he decided to </w:t>
      </w:r>
      <w:r w:rsidR="00EA232D">
        <w:t>ask his father’s lawyer Robert Chain to help him. Mr Chain was a bit surprised to see him and when Christopher told hi</w:t>
      </w:r>
      <w:r w:rsidR="00CC50F7">
        <w:t>m</w:t>
      </w:r>
      <w:r w:rsidR="00EA232D">
        <w:t xml:space="preserve"> what he wanted, he laughed. </w:t>
      </w:r>
    </w:p>
    <w:p w14:paraId="0FCE7327" w14:textId="6215EFC6" w:rsidR="00EA232D" w:rsidRDefault="00375409" w:rsidP="00994C28">
      <w:r>
        <w:tab/>
      </w:r>
      <w:r w:rsidR="003F0932">
        <w:t>‘</w:t>
      </w:r>
      <w:r w:rsidR="00EA232D">
        <w:t>There is nothing I can do to help yo</w:t>
      </w:r>
      <w:r w:rsidR="000357B5">
        <w:t xml:space="preserve">ur father. He was found guilty </w:t>
      </w:r>
      <w:r w:rsidR="00EA232D">
        <w:t xml:space="preserve">and the law took </w:t>
      </w:r>
      <w:r w:rsidR="00C36E6E">
        <w:t>i</w:t>
      </w:r>
      <w:r w:rsidR="00EA232D">
        <w:t>ts course</w:t>
      </w:r>
      <w:r w:rsidR="000357B5">
        <w:t>.</w:t>
      </w:r>
      <w:r>
        <w:t>’</w:t>
      </w:r>
    </w:p>
    <w:p w14:paraId="0774A187" w14:textId="2EF77E89" w:rsidR="00381454" w:rsidRDefault="000357B5" w:rsidP="004F2433">
      <w:r>
        <w:tab/>
        <w:t xml:space="preserve">‘Couldn’t you argue on compassionate grounds that my father is an artist and is incarcerated in a place with </w:t>
      </w:r>
      <w:r w:rsidR="004F2433">
        <w:t>drug addicts, murderers and rapists</w:t>
      </w:r>
      <w:r w:rsidR="005366C1">
        <w:t>;</w:t>
      </w:r>
      <w:r w:rsidR="004F2433">
        <w:t xml:space="preserve"> </w:t>
      </w:r>
      <w:r w:rsidR="005366C1">
        <w:t>i</w:t>
      </w:r>
      <w:r w:rsidR="00375409">
        <w:t>t’s</w:t>
      </w:r>
      <w:r w:rsidR="004F2433">
        <w:t xml:space="preserve"> a terrible place f</w:t>
      </w:r>
      <w:r w:rsidR="00F16C9D">
        <w:t>or him</w:t>
      </w:r>
      <w:r w:rsidR="00CC50F7">
        <w:t>,</w:t>
      </w:r>
      <w:r w:rsidR="00F16C9D">
        <w:t xml:space="preserve"> he is a sensitive man. </w:t>
      </w:r>
      <w:r w:rsidR="007E29E2">
        <w:t>He is not usually a violent man.</w:t>
      </w:r>
      <w:r w:rsidR="003F0932">
        <w:t>’</w:t>
      </w:r>
      <w:r w:rsidR="007E29E2">
        <w:t xml:space="preserve"> </w:t>
      </w:r>
    </w:p>
    <w:p w14:paraId="6CA091C6" w14:textId="77777777" w:rsidR="00CC50F7" w:rsidRDefault="00381454" w:rsidP="004F2433">
      <w:r>
        <w:tab/>
        <w:t>‘</w:t>
      </w:r>
      <w:r w:rsidR="007E29E2">
        <w:t>That</w:t>
      </w:r>
      <w:r w:rsidR="003F0932">
        <w:t>’</w:t>
      </w:r>
      <w:r w:rsidR="007E29E2">
        <w:t xml:space="preserve">s </w:t>
      </w:r>
      <w:r w:rsidR="00F16C9D">
        <w:t>not what the jury thought, they convicted him for a violent act.</w:t>
      </w:r>
      <w:r>
        <w:t>’</w:t>
      </w:r>
      <w:r w:rsidR="00F16C9D">
        <w:t xml:space="preserve"> </w:t>
      </w:r>
      <w:r>
        <w:tab/>
      </w:r>
    </w:p>
    <w:p w14:paraId="1F55C695" w14:textId="5287071E" w:rsidR="007E29E2" w:rsidRDefault="00CC50F7" w:rsidP="004F2433">
      <w:r>
        <w:tab/>
      </w:r>
      <w:r w:rsidR="00381454" w:rsidRPr="002D091E">
        <w:t>‘</w:t>
      </w:r>
      <w:r w:rsidR="00F16C9D" w:rsidRPr="002D091E">
        <w:t>But it was a</w:t>
      </w:r>
      <w:r w:rsidR="002D091E">
        <w:t xml:space="preserve"> domestic incident </w:t>
      </w:r>
      <w:r w:rsidR="00F16C9D" w:rsidRPr="002D091E">
        <w:t>sur</w:t>
      </w:r>
      <w:r w:rsidR="007E29E2" w:rsidRPr="002D091E">
        <w:t>e</w:t>
      </w:r>
      <w:r w:rsidR="00F16C9D" w:rsidRPr="002D091E">
        <w:t>ly that’s</w:t>
      </w:r>
      <w:r w:rsidR="007E29E2" w:rsidRPr="002D091E">
        <w:t xml:space="preserve"> different?</w:t>
      </w:r>
      <w:r w:rsidR="00381454" w:rsidRPr="002D091E">
        <w:t>’</w:t>
      </w:r>
      <w:r w:rsidR="007E29E2">
        <w:t xml:space="preserve"> </w:t>
      </w:r>
    </w:p>
    <w:p w14:paraId="5E50367A" w14:textId="6A650095" w:rsidR="00EF2191" w:rsidRDefault="00EF2191" w:rsidP="004F2433">
      <w:r>
        <w:t>Mr Chain thought for a moment</w:t>
      </w:r>
      <w:r w:rsidR="003F0932">
        <w:t>.</w:t>
      </w:r>
    </w:p>
    <w:p w14:paraId="3335E059" w14:textId="2A5732D1" w:rsidR="00545E01" w:rsidRDefault="00381454" w:rsidP="004F2433">
      <w:r>
        <w:tab/>
        <w:t>‘</w:t>
      </w:r>
      <w:r w:rsidR="003F0932">
        <w:t xml:space="preserve">The law doesn’t see it that </w:t>
      </w:r>
      <w:r w:rsidR="00F40ABA">
        <w:t xml:space="preserve">way; </w:t>
      </w:r>
      <w:r w:rsidR="007E29E2">
        <w:t>violence is violence in whatever form it takes</w:t>
      </w:r>
      <w:r>
        <w:t>.</w:t>
      </w:r>
      <w:r w:rsidR="00EF2191">
        <w:t xml:space="preserve"> </w:t>
      </w:r>
      <w:r>
        <w:t>I think you are wasting your time I don’t think you will be successful, good day.’</w:t>
      </w:r>
    </w:p>
    <w:p w14:paraId="6057C6D3" w14:textId="77777777" w:rsidR="00EF2191" w:rsidRDefault="00EF2191" w:rsidP="004F2433"/>
    <w:p w14:paraId="0A271B8C" w14:textId="7F52C7C3" w:rsidR="00A71EE8" w:rsidRDefault="0058747E" w:rsidP="004F2433">
      <w:r>
        <w:t xml:space="preserve">Christopher wouldn’t take no for answer. Eventually he found himself in the office of the Chief Prosecutor. </w:t>
      </w:r>
      <w:r w:rsidR="00BB3026">
        <w:t xml:space="preserve">Facing him </w:t>
      </w:r>
      <w:r>
        <w:t xml:space="preserve">was a big man with fiery </w:t>
      </w:r>
      <w:r w:rsidR="0037741E">
        <w:t>red hair and a cherubic face. H</w:t>
      </w:r>
      <w:r>
        <w:t>e</w:t>
      </w:r>
      <w:r w:rsidR="0037741E">
        <w:t xml:space="preserve"> </w:t>
      </w:r>
      <w:r>
        <w:t>was of Irish descent and still retained a slight Irish accent</w:t>
      </w:r>
      <w:r w:rsidR="0037741E">
        <w:t xml:space="preserve">. </w:t>
      </w:r>
    </w:p>
    <w:p w14:paraId="3FC67D78" w14:textId="683B0A9C" w:rsidR="0037741E" w:rsidRDefault="0037741E" w:rsidP="004F2433">
      <w:r>
        <w:tab/>
        <w:t xml:space="preserve">He listened </w:t>
      </w:r>
      <w:r w:rsidR="00C677CD">
        <w:t>patiently to Christopher’s plea</w:t>
      </w:r>
      <w:r>
        <w:t>. He knew the work of Flint Canova and liked many of his films and they b</w:t>
      </w:r>
      <w:r w:rsidR="00C677CD">
        <w:t>egan to discuss some of his fath</w:t>
      </w:r>
      <w:r>
        <w:t>er</w:t>
      </w:r>
      <w:r w:rsidR="00C677CD">
        <w:t>’</w:t>
      </w:r>
      <w:r>
        <w:t>s main characters</w:t>
      </w:r>
      <w:r w:rsidR="00C677CD">
        <w:t xml:space="preserve">. </w:t>
      </w:r>
    </w:p>
    <w:p w14:paraId="00C97770" w14:textId="77777777" w:rsidR="006D4332" w:rsidRDefault="006D4332" w:rsidP="004F2433">
      <w:r>
        <w:t>Finally he said</w:t>
      </w:r>
      <w:r w:rsidR="00C677CD">
        <w:t xml:space="preserve">, </w:t>
      </w:r>
    </w:p>
    <w:p w14:paraId="45339DD7" w14:textId="524BFD39" w:rsidR="00C677CD" w:rsidRDefault="001C21F0" w:rsidP="004F2433">
      <w:r>
        <w:tab/>
        <w:t>‘Leave it to me,</w:t>
      </w:r>
      <w:r w:rsidR="00C677CD">
        <w:t xml:space="preserve"> </w:t>
      </w:r>
      <w:r>
        <w:t>I</w:t>
      </w:r>
      <w:r w:rsidR="006D4332">
        <w:t xml:space="preserve"> understand why you want</w:t>
      </w:r>
      <w:r w:rsidR="00C677CD">
        <w:t xml:space="preserve"> this and I will do what I can</w:t>
      </w:r>
      <w:r w:rsidR="006D4332">
        <w:t>.’</w:t>
      </w:r>
    </w:p>
    <w:p w14:paraId="015A8E76" w14:textId="77777777" w:rsidR="00C82173" w:rsidRDefault="00C82173" w:rsidP="004F2433"/>
    <w:p w14:paraId="2D9AD8C6" w14:textId="19E35768" w:rsidR="00831BDB" w:rsidRDefault="00C82173" w:rsidP="004F2433">
      <w:r>
        <w:t xml:space="preserve">Michael </w:t>
      </w:r>
      <w:r w:rsidR="001C21F0">
        <w:t>a</w:t>
      </w:r>
      <w:r>
        <w:t xml:space="preserve">nd I slipped </w:t>
      </w:r>
      <w:r w:rsidR="006519E2">
        <w:t>back into our former</w:t>
      </w:r>
      <w:r w:rsidR="001C21F0">
        <w:t xml:space="preserve"> relationship</w:t>
      </w:r>
      <w:r w:rsidR="006519E2">
        <w:t>. Our love was much more gentle and comforting rather than the breath-taking experience from before. I needed to dis</w:t>
      </w:r>
      <w:r w:rsidR="00A67737">
        <w:t xml:space="preserve">cuss the future, what were Michael’s intentions? </w:t>
      </w:r>
      <w:r w:rsidR="00BB3026">
        <w:t xml:space="preserve">To me he was a lifeline flung to me in a moment of deep despair. </w:t>
      </w:r>
      <w:r w:rsidR="00A67737">
        <w:t>Was I just a midlife fling or was I more?</w:t>
      </w:r>
      <w:r w:rsidR="00BC6A60">
        <w:t xml:space="preserve"> I was hesitant to confront the issue so I waited</w:t>
      </w:r>
      <w:r w:rsidR="00437C19">
        <w:t xml:space="preserve">. </w:t>
      </w:r>
      <w:r w:rsidR="00BC6A60">
        <w:t>We had decid</w:t>
      </w:r>
      <w:r w:rsidR="00831BDB">
        <w:t>ed at this stage</w:t>
      </w:r>
      <w:r w:rsidR="00BC6A60">
        <w:t xml:space="preserve"> to remain in our own homes</w:t>
      </w:r>
      <w:r w:rsidR="00831BDB">
        <w:t xml:space="preserve"> although I began to spend more and more in his. My home was becoming redundant and I was worried about the mounting expenses. Finally I decided to confront the issue. </w:t>
      </w:r>
    </w:p>
    <w:p w14:paraId="3E1A2756" w14:textId="2F61C2EB" w:rsidR="00297F8C" w:rsidRDefault="00831BDB" w:rsidP="004F2433">
      <w:r>
        <w:tab/>
        <w:t>‘Michael</w:t>
      </w:r>
      <w:r w:rsidR="00CB742E">
        <w:t>’,</w:t>
      </w:r>
      <w:r>
        <w:t xml:space="preserve"> I began,</w:t>
      </w:r>
      <w:r w:rsidR="00BC6A60">
        <w:t xml:space="preserve"> </w:t>
      </w:r>
      <w:r w:rsidR="00F4085A">
        <w:t>‘</w:t>
      </w:r>
      <w:r w:rsidR="00CB742E">
        <w:t>I have been thinking that I am spen</w:t>
      </w:r>
      <w:r w:rsidR="00512C17">
        <w:t>ding more time in your home than</w:t>
      </w:r>
      <w:r w:rsidR="00CB742E">
        <w:t xml:space="preserve"> I am spending in mine. Do you think I should put my house </w:t>
      </w:r>
      <w:r w:rsidR="00297F8C">
        <w:t xml:space="preserve">on the market </w:t>
      </w:r>
      <w:r w:rsidR="00512C17">
        <w:t>and move in</w:t>
      </w:r>
      <w:r w:rsidR="00A907D3">
        <w:t xml:space="preserve"> with you </w:t>
      </w:r>
      <w:r w:rsidR="00512C17">
        <w:t>permanently?’</w:t>
      </w:r>
    </w:p>
    <w:p w14:paraId="0B208C49" w14:textId="2C8097CF" w:rsidR="00F4085A" w:rsidRDefault="00297F8C" w:rsidP="004F2433">
      <w:r>
        <w:tab/>
        <w:t>No sooner had I s</w:t>
      </w:r>
      <w:r w:rsidR="00F4085A">
        <w:t xml:space="preserve">aid it that I could see that he hadn’t thought that far ahead. </w:t>
      </w:r>
    </w:p>
    <w:p w14:paraId="351848F1" w14:textId="518D28C4" w:rsidR="00512C17" w:rsidRDefault="00512C17" w:rsidP="004F2433">
      <w:r>
        <w:tab/>
        <w:t>‘</w:t>
      </w:r>
      <w:r w:rsidR="00F4085A">
        <w:t>‘I don’t know</w:t>
      </w:r>
      <w:r>
        <w:t>,’</w:t>
      </w:r>
      <w:r w:rsidR="00F4085A">
        <w:t xml:space="preserve"> he said finally. </w:t>
      </w:r>
      <w:r>
        <w:t>‘</w:t>
      </w:r>
      <w:r w:rsidR="00F4085A">
        <w:t>Are you sure you want to live with me?</w:t>
      </w:r>
      <w:r>
        <w:t>’</w:t>
      </w:r>
    </w:p>
    <w:p w14:paraId="2AE351B4" w14:textId="77777777" w:rsidR="00512C17" w:rsidRDefault="00512C17" w:rsidP="004F2433">
      <w:r>
        <w:tab/>
        <w:t>‘Michael I love you and yes I do.’</w:t>
      </w:r>
    </w:p>
    <w:p w14:paraId="0A18072F" w14:textId="62A48631" w:rsidR="00C82173" w:rsidRDefault="00512C17" w:rsidP="004F2433">
      <w:r>
        <w:t xml:space="preserve">What I didn’t realise at the time was that Michael was secretly concerned what his daughter would say. </w:t>
      </w:r>
      <w:r w:rsidR="00F40ABA">
        <w:t>She</w:t>
      </w:r>
      <w:r w:rsidR="00B14C90">
        <w:t xml:space="preserve"> was very attached to her mother. He needed to ask her</w:t>
      </w:r>
      <w:r w:rsidR="00D72972">
        <w:t>, to get her approval.</w:t>
      </w:r>
      <w:r w:rsidR="00BC6A60">
        <w:t xml:space="preserve"> </w:t>
      </w:r>
    </w:p>
    <w:p w14:paraId="5E6FFCEA" w14:textId="77777777" w:rsidR="00EE4BDF" w:rsidRDefault="00EE4BDF" w:rsidP="004F2433"/>
    <w:p w14:paraId="09469173" w14:textId="547F716F" w:rsidR="00EE4BDF" w:rsidRDefault="00EE4BDF" w:rsidP="004F2433">
      <w:r>
        <w:t>Horace was dozing. He was dreaming of his earlier life, remembering the adoring crowds that hailed him wherever</w:t>
      </w:r>
      <w:r w:rsidR="00ED1F89">
        <w:t xml:space="preserve"> he arrived at an opening of a new film. He loved the glamour </w:t>
      </w:r>
      <w:r w:rsidR="00437C19">
        <w:t>and</w:t>
      </w:r>
      <w:r w:rsidR="00ED1F89">
        <w:t xml:space="preserve"> basked in their adoration. </w:t>
      </w:r>
    </w:p>
    <w:p w14:paraId="5F7D5B09" w14:textId="77777777" w:rsidR="0071555F" w:rsidRDefault="00ED1F89" w:rsidP="004F2433">
      <w:r>
        <w:t>Suddenly he was awake</w:t>
      </w:r>
      <w:r w:rsidR="0071555F">
        <w:t xml:space="preserve">, </w:t>
      </w:r>
      <w:r>
        <w:t xml:space="preserve">someone </w:t>
      </w:r>
      <w:r w:rsidR="0071555F">
        <w:t xml:space="preserve">was </w:t>
      </w:r>
      <w:r>
        <w:t>jogging him.</w:t>
      </w:r>
    </w:p>
    <w:p w14:paraId="681859F1" w14:textId="77777777" w:rsidR="00437C19" w:rsidRDefault="0071555F" w:rsidP="004F2433">
      <w:r>
        <w:tab/>
        <w:t>‘Wake up Horace, the Governor wants to see you</w:t>
      </w:r>
      <w:r w:rsidR="00437C19">
        <w:t>’</w:t>
      </w:r>
      <w:r>
        <w:t xml:space="preserve">. </w:t>
      </w:r>
    </w:p>
    <w:p w14:paraId="20891C43" w14:textId="157E2E96" w:rsidR="00FF0BBC" w:rsidRDefault="0071555F" w:rsidP="004F2433">
      <w:r>
        <w:t>He dressed quickly, bru</w:t>
      </w:r>
      <w:r w:rsidR="00DF0823">
        <w:t>she</w:t>
      </w:r>
      <w:r>
        <w:t xml:space="preserve">d his hair and followed the guard. The Governor’s office was </w:t>
      </w:r>
      <w:r w:rsidR="000A76F9">
        <w:t>on the top floor of the admin</w:t>
      </w:r>
      <w:r w:rsidR="00927691">
        <w:t>istrative</w:t>
      </w:r>
      <w:r w:rsidR="000A76F9">
        <w:t xml:space="preserve"> building. It had a wide view of the prison grounds including the exercise yard, the gardens and the prison block. The guard knocke</w:t>
      </w:r>
      <w:r w:rsidR="006010AB">
        <w:t xml:space="preserve">d and the two entered. The guard left and Horace found himself sitting alone in the waiting area. </w:t>
      </w:r>
      <w:r w:rsidR="00936CCE">
        <w:t>After what seem</w:t>
      </w:r>
      <w:r w:rsidR="00437C19">
        <w:t>ed</w:t>
      </w:r>
      <w:r w:rsidR="00936CCE">
        <w:t xml:space="preserve"> like hours, a secretary appeared and u</w:t>
      </w:r>
      <w:r w:rsidR="00FF603E">
        <w:t>she</w:t>
      </w:r>
      <w:r w:rsidR="00936CCE">
        <w:t>red him into an inner office.</w:t>
      </w:r>
      <w:r w:rsidR="00EB4CF5">
        <w:t xml:space="preserve"> </w:t>
      </w:r>
      <w:r w:rsidR="009C3F11">
        <w:t>The Governor, a</w:t>
      </w:r>
      <w:r w:rsidR="00EB4CF5">
        <w:t xml:space="preserve"> small</w:t>
      </w:r>
      <w:r>
        <w:t xml:space="preserve"> </w:t>
      </w:r>
      <w:r w:rsidR="00FF0BBC">
        <w:t>mouse-</w:t>
      </w:r>
      <w:r w:rsidR="00EB4CF5">
        <w:t xml:space="preserve">like man with a pointed nose, beady eyes </w:t>
      </w:r>
      <w:r w:rsidR="00FF0BBC">
        <w:t xml:space="preserve">and a shiny pate leaned forwards from behind a huge desk. </w:t>
      </w:r>
    </w:p>
    <w:p w14:paraId="732A3B1C" w14:textId="3696BD62" w:rsidR="00437C19" w:rsidRDefault="00FF0BBC" w:rsidP="004F2433">
      <w:r>
        <w:tab/>
        <w:t>‘Horace,</w:t>
      </w:r>
      <w:r w:rsidR="009554D6">
        <w:t>’ he smirked,</w:t>
      </w:r>
      <w:r>
        <w:t xml:space="preserve"> </w:t>
      </w:r>
      <w:r w:rsidR="009554D6">
        <w:t>‘</w:t>
      </w:r>
      <w:r>
        <w:t>the famous actor, the great lover</w:t>
      </w:r>
      <w:r w:rsidR="009554D6">
        <w:t>, what a mess you have made of y</w:t>
      </w:r>
      <w:r w:rsidR="000E0D2E">
        <w:t>our life.</w:t>
      </w:r>
      <w:r w:rsidR="0024738D">
        <w:t xml:space="preserve"> </w:t>
      </w:r>
      <w:r w:rsidR="000E0D2E">
        <w:t>I read the judgement. Y</w:t>
      </w:r>
      <w:r w:rsidR="009554D6">
        <w:t>ou are</w:t>
      </w:r>
      <w:r w:rsidR="000E0D2E">
        <w:t xml:space="preserve"> a bully hitting a defenceles</w:t>
      </w:r>
      <w:r w:rsidR="00437C19">
        <w:t>s</w:t>
      </w:r>
      <w:r w:rsidR="000E0D2E">
        <w:t xml:space="preserve"> </w:t>
      </w:r>
      <w:r w:rsidR="009554D6">
        <w:t>woman</w:t>
      </w:r>
      <w:r w:rsidR="00437C19">
        <w:t>’</w:t>
      </w:r>
      <w:r w:rsidR="000E0D2E">
        <w:t xml:space="preserve">. </w:t>
      </w:r>
    </w:p>
    <w:p w14:paraId="0D5C442F" w14:textId="77777777" w:rsidR="00437C19" w:rsidRDefault="000E0D2E" w:rsidP="004F2433">
      <w:r>
        <w:t xml:space="preserve">Horace said </w:t>
      </w:r>
      <w:r w:rsidR="0024618F">
        <w:t>nothing;</w:t>
      </w:r>
      <w:r>
        <w:t xml:space="preserve"> he had learned that it was better to keep qui</w:t>
      </w:r>
      <w:r w:rsidR="006E2305">
        <w:t xml:space="preserve">et. </w:t>
      </w:r>
    </w:p>
    <w:p w14:paraId="6C1B9F99" w14:textId="432E7160" w:rsidR="00DF0406" w:rsidRDefault="0024738D" w:rsidP="004F2433">
      <w:r>
        <w:tab/>
      </w:r>
      <w:r w:rsidR="00B311F6">
        <w:t>‘</w:t>
      </w:r>
      <w:r>
        <w:t>Much against my wi</w:t>
      </w:r>
      <w:r w:rsidR="00FF603E">
        <w:t>she</w:t>
      </w:r>
      <w:r>
        <w:t>s, t</w:t>
      </w:r>
      <w:r w:rsidR="00B311F6">
        <w:t>he chief prosecutor</w:t>
      </w:r>
      <w:r>
        <w:t>’</w:t>
      </w:r>
      <w:r w:rsidR="00B311F6">
        <w:t xml:space="preserve">s office have instructed me </w:t>
      </w:r>
      <w:r w:rsidR="007923BD">
        <w:t>to release you to another prison on the outskirts of LA. He thinks you don’t fit here, not that he knows much about how I run this place.</w:t>
      </w:r>
      <w:r w:rsidR="005232F4">
        <w:t xml:space="preserve"> </w:t>
      </w:r>
      <w:r w:rsidR="00AB550B">
        <w:t xml:space="preserve">I don’t agree. I think you need a bit of your own punishment. That fight you had with your </w:t>
      </w:r>
      <w:r w:rsidR="00DF0406">
        <w:t>cellmate was your f</w:t>
      </w:r>
      <w:r w:rsidR="00AB550B">
        <w:t>ault.</w:t>
      </w:r>
      <w:r w:rsidR="00DF0406">
        <w:t>’</w:t>
      </w:r>
      <w:r w:rsidR="00AB550B">
        <w:t xml:space="preserve"> Horace could no longer keep quiet.</w:t>
      </w:r>
    </w:p>
    <w:p w14:paraId="75057F1D" w14:textId="77777777" w:rsidR="00FA62CE" w:rsidRDefault="00AB550B" w:rsidP="004F2433">
      <w:r>
        <w:t xml:space="preserve"> </w:t>
      </w:r>
      <w:r w:rsidR="00DF0406">
        <w:tab/>
        <w:t>‘</w:t>
      </w:r>
      <w:r>
        <w:t>Sir</w:t>
      </w:r>
      <w:r w:rsidR="00DF0406">
        <w:t xml:space="preserve">,’ </w:t>
      </w:r>
      <w:r>
        <w:t xml:space="preserve">he began, </w:t>
      </w:r>
      <w:r w:rsidR="00DF0406">
        <w:t>‘the fight that yo</w:t>
      </w:r>
      <w:r>
        <w:t xml:space="preserve">u describe </w:t>
      </w:r>
      <w:r w:rsidR="00DF0406">
        <w:t>happened</w:t>
      </w:r>
      <w:r>
        <w:t xml:space="preserve"> because he kept on riling me. He couldn’t accept t</w:t>
      </w:r>
      <w:r w:rsidR="00DF0406">
        <w:t>hat I had been mor</w:t>
      </w:r>
      <w:r w:rsidR="00FA62CE">
        <w:t>e fortunate than</w:t>
      </w:r>
      <w:r>
        <w:t xml:space="preserve"> him and d</w:t>
      </w:r>
      <w:r w:rsidR="00DF0406">
        <w:t>e</w:t>
      </w:r>
      <w:r>
        <w:t>cided to take al</w:t>
      </w:r>
      <w:r w:rsidR="00DF0406">
        <w:t>l his grievances out on me. It went on for days until I had</w:t>
      </w:r>
      <w:r w:rsidR="00FA62CE">
        <w:t xml:space="preserve"> h</w:t>
      </w:r>
      <w:r w:rsidR="00DF0406">
        <w:t>ad enough</w:t>
      </w:r>
      <w:r w:rsidR="00FA62CE">
        <w:t>.</w:t>
      </w:r>
      <w:r w:rsidR="00DF0406">
        <w:t xml:space="preserve"> I had reached a breaking point.</w:t>
      </w:r>
      <w:r w:rsidR="00FA62CE">
        <w:t>’</w:t>
      </w:r>
    </w:p>
    <w:p w14:paraId="1222264B" w14:textId="1C8451D0" w:rsidR="00FA62CE" w:rsidRDefault="00FA62CE" w:rsidP="004F2433">
      <w:r>
        <w:tab/>
        <w:t>‘</w:t>
      </w:r>
      <w:r w:rsidR="00DF0406">
        <w:t xml:space="preserve">So you hit </w:t>
      </w:r>
      <w:r>
        <w:t>out at him like you did to your wife. Is that the only way you know to settle a disagreement, by force?</w:t>
      </w:r>
      <w:r w:rsidR="00437C19">
        <w:t>’</w:t>
      </w:r>
      <w:r>
        <w:t xml:space="preserve"> </w:t>
      </w:r>
    </w:p>
    <w:p w14:paraId="5FA2CF43" w14:textId="55DF8DB1" w:rsidR="003D66A0" w:rsidRDefault="003D66A0" w:rsidP="004F2433">
      <w:r>
        <w:t>By this time Horace realised that he had dug a hole so he decided to stop digging.</w:t>
      </w:r>
    </w:p>
    <w:p w14:paraId="10717C08" w14:textId="049451C1" w:rsidR="00B311F6" w:rsidRDefault="003D66A0" w:rsidP="004F2433">
      <w:r>
        <w:tab/>
        <w:t>‘Anyway its no longer my problem,’ said the Governor. ‘</w:t>
      </w:r>
      <w:r w:rsidR="005232F4">
        <w:t xml:space="preserve">Transport </w:t>
      </w:r>
      <w:r>
        <w:t>h</w:t>
      </w:r>
      <w:r w:rsidR="005232F4">
        <w:t>as been arranged for 2 pm. Get your clothes, go to the office and collect your personal belongings</w:t>
      </w:r>
      <w:r w:rsidR="00437C19">
        <w:t>. B</w:t>
      </w:r>
      <w:r w:rsidR="005232F4">
        <w:t xml:space="preserve">e ready to leave here by 1.30 </w:t>
      </w:r>
      <w:r w:rsidR="003C0AD7">
        <w:t>sharp and good riddance.</w:t>
      </w:r>
      <w:r w:rsidR="00BC55F5">
        <w:t>’</w:t>
      </w:r>
    </w:p>
    <w:p w14:paraId="24893813" w14:textId="77777777" w:rsidR="003D66A0" w:rsidRDefault="003D66A0" w:rsidP="004F2433"/>
    <w:p w14:paraId="3C954AD1" w14:textId="67C038DA" w:rsidR="007436AD" w:rsidRDefault="001D5CC4" w:rsidP="004F2433">
      <w:r>
        <w:t>Horace couldn’t believe his ears. He was being sent away from this plac</w:t>
      </w:r>
      <w:r w:rsidR="008F2535">
        <w:t>e, a</w:t>
      </w:r>
      <w:r>
        <w:t xml:space="preserve"> place that he had grown to hat</w:t>
      </w:r>
      <w:r w:rsidR="00F53095">
        <w:t>e. He hated everything about it, t</w:t>
      </w:r>
      <w:r>
        <w:t xml:space="preserve">he </w:t>
      </w:r>
      <w:r w:rsidR="008F2535">
        <w:t xml:space="preserve">claustrophobic atmosphere, the dregs of humanity that were incarcerated there and the guards with their </w:t>
      </w:r>
      <w:r w:rsidR="00F53095">
        <w:t xml:space="preserve">intolerance and violence. He couldn’t wait to leave anything </w:t>
      </w:r>
      <w:r w:rsidR="00437C19">
        <w:t xml:space="preserve">would </w:t>
      </w:r>
      <w:r w:rsidR="00F53095">
        <w:t>be better.</w:t>
      </w:r>
    </w:p>
    <w:p w14:paraId="2A0A3553" w14:textId="6278D891" w:rsidR="00AF52E5" w:rsidRDefault="007436AD" w:rsidP="004F2433">
      <w:r>
        <w:tab/>
        <w:t>He was waiting at the entrance when the police van arrived promptly at 2 pm.</w:t>
      </w:r>
      <w:r w:rsidR="00F53095">
        <w:t xml:space="preserve"> </w:t>
      </w:r>
      <w:r w:rsidR="00EE0FD5">
        <w:t>It was a short journey through the outskirts of LA until the open country was reached. Then they were driving through fields of wheat swaying in the wind. Horace felt as if he was being transported to heaven</w:t>
      </w:r>
      <w:r w:rsidR="00437C19">
        <w:t>.</w:t>
      </w:r>
      <w:r w:rsidR="00EE0FD5">
        <w:t xml:space="preserve"> He took deep breaths of air marvelling at the blueness of the sky</w:t>
      </w:r>
      <w:r w:rsidR="009C0C78">
        <w:t xml:space="preserve">. After about an hour they stopped in front of a gate in a low wall and waited for it to be opened. Beyond he could see open </w:t>
      </w:r>
      <w:r w:rsidR="00CD0AD7">
        <w:t>spaces</w:t>
      </w:r>
      <w:r w:rsidR="009C0C78">
        <w:t xml:space="preserve"> and low buildin</w:t>
      </w:r>
      <w:r w:rsidR="000030C0">
        <w:t>g</w:t>
      </w:r>
      <w:r w:rsidR="009C0C78">
        <w:t xml:space="preserve">s </w:t>
      </w:r>
      <w:r w:rsidR="000030C0">
        <w:t>in the distance.</w:t>
      </w:r>
      <w:r w:rsidR="00437C19">
        <w:t xml:space="preserve"> </w:t>
      </w:r>
    </w:p>
    <w:p w14:paraId="741F5CD7" w14:textId="2E910855" w:rsidR="0083072D" w:rsidRDefault="00AF52E5" w:rsidP="004F2433">
      <w:r>
        <w:tab/>
      </w:r>
      <w:r w:rsidR="002470A5">
        <w:t>‘</w:t>
      </w:r>
      <w:r w:rsidR="000030C0">
        <w:t>This is it</w:t>
      </w:r>
      <w:r w:rsidR="002470A5">
        <w:t>.’</w:t>
      </w:r>
      <w:r w:rsidR="000030C0">
        <w:t xml:space="preserve"> the driver announced showing his credentials</w:t>
      </w:r>
      <w:r w:rsidR="00437C19">
        <w:t>.</w:t>
      </w:r>
      <w:r w:rsidR="000030C0">
        <w:t xml:space="preserve"> Soon they we</w:t>
      </w:r>
      <w:r w:rsidR="00534666">
        <w:t xml:space="preserve">re passing </w:t>
      </w:r>
      <w:r w:rsidR="00820335">
        <w:t>small-forested</w:t>
      </w:r>
      <w:r w:rsidR="00534666">
        <w:t xml:space="preserve"> areas</w:t>
      </w:r>
      <w:r w:rsidR="000030C0">
        <w:t xml:space="preserve">, ponds and well kept gardens. Horace could feel </w:t>
      </w:r>
      <w:r w:rsidR="00820335">
        <w:t>h</w:t>
      </w:r>
      <w:r w:rsidR="000030C0">
        <w:t>is spirits lifting</w:t>
      </w:r>
      <w:r w:rsidR="00534666">
        <w:t>,</w:t>
      </w:r>
      <w:r w:rsidR="000030C0">
        <w:t xml:space="preserve"> gone were the </w:t>
      </w:r>
      <w:r w:rsidR="00534666">
        <w:t>high menacing walls</w:t>
      </w:r>
      <w:r w:rsidR="00820335">
        <w:t xml:space="preserve"> and</w:t>
      </w:r>
      <w:r w:rsidR="00534666">
        <w:t xml:space="preserve"> the barred windows</w:t>
      </w:r>
      <w:r w:rsidR="00437C19">
        <w:t>.</w:t>
      </w:r>
      <w:r w:rsidR="00534666">
        <w:t xml:space="preserve"> </w:t>
      </w:r>
      <w:r w:rsidR="00CD0AD7">
        <w:t>He saw s</w:t>
      </w:r>
      <w:r w:rsidR="00534666">
        <w:t xml:space="preserve">ome of the inmates </w:t>
      </w:r>
      <w:r w:rsidR="0058283F">
        <w:t xml:space="preserve">chatting </w:t>
      </w:r>
      <w:r w:rsidR="00534666">
        <w:t>by a pond</w:t>
      </w:r>
      <w:r w:rsidR="00820335">
        <w:t>.</w:t>
      </w:r>
      <w:r w:rsidR="00534666">
        <w:t xml:space="preserve"> </w:t>
      </w:r>
      <w:r w:rsidR="00820335">
        <w:t>They</w:t>
      </w:r>
      <w:r w:rsidR="00534666">
        <w:t xml:space="preserve"> were wearing civilian clothes and there </w:t>
      </w:r>
      <w:r w:rsidR="00BC55F5">
        <w:t>were no guards</w:t>
      </w:r>
      <w:r w:rsidR="00534666">
        <w:t xml:space="preserve"> in sight. </w:t>
      </w:r>
      <w:r w:rsidR="00CB6BDA">
        <w:t xml:space="preserve">He </w:t>
      </w:r>
      <w:r w:rsidR="0058283F">
        <w:t>was escorted</w:t>
      </w:r>
      <w:r w:rsidR="00A1164F">
        <w:t xml:space="preserve"> out </w:t>
      </w:r>
      <w:r w:rsidR="00CB6BDA">
        <w:t>the van and entered the main building where h</w:t>
      </w:r>
      <w:r w:rsidR="002E2F35">
        <w:t xml:space="preserve">e was </w:t>
      </w:r>
      <w:r w:rsidR="00BC55F5">
        <w:t>led</w:t>
      </w:r>
      <w:r w:rsidR="002E2F35">
        <w:t xml:space="preserve"> to an office</w:t>
      </w:r>
      <w:r w:rsidR="00AC1C48">
        <w:t>.</w:t>
      </w:r>
      <w:r w:rsidR="002E2F35">
        <w:t xml:space="preserve"> </w:t>
      </w:r>
      <w:r w:rsidR="00AC1C48">
        <w:t>T</w:t>
      </w:r>
      <w:r w:rsidR="002E2F35">
        <w:t>here</w:t>
      </w:r>
      <w:r w:rsidR="00CB6BDA">
        <w:t xml:space="preserve"> he was given a small booklet of the rules and a key to room 2156. </w:t>
      </w:r>
    </w:p>
    <w:p w14:paraId="61CFF8E4" w14:textId="284A4E3E" w:rsidR="0083072D" w:rsidRDefault="0083072D" w:rsidP="004F2433">
      <w:r>
        <w:tab/>
      </w:r>
      <w:r w:rsidR="00311DF7">
        <w:t xml:space="preserve">A guard escorted him to the room, </w:t>
      </w:r>
      <w:r w:rsidR="002E2F35">
        <w:t>waited until he had opened it and</w:t>
      </w:r>
      <w:r w:rsidR="00311DF7">
        <w:t xml:space="preserve"> </w:t>
      </w:r>
      <w:r w:rsidR="002E2F35">
        <w:t>left wishing him</w:t>
      </w:r>
      <w:r w:rsidR="00311DF7">
        <w:t xml:space="preserve"> good luck.</w:t>
      </w:r>
      <w:r w:rsidR="00CB6BDA">
        <w:t xml:space="preserve"> </w:t>
      </w:r>
      <w:r w:rsidR="002470A5">
        <w:t>He stood unable to comprehend what</w:t>
      </w:r>
      <w:r>
        <w:t xml:space="preserve"> </w:t>
      </w:r>
      <w:r w:rsidR="002470A5">
        <w:t>had happened. In just over an hour his world had been transformed. He was not a believer in miracles but what had just occurred was as</w:t>
      </w:r>
      <w:r>
        <w:t xml:space="preserve"> </w:t>
      </w:r>
      <w:r w:rsidR="002470A5">
        <w:t xml:space="preserve">near a miracle as </w:t>
      </w:r>
      <w:r>
        <w:t xml:space="preserve">dammit. He stepped into the room blinded momentarily by the shaft of bright sunshine coming though the window. </w:t>
      </w:r>
    </w:p>
    <w:p w14:paraId="45A87258" w14:textId="77777777" w:rsidR="00AC1C48" w:rsidRDefault="00AC1C48" w:rsidP="004F2433"/>
    <w:p w14:paraId="4FE8DA36" w14:textId="751E029C" w:rsidR="001D5CC4" w:rsidRDefault="00531517" w:rsidP="004F2433">
      <w:r>
        <w:t>As</w:t>
      </w:r>
      <w:r w:rsidR="0083072D">
        <w:t xml:space="preserve"> soon as </w:t>
      </w:r>
      <w:r>
        <w:t xml:space="preserve">he could </w:t>
      </w:r>
      <w:r w:rsidR="00FF603E">
        <w:t xml:space="preserve">Horace </w:t>
      </w:r>
      <w:r>
        <w:t xml:space="preserve">phoned </w:t>
      </w:r>
      <w:r w:rsidR="00FF603E">
        <w:t>his son</w:t>
      </w:r>
      <w:r>
        <w:t xml:space="preserve"> hardly able to control his excitement.</w:t>
      </w:r>
    </w:p>
    <w:p w14:paraId="0DB55B8C" w14:textId="0C32E6D7" w:rsidR="00CE7919" w:rsidRDefault="00531517" w:rsidP="004F2433">
      <w:r>
        <w:tab/>
        <w:t>‘Christopher you won’t believe it. They’ve moved me to an amazing place a prison without bars. It’s a miracle</w:t>
      </w:r>
      <w:r w:rsidR="00CE7919">
        <w:t>.</w:t>
      </w:r>
      <w:r w:rsidR="00FF7A99">
        <w:t>’</w:t>
      </w:r>
    </w:p>
    <w:p w14:paraId="1A49B0E0" w14:textId="65E67125" w:rsidR="001C5ABC" w:rsidRDefault="00CE7919" w:rsidP="004F2433">
      <w:r>
        <w:tab/>
      </w:r>
      <w:r w:rsidR="00FF7A99">
        <w:t>‘</w:t>
      </w:r>
      <w:r>
        <w:t>That’s good</w:t>
      </w:r>
      <w:r w:rsidR="00FF7A99">
        <w:t>.</w:t>
      </w:r>
      <w:r>
        <w:t xml:space="preserve"> I’m so please</w:t>
      </w:r>
      <w:r w:rsidR="00FF7A99">
        <w:t>d</w:t>
      </w:r>
      <w:r w:rsidR="001C5ABC">
        <w:t>.’</w:t>
      </w:r>
    </w:p>
    <w:p w14:paraId="4C824317" w14:textId="735A7CF6" w:rsidR="005E1542" w:rsidRDefault="001C5ABC" w:rsidP="004F2433">
      <w:r>
        <w:tab/>
        <w:t>‘H</w:t>
      </w:r>
      <w:r w:rsidR="00CE7919">
        <w:t>ow did you do it?</w:t>
      </w:r>
      <w:r w:rsidR="005E1542">
        <w:t>’</w:t>
      </w:r>
      <w:r w:rsidR="00CE7919">
        <w:t xml:space="preserve"> </w:t>
      </w:r>
    </w:p>
    <w:p w14:paraId="7CBAF075" w14:textId="0F4E65A9" w:rsidR="005D378C" w:rsidRDefault="005E1542" w:rsidP="004F2433">
      <w:r>
        <w:tab/>
        <w:t>‘</w:t>
      </w:r>
      <w:r w:rsidR="00CE7919">
        <w:t>I’ll tell you when I see you</w:t>
      </w:r>
      <w:r>
        <w:t>.</w:t>
      </w:r>
      <w:r w:rsidR="00CE7919">
        <w:t xml:space="preserve"> I’ll try and get over tomorrow meanwhile just relax and enjoy it, </w:t>
      </w:r>
      <w:r w:rsidR="005D378C">
        <w:t>y</w:t>
      </w:r>
      <w:r>
        <w:t>o</w:t>
      </w:r>
      <w:r w:rsidR="00CE7919">
        <w:t>u</w:t>
      </w:r>
      <w:r>
        <w:t>’</w:t>
      </w:r>
      <w:r w:rsidR="00720ACC">
        <w:t>ve still got a long time</w:t>
      </w:r>
      <w:r w:rsidR="00CE7919">
        <w:t xml:space="preserve"> to go.</w:t>
      </w:r>
      <w:r w:rsidR="00F95981">
        <w:t>’</w:t>
      </w:r>
    </w:p>
    <w:p w14:paraId="4FB8A379" w14:textId="77777777" w:rsidR="00731E26" w:rsidRDefault="00731E26" w:rsidP="004F2433"/>
    <w:p w14:paraId="491C654D" w14:textId="5D655328" w:rsidR="005D378C" w:rsidRDefault="00731E26" w:rsidP="004F2433">
      <w:r>
        <w:t xml:space="preserve">Michael hadn’t heard from his daughter for some while. He knew </w:t>
      </w:r>
      <w:r w:rsidR="00FF603E">
        <w:t>she</w:t>
      </w:r>
      <w:r>
        <w:t xml:space="preserve"> was tied up with her final exams but it wasn’t like her to remain out of touch for so long</w:t>
      </w:r>
      <w:r w:rsidR="00CC5A5A">
        <w:t>.</w:t>
      </w:r>
      <w:r w:rsidR="00F95981">
        <w:t xml:space="preserve"> </w:t>
      </w:r>
      <w:r w:rsidR="004A644E">
        <w:t xml:space="preserve">He had tried several times to reach her </w:t>
      </w:r>
      <w:r w:rsidR="00B42351">
        <w:t xml:space="preserve">without success. </w:t>
      </w:r>
      <w:r w:rsidR="00B67759">
        <w:t>I</w:t>
      </w:r>
      <w:r w:rsidR="00030037">
        <w:t xml:space="preserve"> </w:t>
      </w:r>
      <w:r w:rsidR="003D145D">
        <w:t>could see that he was becoming anxious.</w:t>
      </w:r>
      <w:r w:rsidR="00F6366F">
        <w:t xml:space="preserve"> </w:t>
      </w:r>
    </w:p>
    <w:p w14:paraId="3BA6FF51" w14:textId="738D8099" w:rsidR="00F6366F" w:rsidRDefault="00F6366F" w:rsidP="004F2433">
      <w:r>
        <w:tab/>
        <w:t xml:space="preserve">Why don’t you speak to her mother? </w:t>
      </w:r>
      <w:r w:rsidR="0079085F">
        <w:t>I</w:t>
      </w:r>
      <w:r w:rsidR="00030037">
        <w:t xml:space="preserve"> suggested, ‘</w:t>
      </w:r>
      <w:r w:rsidR="00B67759">
        <w:t>She</w:t>
      </w:r>
      <w:r>
        <w:t xml:space="preserve"> may know where </w:t>
      </w:r>
      <w:r w:rsidR="00B67759">
        <w:t>she</w:t>
      </w:r>
      <w:r>
        <w:t xml:space="preserve"> is.’ </w:t>
      </w:r>
    </w:p>
    <w:p w14:paraId="423D63D6" w14:textId="4C28B59D" w:rsidR="005E1542" w:rsidRDefault="00F6366F" w:rsidP="004F2433">
      <w:r>
        <w:tab/>
        <w:t>‘I haven’t spoken to her for years.’ W</w:t>
      </w:r>
      <w:r w:rsidR="00B42351">
        <w:t xml:space="preserve">e just don’t have anything in common.’ </w:t>
      </w:r>
      <w:r>
        <w:t xml:space="preserve"> </w:t>
      </w:r>
      <w:r w:rsidR="00B67759">
        <w:t>I</w:t>
      </w:r>
      <w:r w:rsidR="00B42351">
        <w:t xml:space="preserve"> </w:t>
      </w:r>
      <w:r w:rsidR="00720ACC">
        <w:t xml:space="preserve">realised </w:t>
      </w:r>
      <w:r w:rsidR="001C5ABC">
        <w:t xml:space="preserve">I </w:t>
      </w:r>
      <w:r w:rsidR="00B42351">
        <w:t xml:space="preserve">had </w:t>
      </w:r>
      <w:r w:rsidR="00720ACC">
        <w:t>touched a raw nerve</w:t>
      </w:r>
      <w:r w:rsidR="00B42351">
        <w:t xml:space="preserve"> and changed</w:t>
      </w:r>
      <w:r w:rsidR="00720ACC">
        <w:t xml:space="preserve"> the subject. </w:t>
      </w:r>
    </w:p>
    <w:p w14:paraId="5C731A21" w14:textId="1CE78A36" w:rsidR="002A7A37" w:rsidRDefault="002A7A37" w:rsidP="004F2433">
      <w:r>
        <w:t xml:space="preserve">A few days later </w:t>
      </w:r>
      <w:r w:rsidR="0079085F">
        <w:t>I</w:t>
      </w:r>
      <w:r>
        <w:t xml:space="preserve"> brought up the </w:t>
      </w:r>
      <w:r w:rsidR="001C5ABC">
        <w:t>matter</w:t>
      </w:r>
      <w:r>
        <w:t xml:space="preserve"> again</w:t>
      </w:r>
      <w:r w:rsidR="001C5ABC">
        <w:t>.</w:t>
      </w:r>
      <w:r>
        <w:t xml:space="preserve"> </w:t>
      </w:r>
    </w:p>
    <w:p w14:paraId="4C885B51" w14:textId="0BA9EF18" w:rsidR="009B7400" w:rsidRDefault="009B7400" w:rsidP="004F2433">
      <w:r>
        <w:tab/>
        <w:t>‘Have you spoken to her yet</w:t>
      </w:r>
      <w:r w:rsidR="0024618F">
        <w:t>?</w:t>
      </w:r>
      <w:r>
        <w:t xml:space="preserve"> H</w:t>
      </w:r>
      <w:r w:rsidR="002A7A37">
        <w:t xml:space="preserve">e knew who </w:t>
      </w:r>
      <w:r w:rsidR="0079085F">
        <w:t>I</w:t>
      </w:r>
      <w:r w:rsidR="002A7A37">
        <w:t xml:space="preserve"> meant.</w:t>
      </w:r>
      <w:r>
        <w:t>’</w:t>
      </w:r>
      <w:r w:rsidR="002A7A37">
        <w:t xml:space="preserve"> </w:t>
      </w:r>
    </w:p>
    <w:p w14:paraId="1CB8114D" w14:textId="0DF542E3" w:rsidR="009B7400" w:rsidRDefault="009B7400" w:rsidP="004F2433">
      <w:r>
        <w:tab/>
        <w:t>‘</w:t>
      </w:r>
      <w:r w:rsidR="002A7A37">
        <w:t>Not yet</w:t>
      </w:r>
      <w:r w:rsidR="0054069A">
        <w:t>,</w:t>
      </w:r>
      <w:r w:rsidR="002A7A37">
        <w:t xml:space="preserve"> I will</w:t>
      </w:r>
      <w:r w:rsidR="001C5ABC">
        <w:t>.</w:t>
      </w:r>
      <w:r w:rsidR="002A7A37">
        <w:t xml:space="preserve"> </w:t>
      </w:r>
      <w:r w:rsidR="001C5ABC">
        <w:t>P</w:t>
      </w:r>
      <w:r w:rsidR="002A7A37">
        <w:t>lease don’t nag me it isn’t easy.</w:t>
      </w:r>
      <w:r>
        <w:t>’</w:t>
      </w:r>
      <w:r w:rsidR="002A7A37">
        <w:t xml:space="preserve"> </w:t>
      </w:r>
    </w:p>
    <w:p w14:paraId="175D0583" w14:textId="24BE3E9A" w:rsidR="002A7A37" w:rsidRDefault="009B7400" w:rsidP="004F2433">
      <w:r>
        <w:tab/>
        <w:t>‘</w:t>
      </w:r>
      <w:r w:rsidR="002A7A37">
        <w:t>Ok</w:t>
      </w:r>
      <w:r>
        <w:t>,’</w:t>
      </w:r>
      <w:r w:rsidR="002A7A37">
        <w:t xml:space="preserve"> </w:t>
      </w:r>
      <w:r w:rsidR="00132E87">
        <w:t>I</w:t>
      </w:r>
      <w:r w:rsidR="002A7A37">
        <w:t xml:space="preserve"> said</w:t>
      </w:r>
      <w:r>
        <w:t>.</w:t>
      </w:r>
      <w:r w:rsidR="002A7A37">
        <w:t xml:space="preserve"> </w:t>
      </w:r>
      <w:r w:rsidR="00132E87">
        <w:t>‘</w:t>
      </w:r>
      <w:r w:rsidR="002A7A37">
        <w:t>I won</w:t>
      </w:r>
      <w:r>
        <w:t>’</w:t>
      </w:r>
      <w:r w:rsidR="002A7A37">
        <w:t>t mention it again</w:t>
      </w:r>
      <w:r w:rsidR="00132E87">
        <w:t xml:space="preserve"> </w:t>
      </w:r>
      <w:r w:rsidR="002A7A37">
        <w:t>but if you want to see your daughter I wouldn’t leave it to</w:t>
      </w:r>
      <w:r>
        <w:t>o</w:t>
      </w:r>
      <w:r w:rsidR="002A7A37">
        <w:t xml:space="preserve"> long</w:t>
      </w:r>
      <w:r>
        <w:t>.</w:t>
      </w:r>
      <w:r w:rsidR="00683215">
        <w:t>’</w:t>
      </w:r>
    </w:p>
    <w:p w14:paraId="7D690076" w14:textId="77777777" w:rsidR="005D378C" w:rsidRDefault="005D378C" w:rsidP="004F2433"/>
    <w:p w14:paraId="31A77282" w14:textId="78EEC18E" w:rsidR="009B7400" w:rsidRDefault="009B7400" w:rsidP="004F2433">
      <w:r>
        <w:t xml:space="preserve">The following day when </w:t>
      </w:r>
      <w:r w:rsidR="00F95981">
        <w:t>I</w:t>
      </w:r>
      <w:r>
        <w:t xml:space="preserve"> was out shopping he </w:t>
      </w:r>
      <w:r w:rsidR="00AF3EED">
        <w:t xml:space="preserve">had </w:t>
      </w:r>
      <w:r>
        <w:t>phoned</w:t>
      </w:r>
      <w:r w:rsidR="005D378C">
        <w:t xml:space="preserve"> his ex</w:t>
      </w:r>
      <w:r w:rsidR="00F95981">
        <w:t>-</w:t>
      </w:r>
      <w:r w:rsidR="005D378C">
        <w:t>wife.</w:t>
      </w:r>
    </w:p>
    <w:p w14:paraId="51BCA501" w14:textId="3612F505" w:rsidR="009B7400" w:rsidRDefault="009B7400" w:rsidP="004F2433">
      <w:r>
        <w:tab/>
        <w:t>‘Hello,’ He waited for a reply</w:t>
      </w:r>
      <w:r w:rsidR="001C099F">
        <w:t>.</w:t>
      </w:r>
    </w:p>
    <w:p w14:paraId="6AFE4696" w14:textId="30793D43" w:rsidR="009B7400" w:rsidRDefault="009B7400" w:rsidP="004F2433">
      <w:r>
        <w:tab/>
      </w:r>
      <w:r w:rsidR="00912DB9">
        <w:t>‘Who’s</w:t>
      </w:r>
      <w:r>
        <w:t xml:space="preserve"> that</w:t>
      </w:r>
      <w:r w:rsidR="00912DB9">
        <w:t xml:space="preserve">?’ </w:t>
      </w:r>
      <w:r>
        <w:t>came a familiar voice</w:t>
      </w:r>
      <w:r w:rsidR="00912DB9">
        <w:t>.</w:t>
      </w:r>
    </w:p>
    <w:p w14:paraId="658819E0" w14:textId="423A82A0" w:rsidR="009B7400" w:rsidRDefault="009B7400" w:rsidP="004F2433">
      <w:r>
        <w:tab/>
      </w:r>
      <w:r w:rsidR="00912DB9">
        <w:t>‘</w:t>
      </w:r>
      <w:r>
        <w:t xml:space="preserve">Its </w:t>
      </w:r>
      <w:r w:rsidR="00912DB9">
        <w:t xml:space="preserve">me, </w:t>
      </w:r>
      <w:r>
        <w:t>Michael.’</w:t>
      </w:r>
    </w:p>
    <w:p w14:paraId="09633652" w14:textId="77777777" w:rsidR="00912DB9" w:rsidRDefault="009B7400" w:rsidP="004F2433">
      <w:r>
        <w:tab/>
      </w:r>
      <w:r w:rsidR="00912DB9">
        <w:t>‘</w:t>
      </w:r>
      <w:r>
        <w:t>What do you want</w:t>
      </w:r>
      <w:r w:rsidR="00912DB9">
        <w:t>?’</w:t>
      </w:r>
    </w:p>
    <w:p w14:paraId="28781833" w14:textId="1C8938C7" w:rsidR="00912DB9" w:rsidRDefault="00912DB9" w:rsidP="004F2433">
      <w:r>
        <w:tab/>
        <w:t xml:space="preserve">‘I just wanted to…’ </w:t>
      </w:r>
      <w:r w:rsidR="001C099F">
        <w:t>i</w:t>
      </w:r>
      <w:r w:rsidR="00B95867">
        <w:t>nterrupting</w:t>
      </w:r>
      <w:r w:rsidR="001C099F">
        <w:t xml:space="preserve"> </w:t>
      </w:r>
      <w:r w:rsidR="00AF3EED">
        <w:t xml:space="preserve">she </w:t>
      </w:r>
      <w:r w:rsidR="001C099F">
        <w:t>said,</w:t>
      </w:r>
    </w:p>
    <w:p w14:paraId="67EDE9A6" w14:textId="225FC330" w:rsidR="009B7400" w:rsidRDefault="00912DB9" w:rsidP="004F2433">
      <w:r>
        <w:tab/>
        <w:t>‘I don’t want to speak to you, how dare you ring me</w:t>
      </w:r>
      <w:r w:rsidR="00E310F7">
        <w:t>.’</w:t>
      </w:r>
    </w:p>
    <w:p w14:paraId="5C5E3D93" w14:textId="5240D1C3" w:rsidR="00E310F7" w:rsidRDefault="00E310F7" w:rsidP="004F2433">
      <w:r>
        <w:tab/>
      </w:r>
      <w:r w:rsidR="00B95867">
        <w:t>‘</w:t>
      </w:r>
      <w:r>
        <w:t xml:space="preserve">I’ve been trying to speak to Jo but </w:t>
      </w:r>
      <w:r w:rsidR="00AF3EED">
        <w:t>she</w:t>
      </w:r>
      <w:r>
        <w:t xml:space="preserve"> doesn’t pick up. Do you know where </w:t>
      </w:r>
      <w:r w:rsidR="00AF3EED">
        <w:t>she</w:t>
      </w:r>
      <w:r>
        <w:t xml:space="preserve"> is?’</w:t>
      </w:r>
    </w:p>
    <w:p w14:paraId="7C61DC65" w14:textId="3FB792EF" w:rsidR="00E310F7" w:rsidRDefault="00E310F7" w:rsidP="004F2433">
      <w:r>
        <w:tab/>
        <w:t>‘Yes!’</w:t>
      </w:r>
    </w:p>
    <w:p w14:paraId="008CA130" w14:textId="73A499C8" w:rsidR="00E310F7" w:rsidRDefault="00E310F7" w:rsidP="004F2433">
      <w:r>
        <w:tab/>
        <w:t xml:space="preserve">‘Please tell me, is </w:t>
      </w:r>
      <w:r w:rsidR="00AF3EED">
        <w:t>she</w:t>
      </w:r>
      <w:r>
        <w:t xml:space="preserve"> all right</w:t>
      </w:r>
      <w:r w:rsidR="00B95867">
        <w:t>?’</w:t>
      </w:r>
    </w:p>
    <w:p w14:paraId="2E10510E" w14:textId="067E19EB" w:rsidR="00E310F7" w:rsidRDefault="00E310F7" w:rsidP="004F2433">
      <w:r>
        <w:tab/>
      </w:r>
      <w:r w:rsidR="00B95867">
        <w:t xml:space="preserve">‘Well as it happens </w:t>
      </w:r>
      <w:r w:rsidR="00AF3EED">
        <w:t>she</w:t>
      </w:r>
      <w:r w:rsidR="00B95867">
        <w:t xml:space="preserve"> isn’t.’</w:t>
      </w:r>
    </w:p>
    <w:p w14:paraId="05843021" w14:textId="0AFC0904" w:rsidR="00B95867" w:rsidRDefault="00B95867" w:rsidP="004F2433">
      <w:r>
        <w:tab/>
        <w:t>‘How do you mean? What’s happened to her</w:t>
      </w:r>
      <w:r w:rsidR="00A45471">
        <w:t>?</w:t>
      </w:r>
      <w:r>
        <w:t>’</w:t>
      </w:r>
    </w:p>
    <w:p w14:paraId="5153E2B7" w14:textId="6447EB68" w:rsidR="00B95867" w:rsidRDefault="00B95867" w:rsidP="004F2433">
      <w:r>
        <w:tab/>
      </w:r>
      <w:r w:rsidR="00A45471">
        <w:t>‘</w:t>
      </w:r>
      <w:r w:rsidR="00AF3EED">
        <w:t>She</w:t>
      </w:r>
      <w:r>
        <w:t xml:space="preserve"> had an accident.’</w:t>
      </w:r>
    </w:p>
    <w:p w14:paraId="5CF41782" w14:textId="01F293F5" w:rsidR="00B95867" w:rsidRDefault="00B95867" w:rsidP="004F2433">
      <w:r>
        <w:tab/>
      </w:r>
      <w:r w:rsidR="00A45471">
        <w:t>‘What, h</w:t>
      </w:r>
      <w:r>
        <w:t>ow?</w:t>
      </w:r>
      <w:r w:rsidR="00A45471">
        <w:t>’</w:t>
      </w:r>
    </w:p>
    <w:p w14:paraId="13A61F33" w14:textId="227EE829" w:rsidR="000A54E2" w:rsidRDefault="00B95867" w:rsidP="004F2433">
      <w:r>
        <w:tab/>
      </w:r>
      <w:r w:rsidR="000A54E2">
        <w:t>‘</w:t>
      </w:r>
      <w:r w:rsidR="00AF3EED">
        <w:t>She</w:t>
      </w:r>
      <w:r>
        <w:t xml:space="preserve"> was cycling in the campus </w:t>
      </w:r>
      <w:r w:rsidR="000A54E2">
        <w:t xml:space="preserve">when her wheel slipped on some </w:t>
      </w:r>
      <w:r>
        <w:t xml:space="preserve">ice and </w:t>
      </w:r>
      <w:r w:rsidR="0054198A">
        <w:t>she</w:t>
      </w:r>
      <w:r>
        <w:t xml:space="preserve"> drove i</w:t>
      </w:r>
      <w:r w:rsidR="000A54E2">
        <w:t>n</w:t>
      </w:r>
      <w:r>
        <w:t>to a</w:t>
      </w:r>
      <w:r w:rsidR="000A54E2">
        <w:t xml:space="preserve"> </w:t>
      </w:r>
      <w:r>
        <w:t>tree</w:t>
      </w:r>
      <w:r w:rsidR="000A54E2">
        <w:t xml:space="preserve">. </w:t>
      </w:r>
      <w:r w:rsidR="0054198A">
        <w:t>She</w:t>
      </w:r>
      <w:r w:rsidR="000A54E2">
        <w:t xml:space="preserve"> broke her leg in two </w:t>
      </w:r>
      <w:r w:rsidR="0024618F">
        <w:t>places</w:t>
      </w:r>
      <w:r w:rsidR="00A45471">
        <w:t>.</w:t>
      </w:r>
      <w:r w:rsidR="000A54E2">
        <w:t xml:space="preserve"> </w:t>
      </w:r>
      <w:r w:rsidR="0054198A">
        <w:t>She</w:t>
      </w:r>
      <w:r w:rsidR="000A54E2">
        <w:t xml:space="preserve"> had an emergency operation to fix it. </w:t>
      </w:r>
      <w:r w:rsidR="0054198A">
        <w:t>She</w:t>
      </w:r>
      <w:r w:rsidR="000A54E2">
        <w:t>’s home now</w:t>
      </w:r>
      <w:r w:rsidR="00A45471">
        <w:t>.’</w:t>
      </w:r>
    </w:p>
    <w:p w14:paraId="3E809D31" w14:textId="5F45F9E2" w:rsidR="0054198A" w:rsidRDefault="000A54E2" w:rsidP="004F2433">
      <w:r>
        <w:tab/>
      </w:r>
      <w:r w:rsidR="0054198A">
        <w:t>‘Why didn’t you tell</w:t>
      </w:r>
      <w:r w:rsidR="00A5481E">
        <w:t xml:space="preserve"> </w:t>
      </w:r>
      <w:r w:rsidR="0054198A">
        <w:t>me about her accident</w:t>
      </w:r>
      <w:r w:rsidR="00A5481E">
        <w:t>?’</w:t>
      </w:r>
    </w:p>
    <w:p w14:paraId="5BD4325F" w14:textId="7D274570" w:rsidR="00A5481E" w:rsidRDefault="00A5481E" w:rsidP="004F2433">
      <w:r>
        <w:tab/>
        <w:t>‘</w:t>
      </w:r>
      <w:r w:rsidR="0054198A">
        <w:t>Why should I</w:t>
      </w:r>
      <w:r w:rsidR="00132E87">
        <w:t>?</w:t>
      </w:r>
      <w:r w:rsidR="0054198A">
        <w:t xml:space="preserve"> </w:t>
      </w:r>
      <w:r w:rsidR="00132E87">
        <w:t>H</w:t>
      </w:r>
      <w:r w:rsidR="0054198A">
        <w:t xml:space="preserve">ave you </w:t>
      </w:r>
      <w:r w:rsidR="00857AF6">
        <w:t>e</w:t>
      </w:r>
      <w:r w:rsidR="0054198A">
        <w:t>ve</w:t>
      </w:r>
      <w:r w:rsidR="00857AF6">
        <w:t xml:space="preserve">r </w:t>
      </w:r>
      <w:r w:rsidR="0054198A">
        <w:t>shown a</w:t>
      </w:r>
      <w:r>
        <w:t>n</w:t>
      </w:r>
      <w:r w:rsidR="0054198A">
        <w:t xml:space="preserve">y </w:t>
      </w:r>
      <w:r>
        <w:t>interest</w:t>
      </w:r>
      <w:r w:rsidR="0054198A">
        <w:t xml:space="preserve"> in her</w:t>
      </w:r>
      <w:r>
        <w:t>?’</w:t>
      </w:r>
      <w:r w:rsidR="0054198A">
        <w:t xml:space="preserve">  Michael realised ther</w:t>
      </w:r>
      <w:r>
        <w:t>e</w:t>
      </w:r>
      <w:r w:rsidR="0054198A">
        <w:t xml:space="preserve"> was no point in arguing</w:t>
      </w:r>
      <w:r>
        <w:t xml:space="preserve">. </w:t>
      </w:r>
    </w:p>
    <w:p w14:paraId="4D1036FC" w14:textId="669FC62E" w:rsidR="000A54E2" w:rsidRDefault="00A5481E" w:rsidP="004F2433">
      <w:r>
        <w:tab/>
      </w:r>
      <w:r w:rsidR="000A54E2">
        <w:t>‘</w:t>
      </w:r>
      <w:r w:rsidR="00A45471">
        <w:t>Can</w:t>
      </w:r>
      <w:r w:rsidR="00042A22">
        <w:t xml:space="preserve"> </w:t>
      </w:r>
      <w:r w:rsidR="000A54E2">
        <w:t>I speak to her</w:t>
      </w:r>
      <w:r w:rsidR="00857AF6">
        <w:t xml:space="preserve"> please</w:t>
      </w:r>
      <w:r w:rsidR="000A54E2">
        <w:t>?</w:t>
      </w:r>
      <w:r w:rsidR="00A45471">
        <w:t>’</w:t>
      </w:r>
      <w:r w:rsidR="000A54E2">
        <w:t xml:space="preserve"> </w:t>
      </w:r>
    </w:p>
    <w:p w14:paraId="759D2F3C" w14:textId="5A6F513E" w:rsidR="00B22E1F" w:rsidRDefault="00B22E1F" w:rsidP="004F2433">
      <w:r>
        <w:tab/>
        <w:t>‘</w:t>
      </w:r>
      <w:r w:rsidR="00A45471">
        <w:t>Yes,</w:t>
      </w:r>
      <w:r w:rsidR="00042A22">
        <w:t>’</w:t>
      </w:r>
      <w:r w:rsidR="000A54E2">
        <w:t xml:space="preserve"> </w:t>
      </w:r>
      <w:r w:rsidR="00042A22">
        <w:t xml:space="preserve">there was a pause then he heard, </w:t>
      </w:r>
      <w:r w:rsidR="00C17FF7">
        <w:t>‘</w:t>
      </w:r>
      <w:r w:rsidR="000A54E2">
        <w:t>Jo it</w:t>
      </w:r>
      <w:r>
        <w:t>’</w:t>
      </w:r>
      <w:r w:rsidR="000A54E2">
        <w:t>s your Dad</w:t>
      </w:r>
      <w:r>
        <w:t>.’</w:t>
      </w:r>
    </w:p>
    <w:p w14:paraId="44E5D3EC" w14:textId="457EF39E" w:rsidR="00042A22" w:rsidRDefault="00B22E1F" w:rsidP="004F2433">
      <w:r>
        <w:tab/>
      </w:r>
      <w:r w:rsidR="003F331E">
        <w:t>‘</w:t>
      </w:r>
      <w:r>
        <w:t>Dad I</w:t>
      </w:r>
      <w:r w:rsidR="00E51F47">
        <w:t>’m</w:t>
      </w:r>
      <w:r>
        <w:t xml:space="preserve"> so sorry</w:t>
      </w:r>
      <w:r w:rsidR="00E51F47">
        <w:t>.</w:t>
      </w:r>
      <w:r>
        <w:t xml:space="preserve"> I lost my phone and couldn’t phone you</w:t>
      </w:r>
      <w:r w:rsidR="00E51F47">
        <w:t>. Th</w:t>
      </w:r>
      <w:r>
        <w:t>en Mum said I couldn’t</w:t>
      </w:r>
      <w:r w:rsidR="00E51F47">
        <w:t>. Are you all right</w:t>
      </w:r>
      <w:r w:rsidR="00A45471">
        <w:t>?</w:t>
      </w:r>
      <w:r w:rsidR="0083409A">
        <w:t>’</w:t>
      </w:r>
      <w:r w:rsidR="00E51F47">
        <w:t xml:space="preserve"> </w:t>
      </w:r>
    </w:p>
    <w:p w14:paraId="32DCA021" w14:textId="541B220D" w:rsidR="00E51F47" w:rsidRDefault="00042A22" w:rsidP="004F2433">
      <w:r>
        <w:tab/>
        <w:t>‘</w:t>
      </w:r>
      <w:r w:rsidR="00E51F47">
        <w:t>I’</w:t>
      </w:r>
      <w:r w:rsidR="00B22E1F">
        <w:t>m fine</w:t>
      </w:r>
      <w:r w:rsidR="00E51F47">
        <w:t>.’</w:t>
      </w:r>
      <w:r w:rsidR="00B22E1F">
        <w:t xml:space="preserve"> </w:t>
      </w:r>
    </w:p>
    <w:p w14:paraId="29AC6C1E" w14:textId="138B327F" w:rsidR="00B22E1F" w:rsidRDefault="00E51F47" w:rsidP="004F2433">
      <w:r>
        <w:tab/>
        <w:t>‘Y</w:t>
      </w:r>
      <w:r w:rsidR="00B22E1F">
        <w:t>ou seem to have been in the wars. Mum told me you broke your leg.</w:t>
      </w:r>
      <w:r>
        <w:t>’</w:t>
      </w:r>
      <w:r w:rsidR="00B22E1F">
        <w:t xml:space="preserve"> </w:t>
      </w:r>
    </w:p>
    <w:p w14:paraId="395499E6" w14:textId="472DEA94" w:rsidR="003F331E" w:rsidRDefault="00E51F47" w:rsidP="004F2433">
      <w:r>
        <w:tab/>
        <w:t>‘Yeah</w:t>
      </w:r>
      <w:r w:rsidR="00B22E1F">
        <w:t xml:space="preserve"> it was a stupid accident</w:t>
      </w:r>
      <w:r w:rsidR="003F331E">
        <w:t>.</w:t>
      </w:r>
      <w:r>
        <w:t>’</w:t>
      </w:r>
    </w:p>
    <w:p w14:paraId="3CD5FFD2" w14:textId="5E82C27C" w:rsidR="003F331E" w:rsidRDefault="00E51F47" w:rsidP="004F2433">
      <w:r>
        <w:tab/>
        <w:t>‘</w:t>
      </w:r>
      <w:r w:rsidR="003F331E">
        <w:t>How are getting on?’</w:t>
      </w:r>
    </w:p>
    <w:p w14:paraId="5C55C1E6" w14:textId="6A2B94E3" w:rsidR="00E51F47" w:rsidRDefault="003F331E" w:rsidP="004F2433">
      <w:r>
        <w:t xml:space="preserve"> </w:t>
      </w:r>
      <w:r>
        <w:tab/>
        <w:t xml:space="preserve">‘OK I </w:t>
      </w:r>
      <w:r w:rsidR="00A45471">
        <w:t>suppose</w:t>
      </w:r>
      <w:r w:rsidR="00545820">
        <w:t>.</w:t>
      </w:r>
      <w:r>
        <w:t xml:space="preserve"> I</w:t>
      </w:r>
      <w:r w:rsidR="0083409A">
        <w:t>’m not allowed to put</w:t>
      </w:r>
      <w:r>
        <w:t xml:space="preserve"> any weight on it so I’m getting around on crutches. I’m getting pretty good at them.</w:t>
      </w:r>
      <w:r w:rsidR="00E51F47">
        <w:t>’</w:t>
      </w:r>
      <w:r>
        <w:t xml:space="preserve"> </w:t>
      </w:r>
      <w:r w:rsidR="000A54E2">
        <w:t xml:space="preserve"> </w:t>
      </w:r>
    </w:p>
    <w:p w14:paraId="6099A5AA" w14:textId="77777777" w:rsidR="0078156A" w:rsidRDefault="00E51F47" w:rsidP="004F2433">
      <w:r>
        <w:tab/>
      </w:r>
      <w:r w:rsidR="0078156A">
        <w:t>‘</w:t>
      </w:r>
      <w:r>
        <w:t>Can I come and see you?</w:t>
      </w:r>
      <w:r w:rsidR="0078156A">
        <w:t>’</w:t>
      </w:r>
    </w:p>
    <w:p w14:paraId="20B4E2CA" w14:textId="1D26644D" w:rsidR="00B95867" w:rsidRDefault="0078156A" w:rsidP="004F2433">
      <w:r>
        <w:tab/>
        <w:t>‘</w:t>
      </w:r>
      <w:r w:rsidR="00E51F47">
        <w:t>I don’t know</w:t>
      </w:r>
      <w:r>
        <w:t>,</w:t>
      </w:r>
      <w:r w:rsidR="00E51F47">
        <w:t xml:space="preserve"> Mum’s pre</w:t>
      </w:r>
      <w:r>
        <w:t>tty angry with you. Maybe I shoul</w:t>
      </w:r>
      <w:r w:rsidR="00E51F47">
        <w:t>d come and see</w:t>
      </w:r>
      <w:r>
        <w:t xml:space="preserve"> </w:t>
      </w:r>
      <w:r w:rsidR="00E51F47">
        <w:t>you</w:t>
      </w:r>
      <w:r>
        <w:t>,</w:t>
      </w:r>
      <w:r w:rsidR="00E51F47">
        <w:t xml:space="preserve"> I could get a ca</w:t>
      </w:r>
      <w:r w:rsidR="00D874AB">
        <w:t>b</w:t>
      </w:r>
      <w:r>
        <w:t>.’</w:t>
      </w:r>
      <w:r w:rsidR="00B95867">
        <w:t xml:space="preserve"> </w:t>
      </w:r>
    </w:p>
    <w:p w14:paraId="66DB0D71" w14:textId="1422EB34" w:rsidR="00D874AB" w:rsidRDefault="00D874AB" w:rsidP="004F2433">
      <w:r>
        <w:tab/>
      </w:r>
      <w:r w:rsidR="00545820">
        <w:t xml:space="preserve">I </w:t>
      </w:r>
      <w:r>
        <w:t xml:space="preserve">was at Michael’s house when </w:t>
      </w:r>
      <w:r w:rsidR="00C17FF7">
        <w:t>Jo</w:t>
      </w:r>
      <w:r>
        <w:t xml:space="preserve"> arrived</w:t>
      </w:r>
      <w:r w:rsidR="005E470A">
        <w:t>.</w:t>
      </w:r>
      <w:r>
        <w:t xml:space="preserve"> </w:t>
      </w:r>
      <w:r w:rsidR="0079085F">
        <w:t>I</w:t>
      </w:r>
      <w:r w:rsidR="00614581">
        <w:t xml:space="preserve"> was in the kitchen preparing something and didn’t hear the </w:t>
      </w:r>
      <w:r w:rsidR="00C30F30">
        <w:t>doorbell</w:t>
      </w:r>
      <w:r w:rsidR="00614581">
        <w:t xml:space="preserve">. </w:t>
      </w:r>
      <w:r w:rsidR="0079085F">
        <w:t>I</w:t>
      </w:r>
      <w:r w:rsidR="00614581">
        <w:t xml:space="preserve"> brought Michael a cup of tea </w:t>
      </w:r>
      <w:r w:rsidR="00C30F30">
        <w:t xml:space="preserve">into the sitting room </w:t>
      </w:r>
      <w:r w:rsidR="00C54408">
        <w:t xml:space="preserve">and there </w:t>
      </w:r>
      <w:r w:rsidR="00DA026A">
        <w:t>Jo</w:t>
      </w:r>
      <w:r w:rsidR="00C54408">
        <w:t xml:space="preserve"> was. It gave </w:t>
      </w:r>
      <w:r w:rsidR="00545820">
        <w:t>me</w:t>
      </w:r>
      <w:r w:rsidR="00C54408">
        <w:t xml:space="preserve"> a bit of a shock</w:t>
      </w:r>
      <w:r w:rsidR="00614581">
        <w:t>.</w:t>
      </w:r>
    </w:p>
    <w:p w14:paraId="60D21DC7" w14:textId="1AA5D786" w:rsidR="00A86059" w:rsidRDefault="00614581" w:rsidP="004F2433">
      <w:r>
        <w:tab/>
      </w:r>
      <w:r w:rsidR="00C30F30">
        <w:t xml:space="preserve">‘This </w:t>
      </w:r>
      <w:r w:rsidR="00E50BBF">
        <w:t>is my daughter</w:t>
      </w:r>
      <w:r w:rsidR="007B65DB">
        <w:t xml:space="preserve"> Josephine but we call her Jo</w:t>
      </w:r>
      <w:r w:rsidR="00E50BBF">
        <w:t xml:space="preserve">,’ he said introducing </w:t>
      </w:r>
      <w:r w:rsidR="00A86059">
        <w:t>her.’</w:t>
      </w:r>
      <w:r w:rsidR="00E50BBF">
        <w:t xml:space="preserve"> </w:t>
      </w:r>
      <w:r w:rsidR="00FB69D7">
        <w:t>I thought she was a lovely young woman, tall like her dad but fair not dark like him.</w:t>
      </w:r>
      <w:r w:rsidR="00FB69D7" w:rsidRPr="00FB69D7">
        <w:t xml:space="preserve"> </w:t>
      </w:r>
      <w:r w:rsidR="00FB69D7">
        <w:t>I didn’t know what to say.</w:t>
      </w:r>
    </w:p>
    <w:p w14:paraId="24B066E9" w14:textId="5909E563" w:rsidR="00C30F30" w:rsidRDefault="00102388" w:rsidP="004F2433">
      <w:r>
        <w:t xml:space="preserve">But </w:t>
      </w:r>
      <w:r w:rsidR="00A86059">
        <w:t>Jo</w:t>
      </w:r>
      <w:r w:rsidR="00E50BBF">
        <w:t xml:space="preserve"> assessed the situation</w:t>
      </w:r>
      <w:r w:rsidR="00A86059">
        <w:t xml:space="preserve"> </w:t>
      </w:r>
      <w:r>
        <w:t>immediately.</w:t>
      </w:r>
      <w:r w:rsidR="00E50BBF">
        <w:t xml:space="preserve"> </w:t>
      </w:r>
    </w:p>
    <w:p w14:paraId="0C854318" w14:textId="6749FAE8" w:rsidR="00C30F30" w:rsidRDefault="00C30F30" w:rsidP="004F2433">
      <w:r>
        <w:tab/>
        <w:t>‘</w:t>
      </w:r>
      <w:r w:rsidR="00E50BBF">
        <w:t>You must be Alice</w:t>
      </w:r>
      <w:r>
        <w:t xml:space="preserve">?’ </w:t>
      </w:r>
      <w:r w:rsidR="007B65DB">
        <w:t>She</w:t>
      </w:r>
      <w:r w:rsidR="00E50BBF">
        <w:t xml:space="preserve"> said</w:t>
      </w:r>
      <w:r>
        <w:t>.</w:t>
      </w:r>
      <w:r w:rsidR="00E50BBF">
        <w:t xml:space="preserve"> </w:t>
      </w:r>
      <w:r w:rsidR="00DA3EE8">
        <w:t>‘</w:t>
      </w:r>
      <w:r w:rsidR="00C54408">
        <w:t>Pleas</w:t>
      </w:r>
      <w:r w:rsidR="00DA3EE8">
        <w:t>e</w:t>
      </w:r>
      <w:r w:rsidR="00C54408">
        <w:t>d to meet you</w:t>
      </w:r>
      <w:r w:rsidR="00DA3EE8">
        <w:t xml:space="preserve">, </w:t>
      </w:r>
      <w:r>
        <w:t>Dad tol</w:t>
      </w:r>
      <w:r w:rsidR="00E50BBF">
        <w:t xml:space="preserve">d me </w:t>
      </w:r>
      <w:r w:rsidR="005E470A">
        <w:t xml:space="preserve">a lot </w:t>
      </w:r>
      <w:r w:rsidR="00E50BBF">
        <w:t>about you</w:t>
      </w:r>
      <w:r>
        <w:t>.</w:t>
      </w:r>
      <w:r w:rsidR="00E50BBF">
        <w:t xml:space="preserve"> </w:t>
      </w:r>
    </w:p>
    <w:p w14:paraId="1ACFAD74" w14:textId="67947911" w:rsidR="00E60C51" w:rsidRDefault="007A14BE" w:rsidP="004F2433">
      <w:r>
        <w:tab/>
      </w:r>
      <w:r w:rsidR="00102388">
        <w:t xml:space="preserve">‘Hello Josephine, Your Dad has told me so much about </w:t>
      </w:r>
      <w:r w:rsidR="00E60C51">
        <w:t>you.</w:t>
      </w:r>
      <w:r w:rsidR="00102388">
        <w:t xml:space="preserve"> It’s a pleasure to meet</w:t>
      </w:r>
      <w:r w:rsidR="00E60C51">
        <w:t xml:space="preserve"> you.’</w:t>
      </w:r>
      <w:r w:rsidR="00102388">
        <w:t xml:space="preserve"> </w:t>
      </w:r>
    </w:p>
    <w:p w14:paraId="636761FC" w14:textId="612E7707" w:rsidR="00E60C51" w:rsidRDefault="00E60C51" w:rsidP="004F2433">
      <w:r>
        <w:tab/>
        <w:t>‘Weren’t you a famous actress?’</w:t>
      </w:r>
    </w:p>
    <w:p w14:paraId="4C5BEF70" w14:textId="1A82D384" w:rsidR="007A14BE" w:rsidRDefault="00E60C51" w:rsidP="004F2433">
      <w:r>
        <w:tab/>
        <w:t>‘</w:t>
      </w:r>
      <w:r w:rsidR="00E50BBF">
        <w:t xml:space="preserve">I </w:t>
      </w:r>
      <w:r w:rsidR="00857AF6">
        <w:t xml:space="preserve">guess I </w:t>
      </w:r>
      <w:r w:rsidR="00E50BBF">
        <w:t>w</w:t>
      </w:r>
      <w:r w:rsidR="007A14BE">
        <w:t>as but t</w:t>
      </w:r>
      <w:r w:rsidR="00E50BBF">
        <w:t>hat was a</w:t>
      </w:r>
      <w:r w:rsidR="00DA3EE8">
        <w:t xml:space="preserve"> </w:t>
      </w:r>
      <w:r w:rsidR="00E50BBF">
        <w:t>long time ago</w:t>
      </w:r>
      <w:r w:rsidR="007A14BE">
        <w:t>,</w:t>
      </w:r>
      <w:r w:rsidR="00E50BBF">
        <w:t xml:space="preserve"> now I am a book shop assistant</w:t>
      </w:r>
      <w:r w:rsidR="007A14BE">
        <w:t>.</w:t>
      </w:r>
      <w:r w:rsidR="00E50BBF">
        <w:t xml:space="preserve"> I work wi</w:t>
      </w:r>
      <w:r w:rsidR="007A14BE">
        <w:t>t</w:t>
      </w:r>
      <w:r w:rsidR="00E50BBF">
        <w:t>h y</w:t>
      </w:r>
      <w:r w:rsidR="007A14BE">
        <w:t>o</w:t>
      </w:r>
      <w:r w:rsidR="00E50BBF">
        <w:t>ur Dad</w:t>
      </w:r>
      <w:r w:rsidR="007A14BE">
        <w:t>.’</w:t>
      </w:r>
    </w:p>
    <w:p w14:paraId="0C76E504" w14:textId="68DDA90E" w:rsidR="00614581" w:rsidRDefault="007A14BE" w:rsidP="004F2433">
      <w:r>
        <w:tab/>
      </w:r>
      <w:r w:rsidR="00822908">
        <w:t>‘</w:t>
      </w:r>
      <w:r>
        <w:t>Y</w:t>
      </w:r>
      <w:r w:rsidR="00E50BBF">
        <w:t>es he to</w:t>
      </w:r>
      <w:r>
        <w:t>ld</w:t>
      </w:r>
      <w:r w:rsidR="00E50BBF">
        <w:t xml:space="preserve"> me</w:t>
      </w:r>
      <w:r>
        <w:t>.</w:t>
      </w:r>
      <w:r w:rsidR="00E50BBF">
        <w:t xml:space="preserve"> </w:t>
      </w:r>
      <w:r>
        <w:t>I</w:t>
      </w:r>
      <w:r w:rsidR="00E50BBF">
        <w:t>sn’t that how</w:t>
      </w:r>
      <w:r>
        <w:t xml:space="preserve"> you met?’</w:t>
      </w:r>
      <w:r w:rsidR="00E50BBF">
        <w:t xml:space="preserve"> </w:t>
      </w:r>
    </w:p>
    <w:p w14:paraId="29CFC54B" w14:textId="7D831BBB" w:rsidR="00F645A8" w:rsidRDefault="007B65DB" w:rsidP="004F2433">
      <w:r>
        <w:t xml:space="preserve">I </w:t>
      </w:r>
      <w:r w:rsidR="00822908">
        <w:t xml:space="preserve">liked her. </w:t>
      </w:r>
      <w:r>
        <w:t>She</w:t>
      </w:r>
      <w:r w:rsidR="00822908">
        <w:t xml:space="preserve"> was frank and uncomplicated and clearly loved </w:t>
      </w:r>
      <w:r w:rsidR="00F645A8">
        <w:t>Michael,</w:t>
      </w:r>
      <w:r w:rsidR="00822908">
        <w:t xml:space="preserve"> as</w:t>
      </w:r>
      <w:r w:rsidR="00F645A8">
        <w:t xml:space="preserve"> he loved her. It must have been</w:t>
      </w:r>
      <w:r w:rsidR="00822908">
        <w:t xml:space="preserve"> difficult when her </w:t>
      </w:r>
      <w:r w:rsidR="00F645A8">
        <w:t>parents</w:t>
      </w:r>
      <w:r w:rsidR="00822908">
        <w:t xml:space="preserve"> s</w:t>
      </w:r>
      <w:r w:rsidR="00F645A8">
        <w:t>p</w:t>
      </w:r>
      <w:r w:rsidR="00822908">
        <w:t>lit up</w:t>
      </w:r>
      <w:r w:rsidR="00F645A8">
        <w:t xml:space="preserve">. </w:t>
      </w:r>
    </w:p>
    <w:p w14:paraId="2332D325" w14:textId="1169293D" w:rsidR="002376F7" w:rsidRDefault="00F645A8" w:rsidP="000D5A02">
      <w:r>
        <w:tab/>
        <w:t xml:space="preserve">‘You </w:t>
      </w:r>
      <w:r w:rsidR="00D75076">
        <w:t xml:space="preserve">still </w:t>
      </w:r>
      <w:r>
        <w:t xml:space="preserve">live with your mother?’ </w:t>
      </w:r>
      <w:r w:rsidR="007B65DB">
        <w:t>I</w:t>
      </w:r>
      <w:r>
        <w:t xml:space="preserve"> asked</w:t>
      </w:r>
      <w:r w:rsidR="00F412D1">
        <w:t>.</w:t>
      </w:r>
      <w:r>
        <w:t xml:space="preserve"> </w:t>
      </w:r>
    </w:p>
    <w:p w14:paraId="43B8141A" w14:textId="25F71A58" w:rsidR="00531517" w:rsidRDefault="002376F7" w:rsidP="000D5A02">
      <w:r>
        <w:tab/>
      </w:r>
      <w:r w:rsidR="00F412D1">
        <w:t>‘</w:t>
      </w:r>
      <w:r w:rsidR="000D5A02">
        <w:t>Yeah</w:t>
      </w:r>
      <w:r w:rsidR="008C1E2F">
        <w:t>,</w:t>
      </w:r>
      <w:r w:rsidR="000D5A02">
        <w:t xml:space="preserve"> </w:t>
      </w:r>
      <w:r w:rsidR="007B65DB">
        <w:t>she</w:t>
      </w:r>
      <w:r w:rsidR="000D5A02">
        <w:t xml:space="preserve"> lives not far fro</w:t>
      </w:r>
      <w:r>
        <w:t>m</w:t>
      </w:r>
      <w:r w:rsidR="000D5A02">
        <w:t xml:space="preserve"> colleg</w:t>
      </w:r>
      <w:r>
        <w:t>e</w:t>
      </w:r>
      <w:r w:rsidR="000D5A02">
        <w:t xml:space="preserve"> so it</w:t>
      </w:r>
      <w:r w:rsidR="00C54408">
        <w:t>’</w:t>
      </w:r>
      <w:r w:rsidR="000D5A02">
        <w:t>s very convenient although</w:t>
      </w:r>
      <w:r>
        <w:t xml:space="preserve"> I would like to get my own </w:t>
      </w:r>
      <w:r w:rsidR="008C1E2F">
        <w:t>pad</w:t>
      </w:r>
      <w:r>
        <w:t xml:space="preserve"> as soon as possible.</w:t>
      </w:r>
      <w:r w:rsidR="00C54408">
        <w:t>’</w:t>
      </w:r>
      <w:r w:rsidR="00915FEA">
        <w:t xml:space="preserve"> </w:t>
      </w:r>
    </w:p>
    <w:p w14:paraId="57820DA9" w14:textId="77777777" w:rsidR="00A45471" w:rsidRDefault="00A45471" w:rsidP="000D5A02"/>
    <w:p w14:paraId="11247183" w14:textId="5A4474FF" w:rsidR="00FB0CE1" w:rsidRDefault="00BD448C" w:rsidP="000D5A02">
      <w:r>
        <w:t xml:space="preserve">On the outskirts of town, </w:t>
      </w:r>
      <w:r w:rsidR="00687C6C">
        <w:t>Horace</w:t>
      </w:r>
      <w:r w:rsidR="00A05756">
        <w:t xml:space="preserve"> was</w:t>
      </w:r>
      <w:r w:rsidR="002D0C12">
        <w:t xml:space="preserve"> going through an anti-violence programme at the open prison. He </w:t>
      </w:r>
      <w:r w:rsidR="00384DBD">
        <w:t>was meeting</w:t>
      </w:r>
      <w:r w:rsidR="002D0C12">
        <w:t xml:space="preserve"> his psychologist</w:t>
      </w:r>
      <w:r w:rsidR="00FB0CE1">
        <w:t xml:space="preserve"> once a week for</w:t>
      </w:r>
      <w:r w:rsidR="002D0C12">
        <w:t xml:space="preserve"> a one to one session. It alway</w:t>
      </w:r>
      <w:r w:rsidR="00384DBD">
        <w:t>s started</w:t>
      </w:r>
      <w:r w:rsidR="00FB0CE1">
        <w:t xml:space="preserve"> with the same question</w:t>
      </w:r>
      <w:r w:rsidR="002D0C12">
        <w:t xml:space="preserve">. </w:t>
      </w:r>
    </w:p>
    <w:p w14:paraId="3C6F3B79" w14:textId="0F4940FE" w:rsidR="00FB0CE1" w:rsidRDefault="00FB0CE1" w:rsidP="000D5A02">
      <w:r>
        <w:tab/>
        <w:t>‘</w:t>
      </w:r>
      <w:r w:rsidR="002D0C12">
        <w:t xml:space="preserve">How </w:t>
      </w:r>
      <w:r>
        <w:t>angry</w:t>
      </w:r>
      <w:r w:rsidR="002D0C12">
        <w:t xml:space="preserve"> do you feel today</w:t>
      </w:r>
      <w:r>
        <w:t xml:space="preserve"> </w:t>
      </w:r>
      <w:r w:rsidR="00D83B93">
        <w:t>from a</w:t>
      </w:r>
      <w:r w:rsidR="002D0C12">
        <w:t xml:space="preserve"> score of </w:t>
      </w:r>
      <w:r w:rsidR="00CF5F2E">
        <w:t>one</w:t>
      </w:r>
      <w:r w:rsidR="002D0C12">
        <w:t xml:space="preserve"> to </w:t>
      </w:r>
      <w:r>
        <w:t>ten</w:t>
      </w:r>
      <w:r w:rsidR="0024618F">
        <w:t>?</w:t>
      </w:r>
      <w:r w:rsidR="00D83B93">
        <w:t>’</w:t>
      </w:r>
      <w:r>
        <w:t xml:space="preserve"> </w:t>
      </w:r>
    </w:p>
    <w:p w14:paraId="400F7FFB" w14:textId="0F3F4D64" w:rsidR="00384DBD" w:rsidRDefault="00FB0CE1" w:rsidP="000D5A02">
      <w:r>
        <w:tab/>
        <w:t>‘Six,’ replied Horace. I had that dream again where I am a child and my father is shouting at me</w:t>
      </w:r>
      <w:r w:rsidR="00F309C6">
        <w:t>.</w:t>
      </w:r>
      <w:r w:rsidR="00384DBD">
        <w:t>’</w:t>
      </w:r>
    </w:p>
    <w:p w14:paraId="497BB030" w14:textId="7F83E16C" w:rsidR="00B933C2" w:rsidRDefault="003504BD" w:rsidP="000D5A02">
      <w:r>
        <w:tab/>
      </w:r>
      <w:r w:rsidR="002D0988">
        <w:t>They had been doing some retrogression</w:t>
      </w:r>
      <w:r>
        <w:t>,</w:t>
      </w:r>
      <w:r w:rsidR="002D0988">
        <w:t xml:space="preserve"> </w:t>
      </w:r>
      <w:r>
        <w:t>g</w:t>
      </w:r>
      <w:r w:rsidR="002D0988">
        <w:t xml:space="preserve">oing back to his childhood. </w:t>
      </w:r>
      <w:r w:rsidR="00FB0CE1">
        <w:t xml:space="preserve"> </w:t>
      </w:r>
      <w:r w:rsidR="002D0988">
        <w:t>He hated doing it because</w:t>
      </w:r>
      <w:r w:rsidR="00FB772A">
        <w:t xml:space="preserve"> </w:t>
      </w:r>
      <w:r w:rsidR="002D0988">
        <w:t>it alw</w:t>
      </w:r>
      <w:r w:rsidR="00FB772A">
        <w:t>a</w:t>
      </w:r>
      <w:r w:rsidR="002D0988">
        <w:t>ys brought back painful memories especially with regards to h</w:t>
      </w:r>
      <w:r w:rsidR="003C2BA2">
        <w:t>is father. They had ha</w:t>
      </w:r>
      <w:r w:rsidR="004C0F09">
        <w:t>d a difficult relationship.</w:t>
      </w:r>
      <w:r w:rsidR="00FB772A">
        <w:t xml:space="preserve"> His dad wanted him to go i</w:t>
      </w:r>
      <w:r w:rsidR="003C2BA2">
        <w:t>n</w:t>
      </w:r>
      <w:r w:rsidR="00FB772A">
        <w:t xml:space="preserve">to the </w:t>
      </w:r>
      <w:r w:rsidR="003C2BA2">
        <w:t>professions</w:t>
      </w:r>
      <w:r>
        <w:t>, to be a doctor or a lawyer but studying didn’t appeal to him and he often missed his homework</w:t>
      </w:r>
      <w:r w:rsidR="005B1FD2">
        <w:t>.</w:t>
      </w:r>
      <w:r>
        <w:t xml:space="preserve"> That would</w:t>
      </w:r>
      <w:r w:rsidR="005B1FD2">
        <w:t xml:space="preserve"> provoke</w:t>
      </w:r>
      <w:r>
        <w:t xml:space="preserve"> a violent outburst from his f</w:t>
      </w:r>
      <w:r w:rsidR="005B1FD2">
        <w:t>a</w:t>
      </w:r>
      <w:r>
        <w:t>ther</w:t>
      </w:r>
      <w:r w:rsidR="005B1FD2">
        <w:t xml:space="preserve">. All he wanted to be was </w:t>
      </w:r>
      <w:r w:rsidR="004C0F09">
        <w:t xml:space="preserve">an </w:t>
      </w:r>
      <w:r w:rsidR="00FB772A">
        <w:t>act</w:t>
      </w:r>
      <w:r w:rsidR="004C0F09">
        <w:t>or</w:t>
      </w:r>
      <w:r w:rsidR="00FB772A">
        <w:t xml:space="preserve">. </w:t>
      </w:r>
    </w:p>
    <w:p w14:paraId="2112E2F3" w14:textId="32E01FF5" w:rsidR="003B066D" w:rsidRPr="00550F14" w:rsidRDefault="00B933C2" w:rsidP="000D5A02">
      <w:pPr>
        <w:rPr>
          <w:i/>
        </w:rPr>
      </w:pPr>
      <w:r>
        <w:tab/>
        <w:t>‘</w:t>
      </w:r>
      <w:r w:rsidR="00FB772A">
        <w:t>That’s a sissy’s subject</w:t>
      </w:r>
      <w:r>
        <w:t>,’</w:t>
      </w:r>
      <w:r w:rsidR="00FB772A">
        <w:t xml:space="preserve"> his father used to say. </w:t>
      </w:r>
      <w:r>
        <w:t>‘</w:t>
      </w:r>
      <w:r w:rsidR="00FB772A">
        <w:t>No boy of mine is going to be an actor</w:t>
      </w:r>
      <w:r>
        <w:t>,’</w:t>
      </w:r>
      <w:r w:rsidR="00FB772A">
        <w:t xml:space="preserve"> but that is what Horace </w:t>
      </w:r>
      <w:r w:rsidR="00C7629A">
        <w:t xml:space="preserve">had </w:t>
      </w:r>
      <w:r w:rsidR="00FB772A">
        <w:t>wanted to do ever</w:t>
      </w:r>
      <w:r w:rsidR="003C2BA2">
        <w:t xml:space="preserve"> </w:t>
      </w:r>
      <w:r w:rsidR="00FB772A">
        <w:t xml:space="preserve">since he saw </w:t>
      </w:r>
      <w:r w:rsidR="003E435C">
        <w:t>Richard Burton i</w:t>
      </w:r>
      <w:r w:rsidR="003C2BA2">
        <w:t>n the famous St Crispin Speech i</w:t>
      </w:r>
      <w:r w:rsidR="003E435C">
        <w:t>n Henry Fifth.</w:t>
      </w:r>
      <w:r w:rsidR="003B066D">
        <w:t xml:space="preserve"> He used to go around </w:t>
      </w:r>
      <w:r>
        <w:t xml:space="preserve">reciting, </w:t>
      </w:r>
      <w:r w:rsidR="003B066D">
        <w:t>‘</w:t>
      </w:r>
      <w:r w:rsidR="00ED75E8" w:rsidRPr="00550F14">
        <w:rPr>
          <w:i/>
        </w:rPr>
        <w:t>and</w:t>
      </w:r>
      <w:r w:rsidR="00550F14" w:rsidRPr="00550F14">
        <w:rPr>
          <w:i/>
        </w:rPr>
        <w:t xml:space="preserve"> gentlemen i</w:t>
      </w:r>
      <w:r w:rsidRPr="00550F14">
        <w:rPr>
          <w:i/>
        </w:rPr>
        <w:t>n England now a</w:t>
      </w:r>
      <w:r w:rsidR="003B066D" w:rsidRPr="00550F14">
        <w:rPr>
          <w:i/>
        </w:rPr>
        <w:t xml:space="preserve">-bed, </w:t>
      </w:r>
    </w:p>
    <w:p w14:paraId="0C2E22F9" w14:textId="659777F1" w:rsidR="00687C6C" w:rsidRPr="00550F14" w:rsidRDefault="003B066D" w:rsidP="000D5A02">
      <w:pPr>
        <w:rPr>
          <w:i/>
        </w:rPr>
      </w:pPr>
      <w:r w:rsidRPr="00550F14">
        <w:rPr>
          <w:i/>
        </w:rPr>
        <w:t xml:space="preserve">                          Shal</w:t>
      </w:r>
      <w:r w:rsidR="00550F14" w:rsidRPr="00550F14">
        <w:rPr>
          <w:i/>
        </w:rPr>
        <w:t>l think themselves accurs’d they</w:t>
      </w:r>
      <w:r w:rsidRPr="00550F14">
        <w:rPr>
          <w:i/>
        </w:rPr>
        <w:t xml:space="preserve"> were not here</w:t>
      </w:r>
      <w:r w:rsidR="00550F14" w:rsidRPr="00550F14">
        <w:rPr>
          <w:i/>
        </w:rPr>
        <w:t>,</w:t>
      </w:r>
    </w:p>
    <w:p w14:paraId="2F22826C" w14:textId="7EE1359C" w:rsidR="003B066D" w:rsidRPr="00550F14" w:rsidRDefault="003B066D" w:rsidP="000D5A02">
      <w:pPr>
        <w:rPr>
          <w:i/>
        </w:rPr>
      </w:pPr>
      <w:r w:rsidRPr="00550F14">
        <w:rPr>
          <w:i/>
        </w:rPr>
        <w:tab/>
      </w:r>
      <w:r w:rsidRPr="00550F14">
        <w:rPr>
          <w:i/>
        </w:rPr>
        <w:tab/>
        <w:t xml:space="preserve">    And hold their manhood</w:t>
      </w:r>
      <w:r w:rsidR="00550F14" w:rsidRPr="00550F14">
        <w:rPr>
          <w:i/>
        </w:rPr>
        <w:t>s</w:t>
      </w:r>
      <w:r w:rsidRPr="00550F14">
        <w:rPr>
          <w:i/>
        </w:rPr>
        <w:t xml:space="preserve"> cheap whiles any speaks</w:t>
      </w:r>
    </w:p>
    <w:p w14:paraId="12E5CF20" w14:textId="4948BAC3" w:rsidR="003B066D" w:rsidRDefault="00550F14" w:rsidP="000D5A02">
      <w:pPr>
        <w:rPr>
          <w:i/>
        </w:rPr>
      </w:pPr>
      <w:r w:rsidRPr="00550F14">
        <w:rPr>
          <w:i/>
        </w:rPr>
        <w:tab/>
      </w:r>
      <w:r w:rsidRPr="00550F14">
        <w:rPr>
          <w:i/>
        </w:rPr>
        <w:tab/>
        <w:t xml:space="preserve">   </w:t>
      </w:r>
      <w:r w:rsidR="003B066D" w:rsidRPr="00550F14">
        <w:rPr>
          <w:i/>
        </w:rPr>
        <w:t>T</w:t>
      </w:r>
      <w:r w:rsidRPr="00550F14">
        <w:rPr>
          <w:i/>
        </w:rPr>
        <w:t>h</w:t>
      </w:r>
      <w:r w:rsidR="003B066D" w:rsidRPr="00550F14">
        <w:rPr>
          <w:i/>
        </w:rPr>
        <w:t xml:space="preserve">at fought with us </w:t>
      </w:r>
      <w:r w:rsidRPr="00550F14">
        <w:rPr>
          <w:i/>
        </w:rPr>
        <w:t>upon St Crispin’s Day</w:t>
      </w:r>
      <w:r>
        <w:rPr>
          <w:i/>
        </w:rPr>
        <w:t>.</w:t>
      </w:r>
    </w:p>
    <w:p w14:paraId="1497F268" w14:textId="77777777" w:rsidR="00C7629A" w:rsidRDefault="00C7629A" w:rsidP="000D5A02">
      <w:pPr>
        <w:rPr>
          <w:i/>
        </w:rPr>
      </w:pPr>
    </w:p>
    <w:p w14:paraId="20D29271" w14:textId="1C368A54" w:rsidR="00550F14" w:rsidRDefault="00437D2F" w:rsidP="000D5A02">
      <w:r>
        <w:t>I</w:t>
      </w:r>
      <w:r w:rsidR="003F4D06">
        <w:t>n the</w:t>
      </w:r>
      <w:r w:rsidR="003E054A">
        <w:t xml:space="preserve"> sc</w:t>
      </w:r>
      <w:r w:rsidR="00550F14">
        <w:t xml:space="preserve">hool </w:t>
      </w:r>
      <w:r w:rsidR="003F4D06">
        <w:t xml:space="preserve">play </w:t>
      </w:r>
      <w:r w:rsidR="00367FEF">
        <w:t>o</w:t>
      </w:r>
      <w:r>
        <w:t>ne y</w:t>
      </w:r>
      <w:r w:rsidR="00550F14">
        <w:t>e</w:t>
      </w:r>
      <w:r>
        <w:t>ar, he</w:t>
      </w:r>
      <w:r w:rsidR="00550F14">
        <w:t xml:space="preserve"> had the opportunity to</w:t>
      </w:r>
      <w:r w:rsidR="004C0F09">
        <w:t xml:space="preserve"> act the part of Henry the fifth</w:t>
      </w:r>
      <w:r w:rsidR="003E054A">
        <w:t xml:space="preserve"> and his fate was sealed</w:t>
      </w:r>
      <w:r>
        <w:t>.</w:t>
      </w:r>
      <w:r w:rsidR="003F4D06">
        <w:t xml:space="preserve"> His father never forgave him and throughout his life never saw one of his son</w:t>
      </w:r>
      <w:r w:rsidR="004C0F09">
        <w:t>’</w:t>
      </w:r>
      <w:r w:rsidR="003F4D06">
        <w:t>s films even when he had become famous.</w:t>
      </w:r>
    </w:p>
    <w:p w14:paraId="243B2D91" w14:textId="77777777" w:rsidR="00C7629A" w:rsidRDefault="00C7629A" w:rsidP="000D5A02"/>
    <w:p w14:paraId="2EDE5262" w14:textId="48F5A0FA" w:rsidR="000E16E3" w:rsidRDefault="004C0F09" w:rsidP="000D5A02">
      <w:r>
        <w:t>Time was dragging and Horace</w:t>
      </w:r>
      <w:r w:rsidR="008072EC">
        <w:t xml:space="preserve"> was looking f</w:t>
      </w:r>
      <w:r>
        <w:t>or something</w:t>
      </w:r>
      <w:r w:rsidR="008072EC">
        <w:t xml:space="preserve"> to do. H</w:t>
      </w:r>
      <w:r>
        <w:t>e mention</w:t>
      </w:r>
      <w:r w:rsidR="008072EC">
        <w:t>e</w:t>
      </w:r>
      <w:r>
        <w:t xml:space="preserve">d it to Christopher on one of his visits. </w:t>
      </w:r>
    </w:p>
    <w:p w14:paraId="75265563" w14:textId="74C6921B" w:rsidR="006B2285" w:rsidRDefault="000E16E3" w:rsidP="000D5A02">
      <w:r>
        <w:tab/>
        <w:t>‘</w:t>
      </w:r>
      <w:r w:rsidR="004C0F09">
        <w:t>You know it</w:t>
      </w:r>
      <w:r w:rsidR="00437D2F">
        <w:t>’</w:t>
      </w:r>
      <w:r w:rsidR="004C0F09">
        <w:t xml:space="preserve">s </w:t>
      </w:r>
      <w:r w:rsidR="008C1E2F">
        <w:t>so much bette</w:t>
      </w:r>
      <w:r w:rsidR="00C721BC">
        <w:t xml:space="preserve">r </w:t>
      </w:r>
      <w:r w:rsidR="008C1E2F">
        <w:t>being</w:t>
      </w:r>
      <w:r w:rsidR="004C0F09">
        <w:t xml:space="preserve"> here and hav</w:t>
      </w:r>
      <w:r w:rsidR="00C721BC">
        <w:t>ing</w:t>
      </w:r>
      <w:r>
        <w:t xml:space="preserve"> </w:t>
      </w:r>
      <w:r w:rsidR="004C0F09">
        <w:t>so muc</w:t>
      </w:r>
      <w:r>
        <w:t>h</w:t>
      </w:r>
      <w:r w:rsidR="004C0F09">
        <w:t xml:space="preserve"> freedom but I</w:t>
      </w:r>
      <w:r>
        <w:t xml:space="preserve"> don’t</w:t>
      </w:r>
      <w:r w:rsidR="004C0F09">
        <w:t xml:space="preserve"> </w:t>
      </w:r>
      <w:r>
        <w:t>know</w:t>
      </w:r>
      <w:r w:rsidR="004C0F09">
        <w:t xml:space="preserve"> what</w:t>
      </w:r>
      <w:r>
        <w:t xml:space="preserve"> </w:t>
      </w:r>
      <w:r w:rsidR="004C0F09">
        <w:t>to do</w:t>
      </w:r>
      <w:r w:rsidR="006B2285">
        <w:t>?’</w:t>
      </w:r>
      <w:r>
        <w:t xml:space="preserve"> </w:t>
      </w:r>
    </w:p>
    <w:p w14:paraId="06F310D6" w14:textId="7EB9D7E9" w:rsidR="00C721BC" w:rsidRDefault="007153B2" w:rsidP="000D5A02">
      <w:r>
        <w:t>Christopher thought for a moment.</w:t>
      </w:r>
    </w:p>
    <w:p w14:paraId="54C98761" w14:textId="7232A233" w:rsidR="001342F7" w:rsidRDefault="00C721BC" w:rsidP="000D5A02">
      <w:r>
        <w:tab/>
        <w:t xml:space="preserve"> ‘Dad, I</w:t>
      </w:r>
      <w:r w:rsidR="007153B2">
        <w:t>’</w:t>
      </w:r>
      <w:r>
        <w:t xml:space="preserve">ve just read </w:t>
      </w:r>
      <w:r w:rsidR="0004518D">
        <w:t>a biography of Napoleon</w:t>
      </w:r>
      <w:r w:rsidR="00F81D0B">
        <w:t>.</w:t>
      </w:r>
      <w:r>
        <w:t xml:space="preserve"> </w:t>
      </w:r>
      <w:r w:rsidR="00F81D0B">
        <w:t>I</w:t>
      </w:r>
      <w:r w:rsidR="0004518D">
        <w:t xml:space="preserve">t was a great read. Why </w:t>
      </w:r>
      <w:r w:rsidR="001342F7">
        <w:t>don’t you do something like that? W</w:t>
      </w:r>
      <w:r w:rsidR="0004518D">
        <w:t xml:space="preserve">rite </w:t>
      </w:r>
      <w:r w:rsidR="001342F7">
        <w:t>your biography, y</w:t>
      </w:r>
      <w:r w:rsidR="0004518D">
        <w:t>ou’ve had an amazing life</w:t>
      </w:r>
      <w:r w:rsidR="001342F7">
        <w:t>.</w:t>
      </w:r>
      <w:r w:rsidR="0004518D">
        <w:t xml:space="preserve"> I’m sure it would be a best seller.</w:t>
      </w:r>
      <w:r w:rsidR="00C70C9B">
        <w:t>’</w:t>
      </w:r>
      <w:r w:rsidR="0004518D">
        <w:t xml:space="preserve"> </w:t>
      </w:r>
    </w:p>
    <w:p w14:paraId="1D7F3021" w14:textId="2CC2EC28" w:rsidR="00C70C9B" w:rsidRDefault="00C70C9B" w:rsidP="000D5A02">
      <w:r>
        <w:tab/>
      </w:r>
      <w:r w:rsidR="007153B2">
        <w:t>‘</w:t>
      </w:r>
      <w:r>
        <w:t>I’</w:t>
      </w:r>
      <w:r w:rsidR="001342F7">
        <w:t xml:space="preserve">ve never written anything in my life </w:t>
      </w:r>
      <w:r w:rsidR="009F2AD9">
        <w:t>apart from my name,’ Horace</w:t>
      </w:r>
      <w:r>
        <w:t xml:space="preserve"> joked</w:t>
      </w:r>
      <w:r w:rsidR="001342F7">
        <w:t xml:space="preserve">. </w:t>
      </w:r>
    </w:p>
    <w:p w14:paraId="7FD2E1FD" w14:textId="09511FAA" w:rsidR="009F2AD9" w:rsidRDefault="009F2AD9" w:rsidP="000D5A02">
      <w:r>
        <w:tab/>
        <w:t xml:space="preserve">‘So what? Have a go. I’m sure there will be people </w:t>
      </w:r>
      <w:r w:rsidR="00546C43">
        <w:t xml:space="preserve">here </w:t>
      </w:r>
      <w:r>
        <w:t xml:space="preserve">in the jail who could help you.’ </w:t>
      </w:r>
    </w:p>
    <w:p w14:paraId="28E512B1" w14:textId="77777777" w:rsidR="009F2AD9" w:rsidRDefault="009F2AD9" w:rsidP="000D5A02"/>
    <w:p w14:paraId="025B2BEA" w14:textId="092CC2BB" w:rsidR="00A66CBE" w:rsidRDefault="00B044AB" w:rsidP="000D5A02">
      <w:r>
        <w:t>After Christopher had gone, Horace thought about what he had said. Back in his room he started to ruminate</w:t>
      </w:r>
      <w:r w:rsidR="00966CB8">
        <w:t xml:space="preserve"> about his past, the amazing things he had done, the </w:t>
      </w:r>
      <w:r w:rsidR="00F309C6">
        <w:t xml:space="preserve">numerous </w:t>
      </w:r>
      <w:r w:rsidR="00966CB8">
        <w:t>places he had visited</w:t>
      </w:r>
      <w:r>
        <w:t xml:space="preserve"> and </w:t>
      </w:r>
      <w:r w:rsidR="00966CB8">
        <w:t>the people he had known. Slowly he began</w:t>
      </w:r>
      <w:r w:rsidR="009F2AD9">
        <w:t xml:space="preserve"> to formulate a plan</w:t>
      </w:r>
      <w:r w:rsidR="00F309C6">
        <w:t>,</w:t>
      </w:r>
      <w:r w:rsidR="009F2AD9">
        <w:t xml:space="preserve"> an outline. </w:t>
      </w:r>
      <w:r w:rsidR="00A67074">
        <w:t>Could he do it and</w:t>
      </w:r>
      <w:r w:rsidR="00DC0448">
        <w:t xml:space="preserve"> wher</w:t>
      </w:r>
      <w:r w:rsidR="00971FF6">
        <w:t>e</w:t>
      </w:r>
      <w:r w:rsidR="00A67074">
        <w:t xml:space="preserve"> would he</w:t>
      </w:r>
      <w:r w:rsidR="00971FF6">
        <w:t xml:space="preserve"> start?</w:t>
      </w:r>
      <w:r w:rsidR="0086336C">
        <w:t xml:space="preserve"> </w:t>
      </w:r>
      <w:r>
        <w:t>It was later when h</w:t>
      </w:r>
      <w:r w:rsidR="00A67074">
        <w:t>e was in the library that</w:t>
      </w:r>
      <w:r w:rsidR="0086336C">
        <w:t xml:space="preserve"> he casually mentioned it to the librarian</w:t>
      </w:r>
      <w:r w:rsidR="00A66CBE">
        <w:t>.</w:t>
      </w:r>
    </w:p>
    <w:p w14:paraId="1FD891C0" w14:textId="692E505D" w:rsidR="00A66CBE" w:rsidRDefault="00A66CBE" w:rsidP="000D5A02">
      <w:r>
        <w:tab/>
        <w:t>‘</w:t>
      </w:r>
      <w:r w:rsidR="0086336C">
        <w:t>I really don’t know how or where to start</w:t>
      </w:r>
      <w:r>
        <w:t>,’</w:t>
      </w:r>
      <w:r w:rsidR="0086336C">
        <w:t xml:space="preserve"> he said</w:t>
      </w:r>
      <w:r>
        <w:t xml:space="preserve">. </w:t>
      </w:r>
    </w:p>
    <w:p w14:paraId="196CF0BF" w14:textId="755ECA3B" w:rsidR="00C00C8F" w:rsidRDefault="00A66CBE" w:rsidP="000D5A02">
      <w:r>
        <w:tab/>
        <w:t>‘</w:t>
      </w:r>
      <w:r w:rsidR="00832C63">
        <w:t xml:space="preserve">Horace, </w:t>
      </w:r>
      <w:r>
        <w:t xml:space="preserve">I think </w:t>
      </w:r>
      <w:r w:rsidR="00A67074">
        <w:t xml:space="preserve">it’s a great idea and </w:t>
      </w:r>
      <w:r>
        <w:t xml:space="preserve">I know </w:t>
      </w:r>
      <w:r w:rsidR="00A67074">
        <w:t xml:space="preserve">the person </w:t>
      </w:r>
      <w:r>
        <w:t xml:space="preserve">to help you. </w:t>
      </w:r>
      <w:r w:rsidR="00A67074">
        <w:t>One of my regular</w:t>
      </w:r>
      <w:r w:rsidR="00AE5178">
        <w:t xml:space="preserve"> reader</w:t>
      </w:r>
      <w:r w:rsidR="00A67074">
        <w:t xml:space="preserve">s </w:t>
      </w:r>
      <w:r w:rsidR="00AE5178">
        <w:t>was a writer</w:t>
      </w:r>
      <w:r>
        <w:t>. I feel sure he can put you on the right track</w:t>
      </w:r>
      <w:r w:rsidR="00AE5178">
        <w:t xml:space="preserve">. His name is </w:t>
      </w:r>
      <w:r w:rsidR="00C00C8F">
        <w:t>Hocksmith;</w:t>
      </w:r>
      <w:r w:rsidR="00AE5178">
        <w:t xml:space="preserve"> I don’t know his first name</w:t>
      </w:r>
      <w:r>
        <w:t xml:space="preserve">. </w:t>
      </w:r>
      <w:r w:rsidR="00C7629A">
        <w:t xml:space="preserve">Shall </w:t>
      </w:r>
      <w:r w:rsidR="00A963D4">
        <w:t>I tell him</w:t>
      </w:r>
      <w:r>
        <w:t xml:space="preserve"> </w:t>
      </w:r>
      <w:r w:rsidR="00A963D4">
        <w:t xml:space="preserve">that </w:t>
      </w:r>
      <w:r>
        <w:t>you w</w:t>
      </w:r>
      <w:r w:rsidR="00AE5178">
        <w:t>o</w:t>
      </w:r>
      <w:r>
        <w:t>uld like to speak</w:t>
      </w:r>
      <w:r w:rsidR="00AE5178">
        <w:t xml:space="preserve"> </w:t>
      </w:r>
      <w:r>
        <w:t xml:space="preserve">to him when I next see </w:t>
      </w:r>
      <w:r w:rsidR="00C00C8F">
        <w:t>him?’</w:t>
      </w:r>
    </w:p>
    <w:p w14:paraId="1A637E3C" w14:textId="002BB95F" w:rsidR="007179AF" w:rsidRDefault="00C00C8F" w:rsidP="000D5A02">
      <w:r>
        <w:t xml:space="preserve"> </w:t>
      </w:r>
      <w:r w:rsidR="002B4B94">
        <w:tab/>
      </w:r>
      <w:r>
        <w:t xml:space="preserve">A few days later Horace received a note from </w:t>
      </w:r>
      <w:r w:rsidR="006B49BC">
        <w:t xml:space="preserve">Graham </w:t>
      </w:r>
      <w:r>
        <w:t>Hocksm</w:t>
      </w:r>
      <w:r w:rsidR="0017319E">
        <w:t xml:space="preserve">ith </w:t>
      </w:r>
      <w:r>
        <w:t xml:space="preserve">inviting him to meet in the Library after lunch that </w:t>
      </w:r>
      <w:r w:rsidR="006F0F19">
        <w:t>day.</w:t>
      </w:r>
      <w:r>
        <w:t xml:space="preserve"> </w:t>
      </w:r>
      <w:r w:rsidR="006F0F19">
        <w:t xml:space="preserve">It was with some trepidation that he went along to the library. It was deserted apart from a tall white haired man standing at the desk talking to the librarian. Horace approached and was introduced to the writer Graham. </w:t>
      </w:r>
    </w:p>
    <w:p w14:paraId="56CAE746" w14:textId="38D7DE50" w:rsidR="007179AF" w:rsidRDefault="007179AF" w:rsidP="000D5A02">
      <w:r>
        <w:tab/>
        <w:t>‘</w:t>
      </w:r>
      <w:r w:rsidR="005C621D">
        <w:t>I hear you want</w:t>
      </w:r>
      <w:r w:rsidR="006F0F19">
        <w:t xml:space="preserve"> to </w:t>
      </w:r>
      <w:r>
        <w:t>write</w:t>
      </w:r>
      <w:r w:rsidR="006F0F19">
        <w:t xml:space="preserve"> your Bi</w:t>
      </w:r>
      <w:r>
        <w:t xml:space="preserve">o.’ he </w:t>
      </w:r>
      <w:r w:rsidR="0080070E">
        <w:t>said</w:t>
      </w:r>
      <w:r>
        <w:t>.</w:t>
      </w:r>
    </w:p>
    <w:p w14:paraId="4EA50C73" w14:textId="77777777" w:rsidR="007179AF" w:rsidRDefault="007179AF" w:rsidP="000D5A02">
      <w:r>
        <w:tab/>
        <w:t>‘Yes, my son suggested it as a way of keeping me busy while I serve out my sentence.’</w:t>
      </w:r>
    </w:p>
    <w:p w14:paraId="79F02AA9" w14:textId="3ABEBDF5" w:rsidR="00DC0448" w:rsidRDefault="005C621D" w:rsidP="000D5A02">
      <w:r>
        <w:tab/>
        <w:t>‘You’</w:t>
      </w:r>
      <w:r w:rsidR="007179AF">
        <w:t>re the actor, the Hollywood actor ar</w:t>
      </w:r>
      <w:r>
        <w:t>e</w:t>
      </w:r>
      <w:r w:rsidR="007179AF">
        <w:t>n’t you</w:t>
      </w:r>
      <w:r w:rsidR="00E32335">
        <w:t>? I’</w:t>
      </w:r>
      <w:r>
        <w:t>ve enjoyed a lot of your films.’</w:t>
      </w:r>
    </w:p>
    <w:p w14:paraId="235A4E23" w14:textId="77777777" w:rsidR="00E32335" w:rsidRDefault="005C621D" w:rsidP="000D5A02">
      <w:r>
        <w:tab/>
      </w:r>
      <w:r w:rsidR="00E32335">
        <w:t>‘</w:t>
      </w:r>
      <w:r>
        <w:t xml:space="preserve">Yes that’s me but now I am just a number in a prison. Not a very auspicious end to a career is it?’ </w:t>
      </w:r>
    </w:p>
    <w:p w14:paraId="646A0B08" w14:textId="66856D90" w:rsidR="001317FC" w:rsidRDefault="00E32335" w:rsidP="000D5A02">
      <w:r>
        <w:tab/>
        <w:t>‘</w:t>
      </w:r>
      <w:r w:rsidR="005C621D">
        <w:t>No but the story is not over yet</w:t>
      </w:r>
      <w:r>
        <w:t xml:space="preserve">. </w:t>
      </w:r>
      <w:r w:rsidR="00F81D0B">
        <w:t>I’m sure t</w:t>
      </w:r>
      <w:r w:rsidR="005C621D">
        <w:t>her</w:t>
      </w:r>
      <w:r>
        <w:t>e’s</w:t>
      </w:r>
      <w:r w:rsidR="005C621D">
        <w:t xml:space="preserve"> a lot more to come</w:t>
      </w:r>
      <w:r w:rsidR="008949E5">
        <w:t xml:space="preserve">. </w:t>
      </w:r>
      <w:r w:rsidR="0080070E">
        <w:t>Meanwhile y</w:t>
      </w:r>
      <w:r w:rsidR="008949E5">
        <w:t>ou’ve had an amazing career in a world that most of us know very little about</w:t>
      </w:r>
      <w:r w:rsidR="001317FC">
        <w:t>.</w:t>
      </w:r>
      <w:r w:rsidR="008949E5">
        <w:t xml:space="preserve"> I think it could be </w:t>
      </w:r>
      <w:r w:rsidR="001317FC">
        <w:t>bestseller</w:t>
      </w:r>
      <w:r w:rsidR="008949E5">
        <w:t>.</w:t>
      </w:r>
      <w:r w:rsidR="0017319E">
        <w:t>’</w:t>
      </w:r>
      <w:r w:rsidR="008949E5">
        <w:t xml:space="preserve"> </w:t>
      </w:r>
    </w:p>
    <w:p w14:paraId="12CFF602" w14:textId="005A0AE1" w:rsidR="0017319E" w:rsidRDefault="001317FC" w:rsidP="000D5A02">
      <w:r>
        <w:tab/>
        <w:t>‘</w:t>
      </w:r>
      <w:r w:rsidR="00E30E96">
        <w:t xml:space="preserve">Do you think so? </w:t>
      </w:r>
      <w:r>
        <w:t>That’s very encouraging but I have no experience of writing so I need a lot of help.</w:t>
      </w:r>
      <w:r w:rsidR="00E30E96">
        <w:t>’</w:t>
      </w:r>
      <w:r>
        <w:t xml:space="preserve"> </w:t>
      </w:r>
    </w:p>
    <w:p w14:paraId="17E2A9F0" w14:textId="378B1EBE" w:rsidR="005E202D" w:rsidRDefault="0017319E" w:rsidP="000D5A02">
      <w:r>
        <w:tab/>
      </w:r>
      <w:r w:rsidR="00E30E96">
        <w:t>‘</w:t>
      </w:r>
      <w:r>
        <w:t xml:space="preserve">I think you will find that you are </w:t>
      </w:r>
      <w:r w:rsidR="007A2E74">
        <w:t>better tha</w:t>
      </w:r>
      <w:r>
        <w:t xml:space="preserve">n you think. Everyone can write. What puts </w:t>
      </w:r>
      <w:r w:rsidR="00E30E96">
        <w:t>most people</w:t>
      </w:r>
      <w:r>
        <w:t xml:space="preserve"> off</w:t>
      </w:r>
      <w:r w:rsidR="007A2E74">
        <w:t xml:space="preserve"> is the thought of </w:t>
      </w:r>
      <w:r>
        <w:t xml:space="preserve">the </w:t>
      </w:r>
      <w:r w:rsidR="007A2E74">
        <w:t>thousands of words</w:t>
      </w:r>
      <w:r>
        <w:t>. I</w:t>
      </w:r>
      <w:r w:rsidR="007A2E74">
        <w:t>t feel</w:t>
      </w:r>
      <w:r>
        <w:t>s</w:t>
      </w:r>
      <w:r w:rsidR="007A2E74">
        <w:t xml:space="preserve"> like an enormous mountain to climb but as the saying goes ‘a journey begins with the first step. You have taken that </w:t>
      </w:r>
      <w:r w:rsidR="00226BCD">
        <w:t>step;</w:t>
      </w:r>
      <w:r w:rsidR="007A2E74">
        <w:t xml:space="preserve"> the wish to write it, </w:t>
      </w:r>
      <w:r w:rsidR="0024618F">
        <w:t>now</w:t>
      </w:r>
      <w:r w:rsidR="007A2E74">
        <w:t xml:space="preserve"> comes the journey. </w:t>
      </w:r>
      <w:r w:rsidR="005E202D">
        <w:t xml:space="preserve">In a way it is a bit like eating a meal.’ </w:t>
      </w:r>
    </w:p>
    <w:p w14:paraId="0A392DC9" w14:textId="6F27362A" w:rsidR="005E202D" w:rsidRDefault="005E202D" w:rsidP="000D5A02">
      <w:r>
        <w:tab/>
        <w:t>‘I don’t understand</w:t>
      </w:r>
      <w:r w:rsidR="00D35616">
        <w:t>?</w:t>
      </w:r>
      <w:r>
        <w:t xml:space="preserve">’  </w:t>
      </w:r>
    </w:p>
    <w:p w14:paraId="791BF7DB" w14:textId="7D2C97A9" w:rsidR="00A268EF" w:rsidRDefault="005E202D" w:rsidP="000D5A02">
      <w:r>
        <w:tab/>
      </w:r>
      <w:r w:rsidR="003F02DA">
        <w:t>‘</w:t>
      </w:r>
      <w:r>
        <w:t>Well you have a plate of food in front of you</w:t>
      </w:r>
      <w:r w:rsidR="007A2E74">
        <w:t xml:space="preserve"> </w:t>
      </w:r>
      <w:r w:rsidR="003F02DA">
        <w:t>and you set out to eat it.</w:t>
      </w:r>
      <w:r w:rsidR="0082657D">
        <w:t xml:space="preserve"> </w:t>
      </w:r>
      <w:r>
        <w:t>You take a small</w:t>
      </w:r>
      <w:r w:rsidR="00437D2F">
        <w:t xml:space="preserve"> portion and put it in</w:t>
      </w:r>
      <w:r>
        <w:t xml:space="preserve"> your mouth. Then you take another until th</w:t>
      </w:r>
      <w:r w:rsidR="003F02DA">
        <w:t>e</w:t>
      </w:r>
      <w:r>
        <w:t xml:space="preserve"> meal is fini</w:t>
      </w:r>
      <w:r w:rsidR="00E95CCD">
        <w:t>she</w:t>
      </w:r>
      <w:r>
        <w:t>d</w:t>
      </w:r>
      <w:r w:rsidR="00226BCD">
        <w:t>. Writing</w:t>
      </w:r>
      <w:r w:rsidR="003F02DA">
        <w:t xml:space="preserve"> is a</w:t>
      </w:r>
      <w:r w:rsidR="006B5F2E">
        <w:t xml:space="preserve"> </w:t>
      </w:r>
      <w:r w:rsidR="003F02DA">
        <w:t>bit like that. You start by writing about one incident</w:t>
      </w:r>
      <w:r w:rsidR="006B5F2E">
        <w:t xml:space="preserve"> and put it aside</w:t>
      </w:r>
      <w:r w:rsidR="003F02DA">
        <w:t xml:space="preserve"> then you </w:t>
      </w:r>
      <w:r w:rsidR="006B5F2E">
        <w:t>write</w:t>
      </w:r>
      <w:r w:rsidR="00437D2F">
        <w:t xml:space="preserve"> about another</w:t>
      </w:r>
      <w:r w:rsidR="003F02DA">
        <w:t xml:space="preserve"> and so on</w:t>
      </w:r>
      <w:r w:rsidR="006B5F2E">
        <w:t>. B</w:t>
      </w:r>
      <w:r w:rsidR="003F02DA">
        <w:t>efore you kn</w:t>
      </w:r>
      <w:r w:rsidR="006B5F2E">
        <w:t>o</w:t>
      </w:r>
      <w:r w:rsidR="003F02DA">
        <w:t>w</w:t>
      </w:r>
      <w:r w:rsidR="006B5F2E">
        <w:t xml:space="preserve"> </w:t>
      </w:r>
      <w:r w:rsidR="003F02DA">
        <w:t xml:space="preserve">it you have </w:t>
      </w:r>
      <w:r w:rsidR="006B5F2E">
        <w:t xml:space="preserve">written </w:t>
      </w:r>
      <w:r w:rsidR="00A268EF">
        <w:t>thousands of words.</w:t>
      </w:r>
      <w:r w:rsidR="00E30E96">
        <w:t>’</w:t>
      </w:r>
      <w:r w:rsidR="003F02DA">
        <w:t xml:space="preserve"> </w:t>
      </w:r>
    </w:p>
    <w:p w14:paraId="61EDF36D" w14:textId="4A02CF01" w:rsidR="00136A0E" w:rsidRDefault="00A268EF" w:rsidP="000D5A02">
      <w:r>
        <w:tab/>
      </w:r>
      <w:r w:rsidR="00E30E96">
        <w:t>‘</w:t>
      </w:r>
      <w:r w:rsidR="003F02DA">
        <w:t>Then begins t</w:t>
      </w:r>
      <w:r w:rsidR="006B5F2E">
        <w:t>h</w:t>
      </w:r>
      <w:r w:rsidR="003F02DA">
        <w:t>e r</w:t>
      </w:r>
      <w:r w:rsidR="006B5F2E">
        <w:t>e</w:t>
      </w:r>
      <w:r w:rsidR="003F02DA">
        <w:t xml:space="preserve">al </w:t>
      </w:r>
      <w:r w:rsidR="00226BCD">
        <w:t>task</w:t>
      </w:r>
      <w:r w:rsidR="002E2BF0">
        <w:t>,</w:t>
      </w:r>
      <w:r w:rsidR="00226BCD">
        <w:t xml:space="preserve"> that</w:t>
      </w:r>
      <w:r w:rsidR="003F02DA">
        <w:t xml:space="preserve"> is to edit</w:t>
      </w:r>
      <w:r w:rsidR="006B5F2E">
        <w:t xml:space="preserve">. Decide what you want and in the order you want it, </w:t>
      </w:r>
      <w:r>
        <w:t>t</w:t>
      </w:r>
      <w:r w:rsidR="006B5F2E">
        <w:t>hat’s th</w:t>
      </w:r>
      <w:r>
        <w:t>e hardest part but I can help yo</w:t>
      </w:r>
      <w:r w:rsidR="006B5F2E">
        <w:t>u with that. If you want</w:t>
      </w:r>
      <w:r>
        <w:t xml:space="preserve"> I will be your editor</w:t>
      </w:r>
      <w:r w:rsidR="006B5F2E">
        <w:t xml:space="preserve"> and read and correct wher</w:t>
      </w:r>
      <w:r>
        <w:t>e</w:t>
      </w:r>
      <w:r w:rsidR="006B5F2E">
        <w:t xml:space="preserve"> necessary</w:t>
      </w:r>
      <w:r>
        <w:t xml:space="preserve">,’ </w:t>
      </w:r>
    </w:p>
    <w:p w14:paraId="1ABA1464" w14:textId="77777777" w:rsidR="00B920DD" w:rsidRDefault="00136A0E" w:rsidP="000D5A02">
      <w:r>
        <w:tab/>
        <w:t>‘</w:t>
      </w:r>
      <w:r w:rsidR="00A268EF">
        <w:t>That’s a wonderful offer</w:t>
      </w:r>
      <w:r>
        <w:t>. A</w:t>
      </w:r>
      <w:r w:rsidR="00A268EF">
        <w:t xml:space="preserve">re you sure </w:t>
      </w:r>
      <w:r w:rsidR="00B920DD">
        <w:t>you want to take m</w:t>
      </w:r>
      <w:r w:rsidR="00226BCD">
        <w:t>e on</w:t>
      </w:r>
      <w:r>
        <w:t>?</w:t>
      </w:r>
      <w:r w:rsidR="00B920DD">
        <w:t>’</w:t>
      </w:r>
      <w:r w:rsidR="00A268EF">
        <w:t xml:space="preserve"> </w:t>
      </w:r>
    </w:p>
    <w:p w14:paraId="3E03E9FF" w14:textId="39EA2641" w:rsidR="000900B5" w:rsidRDefault="00B920DD" w:rsidP="000D5A02">
      <w:r>
        <w:tab/>
        <w:t>‘</w:t>
      </w:r>
      <w:r w:rsidR="00A268EF">
        <w:t>Yes I would enjoy reading about your career. It’s a world I know nothing about</w:t>
      </w:r>
      <w:r w:rsidR="00136A0E">
        <w:t>.</w:t>
      </w:r>
      <w:r w:rsidR="000900B5">
        <w:t>’</w:t>
      </w:r>
    </w:p>
    <w:p w14:paraId="0ED7F8ED" w14:textId="50DD1A45" w:rsidR="009B3A7D" w:rsidRDefault="000900B5" w:rsidP="000D5A02">
      <w:r>
        <w:tab/>
        <w:t>Horace was so excited, he couldnt wait to tell Christopher</w:t>
      </w:r>
      <w:r w:rsidR="00D35616">
        <w:t>.</w:t>
      </w:r>
      <w:r w:rsidR="009B3A7D">
        <w:t xml:space="preserve"> </w:t>
      </w:r>
    </w:p>
    <w:p w14:paraId="71F9C392" w14:textId="77777777" w:rsidR="009B3A7D" w:rsidRDefault="009B3A7D" w:rsidP="000D5A02">
      <w:r>
        <w:t>That evening after supper he rang.</w:t>
      </w:r>
      <w:r w:rsidR="00136A0E">
        <w:t xml:space="preserve"> </w:t>
      </w:r>
    </w:p>
    <w:p w14:paraId="18C30626" w14:textId="77777777" w:rsidR="00CB7E9D" w:rsidRDefault="009B3A7D" w:rsidP="000D5A02">
      <w:r>
        <w:tab/>
      </w:r>
      <w:r w:rsidR="00A30CAE">
        <w:t>‘</w:t>
      </w:r>
      <w:r>
        <w:t>Christopher you know when you suggested I wrote my Bio I was very uncertain</w:t>
      </w:r>
      <w:r w:rsidR="00B920DD">
        <w:t xml:space="preserve"> and a bit frightened.</w:t>
      </w:r>
      <w:r w:rsidR="00A30CAE">
        <w:t xml:space="preserve"> W</w:t>
      </w:r>
      <w:r>
        <w:t xml:space="preserve">ell </w:t>
      </w:r>
      <w:r w:rsidR="00A30CAE">
        <w:t>something amazing has happened.</w:t>
      </w:r>
      <w:r w:rsidR="00CB7E9D">
        <w:t>’</w:t>
      </w:r>
      <w:r>
        <w:t xml:space="preserve"> </w:t>
      </w:r>
    </w:p>
    <w:p w14:paraId="269EE7ED" w14:textId="0CCF8F9D" w:rsidR="00117CA2" w:rsidRDefault="00A30CAE" w:rsidP="000D5A02">
      <w:r>
        <w:t>Then h</w:t>
      </w:r>
      <w:r w:rsidR="009B3A7D">
        <w:t>e proceeded to tell Christopher all about it</w:t>
      </w:r>
      <w:r>
        <w:t xml:space="preserve">. Christopher could hear the excitement in his dad’s voice. It had been a very long time since he had </w:t>
      </w:r>
      <w:r w:rsidR="00117CA2">
        <w:t>felt so happy for his father</w:t>
      </w:r>
      <w:r w:rsidR="00D35616">
        <w:t>,</w:t>
      </w:r>
    </w:p>
    <w:p w14:paraId="36AC8BE7" w14:textId="77777777" w:rsidR="00117CA2" w:rsidRDefault="00117CA2" w:rsidP="000D5A02">
      <w:r>
        <w:tab/>
        <w:t>‘Dad it sounds wonderful. I’m sure it’s going to be a great read.’</w:t>
      </w:r>
    </w:p>
    <w:p w14:paraId="21D66A81" w14:textId="77777777" w:rsidR="00B53DD7" w:rsidRDefault="00B53DD7" w:rsidP="00B53DD7"/>
    <w:p w14:paraId="2D2050DE" w14:textId="0997AC31" w:rsidR="00B53DD7" w:rsidRDefault="00C86407" w:rsidP="00B53DD7">
      <w:r>
        <w:t xml:space="preserve">Like everything he </w:t>
      </w:r>
      <w:r w:rsidR="00E95CCD">
        <w:t xml:space="preserve">had </w:t>
      </w:r>
      <w:r>
        <w:t>d</w:t>
      </w:r>
      <w:r w:rsidR="00E95CCD">
        <w:t>one</w:t>
      </w:r>
      <w:r>
        <w:t xml:space="preserve">, </w:t>
      </w:r>
      <w:r w:rsidR="00E95CCD">
        <w:t>Horace</w:t>
      </w:r>
      <w:r w:rsidR="00B53DD7">
        <w:t xml:space="preserve"> </w:t>
      </w:r>
      <w:r w:rsidR="00E95CCD">
        <w:t>took</w:t>
      </w:r>
      <w:r w:rsidR="00B53DD7">
        <w:t xml:space="preserve"> the idea of writing his bio very ser</w:t>
      </w:r>
      <w:r w:rsidR="00813A91">
        <w:t>iously. The prison timetable had</w:t>
      </w:r>
      <w:r w:rsidR="00B53DD7">
        <w:t xml:space="preserve"> left him time in the af</w:t>
      </w:r>
      <w:r w:rsidR="00742292">
        <w:t>ternoon after he had</w:t>
      </w:r>
      <w:r w:rsidR="00B53DD7">
        <w:t xml:space="preserve"> fini</w:t>
      </w:r>
      <w:r w:rsidR="00E95CCD">
        <w:t>she</w:t>
      </w:r>
      <w:r w:rsidR="00B53DD7">
        <w:t>d all his</w:t>
      </w:r>
      <w:r w:rsidR="00742292">
        <w:t xml:space="preserve"> chores and th</w:t>
      </w:r>
      <w:r>
        <w:t>at wa</w:t>
      </w:r>
      <w:r w:rsidR="00742292">
        <w:t>s when he got</w:t>
      </w:r>
      <w:r w:rsidR="00B53DD7">
        <w:t xml:space="preserve"> down to writing. He tried writing in his cell but found it too claustrophobic. After hunting around he found a bench overlooking the gardens. It was shaded by a large </w:t>
      </w:r>
      <w:r w:rsidR="00D35616">
        <w:t>o</w:t>
      </w:r>
      <w:r w:rsidR="00B53DD7">
        <w:t xml:space="preserve">ak tree and was far enough away from the exercise yard so as not to hear the shouts of the football players.  Although he had access to a computer, he preferred to write by hand. It was tedious but he felt he was more in control. </w:t>
      </w:r>
    </w:p>
    <w:p w14:paraId="784DDD6D" w14:textId="77777777" w:rsidR="00C86407" w:rsidRDefault="002E2BF0" w:rsidP="00B53DD7">
      <w:r>
        <w:tab/>
      </w:r>
    </w:p>
    <w:p w14:paraId="026E7AC6" w14:textId="35A05F0B" w:rsidR="00C20655" w:rsidRDefault="00C86407" w:rsidP="00B53DD7">
      <w:r>
        <w:t>Soon t</w:t>
      </w:r>
      <w:r w:rsidR="002E2BF0">
        <w:t xml:space="preserve">he writing was going well </w:t>
      </w:r>
      <w:r w:rsidR="007471A7">
        <w:t xml:space="preserve">and Horace was feeling more positive but there was something nagging him. He began to feel a dull ache in his </w:t>
      </w:r>
      <w:r w:rsidR="00CD2C2B">
        <w:t>left</w:t>
      </w:r>
      <w:r w:rsidR="007471A7">
        <w:t xml:space="preserve"> side. At first he ignored it </w:t>
      </w:r>
      <w:r w:rsidR="004336C8">
        <w:t xml:space="preserve">but it gradually got worse until </w:t>
      </w:r>
      <w:r w:rsidR="00742292">
        <w:t xml:space="preserve">he decided to see </w:t>
      </w:r>
      <w:r w:rsidR="00A6228A">
        <w:t xml:space="preserve">Doctor Durant the </w:t>
      </w:r>
      <w:r w:rsidR="00742292">
        <w:t>prison doctor</w:t>
      </w:r>
      <w:r w:rsidR="00A869D1">
        <w:t xml:space="preserve">. </w:t>
      </w:r>
      <w:r w:rsidR="00C35564">
        <w:t xml:space="preserve">He went to the prison surgery and made an appointment the following day. </w:t>
      </w:r>
      <w:r w:rsidR="00C86A25">
        <w:t xml:space="preserve">There were a number of prisoners </w:t>
      </w:r>
      <w:r w:rsidR="00C20655">
        <w:t xml:space="preserve">already </w:t>
      </w:r>
      <w:r w:rsidR="00C86A25">
        <w:t>wa</w:t>
      </w:r>
      <w:r w:rsidR="007625FE">
        <w:t xml:space="preserve">iting and eventually it was his turn. </w:t>
      </w:r>
    </w:p>
    <w:p w14:paraId="44211A5A" w14:textId="41652039" w:rsidR="002E2BF0" w:rsidRDefault="00C20655" w:rsidP="00B53DD7">
      <w:r>
        <w:tab/>
      </w:r>
      <w:r w:rsidR="007625FE">
        <w:t>He began to describe his symptoms but t</w:t>
      </w:r>
      <w:r w:rsidR="00A6228A">
        <w:t xml:space="preserve">he doctor </w:t>
      </w:r>
      <w:r w:rsidR="00742292">
        <w:t>had</w:t>
      </w:r>
      <w:r w:rsidR="00A869D1">
        <w:t xml:space="preserve"> a very brusque manner </w:t>
      </w:r>
      <w:r w:rsidR="00C35564">
        <w:t xml:space="preserve">and </w:t>
      </w:r>
      <w:r w:rsidR="00A869D1">
        <w:t>hardly let Horace talk</w:t>
      </w:r>
      <w:r w:rsidR="008B61BC">
        <w:t xml:space="preserve"> </w:t>
      </w:r>
      <w:r w:rsidR="00A869D1">
        <w:t xml:space="preserve">before he prescribed some </w:t>
      </w:r>
      <w:r w:rsidR="008B61BC">
        <w:t>tablets.</w:t>
      </w:r>
      <w:r w:rsidR="007625FE">
        <w:t xml:space="preserve"> </w:t>
      </w:r>
    </w:p>
    <w:p w14:paraId="6490C75C" w14:textId="77777777" w:rsidR="00120105" w:rsidRDefault="008B61BC" w:rsidP="00B53DD7">
      <w:r>
        <w:tab/>
        <w:t>‘</w:t>
      </w:r>
      <w:r w:rsidR="00A869D1">
        <w:t xml:space="preserve">Take one three </w:t>
      </w:r>
      <w:r>
        <w:t>times</w:t>
      </w:r>
      <w:r w:rsidR="00A869D1">
        <w:t xml:space="preserve"> a</w:t>
      </w:r>
      <w:r>
        <w:t xml:space="preserve"> </w:t>
      </w:r>
      <w:r w:rsidR="00A869D1">
        <w:t>day after meals</w:t>
      </w:r>
      <w:r>
        <w:t>.’ H</w:t>
      </w:r>
      <w:r w:rsidR="00A869D1">
        <w:t>e said</w:t>
      </w:r>
      <w:r w:rsidR="00D35616">
        <w:t>.’</w:t>
      </w:r>
      <w:r w:rsidR="00A869D1">
        <w:t xml:space="preserve"> </w:t>
      </w:r>
    </w:p>
    <w:p w14:paraId="3F2B96F7" w14:textId="6C726A75" w:rsidR="00FD6838" w:rsidRDefault="009101DB" w:rsidP="00B53DD7">
      <w:r>
        <w:tab/>
      </w:r>
      <w:r w:rsidR="007625FE">
        <w:t>Horace left feeling very dissatisfied with the interview.</w:t>
      </w:r>
      <w:r w:rsidR="00120105">
        <w:t xml:space="preserve"> </w:t>
      </w:r>
      <w:r w:rsidR="00742292">
        <w:t>H</w:t>
      </w:r>
      <w:r w:rsidR="00120105">
        <w:t xml:space="preserve">e </w:t>
      </w:r>
      <w:r w:rsidR="00742292">
        <w:t>took the tablets for</w:t>
      </w:r>
      <w:r w:rsidR="008B61BC">
        <w:t xml:space="preserve"> th</w:t>
      </w:r>
      <w:r w:rsidR="00A6228A">
        <w:t>ree</w:t>
      </w:r>
      <w:r w:rsidR="008B61BC">
        <w:t xml:space="preserve"> da</w:t>
      </w:r>
      <w:r w:rsidR="00D20BEB">
        <w:t xml:space="preserve">ys but the pain was no better. He </w:t>
      </w:r>
      <w:r w:rsidR="00742292">
        <w:t xml:space="preserve">was </w:t>
      </w:r>
      <w:r w:rsidR="00120105">
        <w:t xml:space="preserve">still </w:t>
      </w:r>
      <w:r w:rsidR="00742292">
        <w:t xml:space="preserve">worried and </w:t>
      </w:r>
      <w:r w:rsidR="008B61BC">
        <w:t>didn’t know what to do and told Graham</w:t>
      </w:r>
      <w:r w:rsidR="00D20BEB">
        <w:t xml:space="preserve">, his editor </w:t>
      </w:r>
      <w:r w:rsidR="008B61BC">
        <w:t>when they next met</w:t>
      </w:r>
      <w:r w:rsidR="00FD6838">
        <w:t xml:space="preserve">. </w:t>
      </w:r>
    </w:p>
    <w:p w14:paraId="5B2E6CE1" w14:textId="1F728F1F" w:rsidR="00FD6838" w:rsidRDefault="00FD6838" w:rsidP="00B53DD7">
      <w:r>
        <w:tab/>
        <w:t>‘What do you think I should do</w:t>
      </w:r>
      <w:r w:rsidR="00D20BEB">
        <w:t xml:space="preserve"> Graham</w:t>
      </w:r>
      <w:r>
        <w:t xml:space="preserve">?’ He asked. </w:t>
      </w:r>
    </w:p>
    <w:p w14:paraId="09DB6AD1" w14:textId="48BC5565" w:rsidR="00AF4E72" w:rsidRDefault="00FD6838" w:rsidP="00B53DD7">
      <w:r>
        <w:tab/>
        <w:t>‘Whe</w:t>
      </w:r>
      <w:r w:rsidR="00AF4E72">
        <w:t>n is Christopher due to see you?</w:t>
      </w:r>
      <w:r w:rsidR="00D20BEB">
        <w:t>’</w:t>
      </w:r>
      <w:r>
        <w:t xml:space="preserve"> </w:t>
      </w:r>
    </w:p>
    <w:p w14:paraId="50CDB5FE" w14:textId="77777777" w:rsidR="00AF4E72" w:rsidRDefault="00AF4E72" w:rsidP="00B53DD7">
      <w:r>
        <w:tab/>
        <w:t>‘Not for</w:t>
      </w:r>
      <w:r w:rsidR="00FD6838">
        <w:t xml:space="preserve"> a few weeks</w:t>
      </w:r>
      <w:r>
        <w:t>.’</w:t>
      </w:r>
      <w:r w:rsidR="00FD6838">
        <w:t xml:space="preserve"> </w:t>
      </w:r>
    </w:p>
    <w:p w14:paraId="6282BC19" w14:textId="1730E271" w:rsidR="00AF4E72" w:rsidRDefault="00AF4E72" w:rsidP="00B53DD7">
      <w:r>
        <w:tab/>
        <w:t>‘</w:t>
      </w:r>
      <w:r w:rsidR="00FD6838">
        <w:t>I see</w:t>
      </w:r>
      <w:r w:rsidR="00D35616">
        <w:t>,</w:t>
      </w:r>
      <w:r w:rsidR="00FD6838">
        <w:t xml:space="preserve"> do you have his </w:t>
      </w:r>
      <w:r w:rsidR="00B54038">
        <w:t>phone</w:t>
      </w:r>
      <w:r w:rsidR="00FD6838">
        <w:t xml:space="preserve"> number</w:t>
      </w:r>
      <w:r>
        <w:t>?</w:t>
      </w:r>
      <w:r w:rsidR="00D20BEB">
        <w:t>’</w:t>
      </w:r>
    </w:p>
    <w:p w14:paraId="46E77066" w14:textId="59FC30BE" w:rsidR="00AF4E72" w:rsidRDefault="00D20BEB" w:rsidP="00B53DD7">
      <w:r>
        <w:tab/>
      </w:r>
      <w:r w:rsidR="00AF4E72">
        <w:t>‘Y</w:t>
      </w:r>
      <w:r w:rsidR="00FD6838">
        <w:t>es</w:t>
      </w:r>
      <w:r w:rsidR="00AF4E72">
        <w:t>,’</w:t>
      </w:r>
    </w:p>
    <w:p w14:paraId="5380EA46" w14:textId="77777777" w:rsidR="00AF4E72" w:rsidRDefault="00FD6838" w:rsidP="00B53DD7">
      <w:r>
        <w:t xml:space="preserve"> </w:t>
      </w:r>
      <w:r w:rsidR="00AF4E72">
        <w:tab/>
        <w:t>‘S</w:t>
      </w:r>
      <w:r>
        <w:t>o why don’t</w:t>
      </w:r>
      <w:r w:rsidR="00AF4E72">
        <w:t xml:space="preserve"> you r</w:t>
      </w:r>
      <w:r>
        <w:t>ing him</w:t>
      </w:r>
      <w:r w:rsidR="00AF4E72">
        <w:t>?’</w:t>
      </w:r>
      <w:r>
        <w:t xml:space="preserve"> </w:t>
      </w:r>
    </w:p>
    <w:p w14:paraId="7C4A46BC" w14:textId="1069BF7E" w:rsidR="008373FA" w:rsidRDefault="008373FA" w:rsidP="00B53DD7">
      <w:r>
        <w:tab/>
        <w:t>“D</w:t>
      </w:r>
      <w:r w:rsidR="00AF4E72">
        <w:t>o you think he w</w:t>
      </w:r>
      <w:r w:rsidR="00B54038">
        <w:t>ould</w:t>
      </w:r>
      <w:r w:rsidR="00AF4E72">
        <w:t xml:space="preserve"> mind me disturbing him during his studies</w:t>
      </w:r>
      <w:r>
        <w:t xml:space="preserve">?’  </w:t>
      </w:r>
    </w:p>
    <w:p w14:paraId="76F5A970" w14:textId="2EBAEAB5" w:rsidR="008373FA" w:rsidRDefault="008373FA" w:rsidP="00B53DD7">
      <w:r>
        <w:tab/>
        <w:t>‘Let me ask you a question</w:t>
      </w:r>
      <w:r w:rsidR="009101DB">
        <w:t>.</w:t>
      </w:r>
      <w:r>
        <w:t xml:space="preserve"> If he was</w:t>
      </w:r>
      <w:r w:rsidR="00D20BEB">
        <w:t xml:space="preserve"> in trouble would you contact him</w:t>
      </w:r>
      <w:r>
        <w:t xml:space="preserve">?’ </w:t>
      </w:r>
    </w:p>
    <w:p w14:paraId="73C19A11" w14:textId="77777777" w:rsidR="008373FA" w:rsidRDefault="008373FA" w:rsidP="00B53DD7">
      <w:r>
        <w:tab/>
        <w:t>‘Yes of course.’</w:t>
      </w:r>
    </w:p>
    <w:p w14:paraId="50B028B1" w14:textId="681904D1" w:rsidR="007249C2" w:rsidRDefault="008373FA" w:rsidP="00B53DD7">
      <w:r>
        <w:t xml:space="preserve"> </w:t>
      </w:r>
      <w:r>
        <w:tab/>
      </w:r>
      <w:r w:rsidR="00EE365D">
        <w:t>‘</w:t>
      </w:r>
      <w:r>
        <w:t>Then the same applies. Ring him and tell him about the pain.</w:t>
      </w:r>
      <w:r w:rsidR="00535499">
        <w:t xml:space="preserve"> </w:t>
      </w:r>
      <w:r w:rsidR="00AF4E72">
        <w:t>I’m</w:t>
      </w:r>
      <w:r w:rsidR="008F58DD">
        <w:t xml:space="preserve"> </w:t>
      </w:r>
      <w:r w:rsidR="00AF4E72">
        <w:t>sure he would want to</w:t>
      </w:r>
      <w:r w:rsidR="008F58DD">
        <w:t xml:space="preserve"> know </w:t>
      </w:r>
      <w:r w:rsidR="00AF4E72">
        <w:t>tha</w:t>
      </w:r>
      <w:r w:rsidR="008F58DD">
        <w:t>t</w:t>
      </w:r>
      <w:r w:rsidR="00AF4E72">
        <w:t xml:space="preserve"> you are not feeling</w:t>
      </w:r>
      <w:r w:rsidR="007249C2">
        <w:t xml:space="preserve"> well.’</w:t>
      </w:r>
    </w:p>
    <w:p w14:paraId="0FB9C74A" w14:textId="77777777" w:rsidR="007249C2" w:rsidRDefault="007249C2" w:rsidP="00B53DD7"/>
    <w:p w14:paraId="2B72983A" w14:textId="2EB015AC" w:rsidR="00BA3C42" w:rsidRDefault="00F524A5" w:rsidP="00B53DD7">
      <w:r>
        <w:t>Christophe</w:t>
      </w:r>
      <w:r w:rsidR="00535499">
        <w:t>r</w:t>
      </w:r>
      <w:r>
        <w:t xml:space="preserve"> was in col</w:t>
      </w:r>
      <w:r w:rsidR="00BA3C42">
        <w:t>l</w:t>
      </w:r>
      <w:r>
        <w:t>eg</w:t>
      </w:r>
      <w:r w:rsidR="00BA3C42">
        <w:t>e</w:t>
      </w:r>
      <w:r>
        <w:t xml:space="preserve"> when his father rang</w:t>
      </w:r>
      <w:r w:rsidR="00BA3C42">
        <w:t>.</w:t>
      </w:r>
      <w:r>
        <w:t xml:space="preserve"> He saw his name come up on his </w:t>
      </w:r>
      <w:r w:rsidR="00B54038">
        <w:t>phone</w:t>
      </w:r>
      <w:r>
        <w:t xml:space="preserve">, He </w:t>
      </w:r>
      <w:r w:rsidR="00BA3C42">
        <w:t>quickly</w:t>
      </w:r>
      <w:r>
        <w:t xml:space="preserve"> left the library and </w:t>
      </w:r>
      <w:r w:rsidR="00BA3C42">
        <w:t>answered it</w:t>
      </w:r>
      <w:r w:rsidR="00535499">
        <w:t>.</w:t>
      </w:r>
    </w:p>
    <w:p w14:paraId="0CA88840" w14:textId="3CB7E344" w:rsidR="00DA0D49" w:rsidRDefault="00BA3C42" w:rsidP="00B53DD7">
      <w:r>
        <w:tab/>
      </w:r>
      <w:r w:rsidR="00535499">
        <w:t>‘</w:t>
      </w:r>
      <w:r>
        <w:t>Hi</w:t>
      </w:r>
      <w:r w:rsidR="00535499">
        <w:t>,</w:t>
      </w:r>
      <w:r>
        <w:t xml:space="preserve"> dad</w:t>
      </w:r>
      <w:r w:rsidR="00535499">
        <w:t>.’</w:t>
      </w:r>
      <w:r>
        <w:t xml:space="preserve"> he said</w:t>
      </w:r>
      <w:r w:rsidR="00535499">
        <w:t>. ‘I</w:t>
      </w:r>
      <w:r>
        <w:t xml:space="preserve">s everything all right?” </w:t>
      </w:r>
      <w:r w:rsidR="008F58DD">
        <w:t xml:space="preserve"> </w:t>
      </w:r>
      <w:r>
        <w:t>It was unusual</w:t>
      </w:r>
      <w:r w:rsidR="00DA0D49">
        <w:t xml:space="preserve"> for</w:t>
      </w:r>
      <w:r>
        <w:t xml:space="preserve"> him to phone during the day</w:t>
      </w:r>
      <w:r w:rsidR="00535499">
        <w:t>.</w:t>
      </w:r>
      <w:r>
        <w:t xml:space="preserve">  </w:t>
      </w:r>
    </w:p>
    <w:p w14:paraId="305EDC9D" w14:textId="20E45D1A" w:rsidR="00DA0D49" w:rsidRDefault="00DA0D49" w:rsidP="00B53DD7">
      <w:r>
        <w:tab/>
        <w:t>‘</w:t>
      </w:r>
      <w:r w:rsidR="00BA3C42">
        <w:t>Christopher</w:t>
      </w:r>
      <w:r>
        <w:t>,</w:t>
      </w:r>
      <w:r w:rsidR="00BA3C42">
        <w:t xml:space="preserve"> </w:t>
      </w:r>
      <w:r w:rsidR="00535499">
        <w:t xml:space="preserve">I’m a bit </w:t>
      </w:r>
      <w:r w:rsidR="001E41F8">
        <w:t>worried;</w:t>
      </w:r>
      <w:r w:rsidR="00535499">
        <w:t xml:space="preserve"> </w:t>
      </w:r>
      <w:r w:rsidR="00BA3C42">
        <w:t>I</w:t>
      </w:r>
      <w:r>
        <w:t xml:space="preserve">’ve </w:t>
      </w:r>
      <w:r w:rsidR="00BA3C42">
        <w:t>got a problem</w:t>
      </w:r>
      <w:r>
        <w:t>. C</w:t>
      </w:r>
      <w:r w:rsidR="00BA3C42">
        <w:t>ould you try and come and see me tonight</w:t>
      </w:r>
      <w:r>
        <w:t xml:space="preserve">,’ </w:t>
      </w:r>
    </w:p>
    <w:p w14:paraId="674886A7" w14:textId="77777777" w:rsidR="00DA0D49" w:rsidRDefault="00DA0D49" w:rsidP="00B53DD7">
      <w:r>
        <w:tab/>
        <w:t>‘Sure Dad, can you tell me what it is?’</w:t>
      </w:r>
    </w:p>
    <w:p w14:paraId="351A499A" w14:textId="7C4C4B33" w:rsidR="008B61BC" w:rsidRDefault="00DA0D49" w:rsidP="00B53DD7">
      <w:r>
        <w:tab/>
        <w:t>‘I’ll tell you late</w:t>
      </w:r>
      <w:r w:rsidR="00535499">
        <w:t>r</w:t>
      </w:r>
      <w:r>
        <w:t>.’</w:t>
      </w:r>
    </w:p>
    <w:p w14:paraId="42E9938F" w14:textId="31AED38F" w:rsidR="00DA0D49" w:rsidRDefault="00D35616" w:rsidP="00B53DD7">
      <w:r>
        <w:t>Christopher arrived at the prison early that evening.</w:t>
      </w:r>
      <w:r w:rsidR="001E41F8">
        <w:t xml:space="preserve"> He had hardly said hello </w:t>
      </w:r>
      <w:r w:rsidR="00B54038">
        <w:t xml:space="preserve">before his </w:t>
      </w:r>
      <w:r w:rsidR="001E41F8">
        <w:t>Dad</w:t>
      </w:r>
      <w:r w:rsidR="005C1014">
        <w:t xml:space="preserve"> </w:t>
      </w:r>
      <w:r w:rsidR="001E41F8">
        <w:t>launched into his medical problem</w:t>
      </w:r>
      <w:r w:rsidR="005C1014">
        <w:t>.</w:t>
      </w:r>
    </w:p>
    <w:p w14:paraId="4A8448FE" w14:textId="5B8ADFA6" w:rsidR="002876CB" w:rsidRDefault="00535499" w:rsidP="00B53DD7">
      <w:r>
        <w:tab/>
        <w:t>‘</w:t>
      </w:r>
      <w:r w:rsidR="001E41F8">
        <w:t xml:space="preserve">Christopher, </w:t>
      </w:r>
      <w:r>
        <w:t xml:space="preserve">I’ve </w:t>
      </w:r>
      <w:r w:rsidR="002876CB">
        <w:t>had this pain now for</w:t>
      </w:r>
      <w:r w:rsidR="00DA0D49">
        <w:t xml:space="preserve"> two </w:t>
      </w:r>
      <w:r w:rsidR="002876CB">
        <w:t>weeks</w:t>
      </w:r>
      <w:r>
        <w:t>.</w:t>
      </w:r>
      <w:r w:rsidR="00DA0D49">
        <w:t xml:space="preserve"> I saw</w:t>
      </w:r>
      <w:r w:rsidR="002876CB">
        <w:t xml:space="preserve"> the prison</w:t>
      </w:r>
      <w:r w:rsidR="00DA0D49">
        <w:t xml:space="preserve"> doctor and he gave</w:t>
      </w:r>
      <w:r w:rsidR="002876CB">
        <w:t xml:space="preserve"> </w:t>
      </w:r>
      <w:r w:rsidR="00DA0D49">
        <w:t>me some tablets</w:t>
      </w:r>
      <w:r w:rsidR="002876CB">
        <w:t>. I think he was trying t</w:t>
      </w:r>
      <w:r w:rsidR="00DA0D49">
        <w:t>o fob me off</w:t>
      </w:r>
      <w:r w:rsidR="002876CB">
        <w:t>.</w:t>
      </w:r>
      <w:r w:rsidR="00DA0D49">
        <w:t xml:space="preserve"> It isn’t getting better</w:t>
      </w:r>
      <w:r w:rsidR="002876CB">
        <w:t xml:space="preserve"> </w:t>
      </w:r>
      <w:r w:rsidR="00DA0D49">
        <w:t>and I am worried</w:t>
      </w:r>
      <w:r w:rsidR="002876CB">
        <w:t>.</w:t>
      </w:r>
      <w:r>
        <w:t xml:space="preserve"> I</w:t>
      </w:r>
      <w:r w:rsidR="00DA0D49">
        <w:t>t</w:t>
      </w:r>
      <w:r>
        <w:t>’</w:t>
      </w:r>
      <w:r w:rsidR="00DA0D49">
        <w:t>s stopping me</w:t>
      </w:r>
      <w:r w:rsidR="002876CB">
        <w:t xml:space="preserve"> </w:t>
      </w:r>
      <w:r w:rsidR="00DA0D49">
        <w:t xml:space="preserve">from sleeping </w:t>
      </w:r>
      <w:r w:rsidR="002876CB">
        <w:t xml:space="preserve">and </w:t>
      </w:r>
      <w:r w:rsidR="00DA0D49">
        <w:t xml:space="preserve">I </w:t>
      </w:r>
      <w:r w:rsidR="002876CB">
        <w:t>seem</w:t>
      </w:r>
      <w:r w:rsidR="00DA0D49">
        <w:t xml:space="preserve"> to have no </w:t>
      </w:r>
      <w:r w:rsidR="002876CB">
        <w:t xml:space="preserve">energy.’ </w:t>
      </w:r>
    </w:p>
    <w:p w14:paraId="29321BA2" w14:textId="34C42998" w:rsidR="00023C6B" w:rsidRDefault="002876CB" w:rsidP="00B53DD7">
      <w:r>
        <w:tab/>
        <w:t>‘I see,’ said Christopher. ‘I think you need to see</w:t>
      </w:r>
      <w:r w:rsidR="00FD093F">
        <w:t xml:space="preserve"> another doctor at the hospital. </w:t>
      </w:r>
      <w:r w:rsidR="00023C6B">
        <w:t xml:space="preserve">I’ll go and see the </w:t>
      </w:r>
      <w:r w:rsidR="00CA2B50">
        <w:t>G</w:t>
      </w:r>
      <w:r w:rsidR="00023C6B">
        <w:t xml:space="preserve">overnor. I’ll be right back.’ </w:t>
      </w:r>
    </w:p>
    <w:p w14:paraId="15CEBBAE" w14:textId="6F95C0AF" w:rsidR="00DA0D49" w:rsidRDefault="00023C6B" w:rsidP="00B53DD7">
      <w:r>
        <w:t xml:space="preserve">The meeting with the </w:t>
      </w:r>
      <w:r w:rsidR="00CA2B50">
        <w:t>G</w:t>
      </w:r>
      <w:r>
        <w:t xml:space="preserve">overnor </w:t>
      </w:r>
      <w:r w:rsidR="00394343">
        <w:t>had</w:t>
      </w:r>
      <w:r>
        <w:t xml:space="preserve"> not </w:t>
      </w:r>
      <w:r w:rsidR="005C1014">
        <w:t xml:space="preserve">been </w:t>
      </w:r>
      <w:r>
        <w:t>very productive</w:t>
      </w:r>
      <w:r w:rsidR="00FD093F">
        <w:t>.</w:t>
      </w:r>
      <w:r>
        <w:t xml:space="preserve"> </w:t>
      </w:r>
      <w:r w:rsidR="002876CB">
        <w:t xml:space="preserve"> </w:t>
      </w:r>
    </w:p>
    <w:p w14:paraId="1434CBFF" w14:textId="3BB49B47" w:rsidR="003872A0" w:rsidRDefault="00023C6B" w:rsidP="00B53DD7">
      <w:r>
        <w:tab/>
        <w:t>‘I see no reason why your father needs to see anyone else. The doctor here is very good. I can</w:t>
      </w:r>
      <w:r w:rsidR="003872A0">
        <w:t>’</w:t>
      </w:r>
      <w:r>
        <w:t>t allow it</w:t>
      </w:r>
      <w:r w:rsidR="00FF6B9B">
        <w:t>,</w:t>
      </w:r>
      <w:r w:rsidR="003872A0">
        <w:t>’</w:t>
      </w:r>
      <w:r>
        <w:t xml:space="preserve"> </w:t>
      </w:r>
      <w:r w:rsidR="00FD093F">
        <w:t>concluded</w:t>
      </w:r>
      <w:r w:rsidR="00FF6B9B">
        <w:t xml:space="preserve"> the g</w:t>
      </w:r>
      <w:r w:rsidR="003872A0">
        <w:t xml:space="preserve">overnor. </w:t>
      </w:r>
    </w:p>
    <w:p w14:paraId="364449E8" w14:textId="517CEC22" w:rsidR="00FD093F" w:rsidRDefault="003872A0" w:rsidP="00B53DD7">
      <w:r>
        <w:tab/>
        <w:t>‘Sir I’m sorry to disagree with you but I know my dad. He is not well and I am worried.</w:t>
      </w:r>
      <w:r w:rsidR="00CA2B50">
        <w:t>’</w:t>
      </w:r>
      <w:r>
        <w:t xml:space="preserve"> </w:t>
      </w:r>
    </w:p>
    <w:p w14:paraId="365CB1D8" w14:textId="77777777" w:rsidR="00B837ED" w:rsidRDefault="00FD093F" w:rsidP="00B53DD7">
      <w:r>
        <w:tab/>
        <w:t xml:space="preserve">‘Good day,’ </w:t>
      </w:r>
      <w:r w:rsidR="00B15C36">
        <w:t>the Governor said</w:t>
      </w:r>
      <w:r w:rsidR="00B837ED">
        <w:t xml:space="preserve"> turning away</w:t>
      </w:r>
      <w:r>
        <w:t xml:space="preserve"> and return</w:t>
      </w:r>
      <w:r w:rsidR="00B837ED">
        <w:t>ing</w:t>
      </w:r>
      <w:r w:rsidR="00A25679">
        <w:t xml:space="preserve"> to his work. </w:t>
      </w:r>
    </w:p>
    <w:p w14:paraId="5933A872" w14:textId="77777777" w:rsidR="00B837ED" w:rsidRDefault="00B837ED" w:rsidP="00B53DD7"/>
    <w:p w14:paraId="33575497" w14:textId="49A429F4" w:rsidR="00FF6B9B" w:rsidRDefault="007922D8" w:rsidP="00B53DD7">
      <w:r>
        <w:t xml:space="preserve">Leaving the </w:t>
      </w:r>
      <w:r w:rsidR="00CA2B50">
        <w:t xml:space="preserve">Governor’s </w:t>
      </w:r>
      <w:r>
        <w:t xml:space="preserve">office, </w:t>
      </w:r>
      <w:r w:rsidR="00B15C36">
        <w:t>Christopher realised he was not going to get any help from him</w:t>
      </w:r>
      <w:r>
        <w:t>.</w:t>
      </w:r>
      <w:r w:rsidR="00B837ED">
        <w:t xml:space="preserve"> </w:t>
      </w:r>
      <w:r w:rsidR="003872A0">
        <w:t>Later that evening Christopher spoke to his mother</w:t>
      </w:r>
      <w:r w:rsidR="00FF6B9B">
        <w:t>.</w:t>
      </w:r>
    </w:p>
    <w:p w14:paraId="6FAA325E" w14:textId="6CD02E44" w:rsidR="00FF6B9B" w:rsidRDefault="00FF6B9B" w:rsidP="00B53DD7">
      <w:r>
        <w:tab/>
        <w:t>‘Mum</w:t>
      </w:r>
      <w:r w:rsidR="00423EE4">
        <w:t>.</w:t>
      </w:r>
      <w:r>
        <w:t xml:space="preserve"> Dad </w:t>
      </w:r>
      <w:r w:rsidR="003872A0">
        <w:t>i</w:t>
      </w:r>
      <w:r>
        <w:t>s</w:t>
      </w:r>
      <w:r w:rsidR="003872A0">
        <w:t>n</w:t>
      </w:r>
      <w:r>
        <w:t>’</w:t>
      </w:r>
      <w:r w:rsidR="003872A0">
        <w:t>t well</w:t>
      </w:r>
      <w:r>
        <w:t>. H</w:t>
      </w:r>
      <w:r w:rsidR="003872A0">
        <w:t>e has a</w:t>
      </w:r>
      <w:r>
        <w:t xml:space="preserve"> </w:t>
      </w:r>
      <w:r w:rsidR="003872A0">
        <w:t>bad pain and I am worried</w:t>
      </w:r>
      <w:r>
        <w:t>.</w:t>
      </w:r>
      <w:r w:rsidR="003872A0">
        <w:t xml:space="preserve"> I spoke to the Governor and he supports the prison doctor who says ther</w:t>
      </w:r>
      <w:r>
        <w:t>e</w:t>
      </w:r>
      <w:r w:rsidR="003872A0">
        <w:t xml:space="preserve"> is nothing wrong</w:t>
      </w:r>
      <w:r w:rsidR="00423EE4">
        <w:t>.</w:t>
      </w:r>
      <w:r w:rsidR="003872A0">
        <w:t xml:space="preserve"> What sho</w:t>
      </w:r>
      <w:r>
        <w:t>uld we do</w:t>
      </w:r>
      <w:r w:rsidR="00423EE4">
        <w:t>?</w:t>
      </w:r>
      <w:r w:rsidR="00A25679">
        <w:t>’</w:t>
      </w:r>
    </w:p>
    <w:p w14:paraId="1C2CB355" w14:textId="6566A9E8" w:rsidR="00423EE4" w:rsidRDefault="00423EE4" w:rsidP="00B53DD7">
      <w:r>
        <w:tab/>
      </w:r>
      <w:r w:rsidR="00B837ED">
        <w:t>‘</w:t>
      </w:r>
      <w:r w:rsidR="00FF6B9B">
        <w:t>Darling do you think you can persuade the Governor to change his mind</w:t>
      </w:r>
      <w:r w:rsidR="00B837ED">
        <w:t>?’</w:t>
      </w:r>
      <w:r w:rsidR="00FF6B9B">
        <w:t xml:space="preserve"> </w:t>
      </w:r>
    </w:p>
    <w:p w14:paraId="1AED5AF9" w14:textId="551367F1" w:rsidR="00423EE4" w:rsidRDefault="00423EE4" w:rsidP="00B53DD7">
      <w:r>
        <w:tab/>
        <w:t>‘No, h</w:t>
      </w:r>
      <w:r w:rsidR="00FF6B9B">
        <w:t xml:space="preserve">e is </w:t>
      </w:r>
      <w:r>
        <w:t xml:space="preserve">adamant that Dad’s OK.’  </w:t>
      </w:r>
    </w:p>
    <w:p w14:paraId="5986DBA5" w14:textId="77777777" w:rsidR="00423EE4" w:rsidRDefault="00423EE4" w:rsidP="00B53DD7">
      <w:r>
        <w:tab/>
        <w:t>‘Have you seen your father?’</w:t>
      </w:r>
    </w:p>
    <w:p w14:paraId="07C584D3" w14:textId="629BC78F" w:rsidR="00423EE4" w:rsidRDefault="001858B7" w:rsidP="00B53DD7">
      <w:r>
        <w:tab/>
        <w:t>‘Yes, and do you agree</w:t>
      </w:r>
      <w:r w:rsidR="00394343">
        <w:t xml:space="preserve"> that he is not well?</w:t>
      </w:r>
      <w:r>
        <w:t>’</w:t>
      </w:r>
      <w:r w:rsidR="00423EE4">
        <w:t xml:space="preserve"> </w:t>
      </w:r>
    </w:p>
    <w:p w14:paraId="58ED4B79" w14:textId="54E6E8F0" w:rsidR="00023C6B" w:rsidRDefault="00423EE4" w:rsidP="00B53DD7">
      <w:r>
        <w:tab/>
      </w:r>
      <w:r w:rsidR="001858B7">
        <w:t>‘</w:t>
      </w:r>
      <w:r w:rsidR="007922D8">
        <w:t>Yes</w:t>
      </w:r>
      <w:r w:rsidR="001858B7">
        <w:t xml:space="preserve"> I think we should </w:t>
      </w:r>
      <w:r>
        <w:t>get a second opinion</w:t>
      </w:r>
      <w:r w:rsidR="001858B7">
        <w:t>’</w:t>
      </w:r>
    </w:p>
    <w:p w14:paraId="16DB69CB" w14:textId="77777777" w:rsidR="00585A06" w:rsidRDefault="00585A06" w:rsidP="00B53DD7"/>
    <w:p w14:paraId="7A763FDF" w14:textId="39FFD89C" w:rsidR="00585A06" w:rsidRDefault="001858B7" w:rsidP="00B53DD7">
      <w:r>
        <w:t>The following evening af</w:t>
      </w:r>
      <w:r w:rsidR="00585A06">
        <w:t>t</w:t>
      </w:r>
      <w:r w:rsidR="00A25679">
        <w:t>er dark, Horace walked</w:t>
      </w:r>
      <w:r>
        <w:t xml:space="preserve"> into t</w:t>
      </w:r>
      <w:r w:rsidR="00585A06">
        <w:t>h</w:t>
      </w:r>
      <w:r>
        <w:t xml:space="preserve">e garden </w:t>
      </w:r>
      <w:r w:rsidR="00B837ED">
        <w:t xml:space="preserve">ostensively </w:t>
      </w:r>
      <w:r w:rsidR="00D01E20">
        <w:t xml:space="preserve">to go for </w:t>
      </w:r>
      <w:r w:rsidR="00A25679">
        <w:t>a stroll</w:t>
      </w:r>
      <w:r w:rsidR="00DF5AEF">
        <w:t>. He reached the low fence surrounding the prison</w:t>
      </w:r>
      <w:r w:rsidR="00A25679">
        <w:t xml:space="preserve"> and slipped</w:t>
      </w:r>
      <w:r>
        <w:t xml:space="preserve"> o</w:t>
      </w:r>
      <w:r w:rsidR="00A25679">
        <w:t xml:space="preserve">ver </w:t>
      </w:r>
      <w:r w:rsidR="00DF5AEF">
        <w:t>it</w:t>
      </w:r>
      <w:r w:rsidR="00ED75E8">
        <w:t>.</w:t>
      </w:r>
      <w:r w:rsidR="00A25679">
        <w:t xml:space="preserve"> </w:t>
      </w:r>
      <w:r w:rsidR="007922D8">
        <w:t xml:space="preserve">It was an open prison so leaving it was not difficult. </w:t>
      </w:r>
      <w:r w:rsidR="00A25679">
        <w:t>Christopher wa</w:t>
      </w:r>
      <w:r>
        <w:t>s waiting</w:t>
      </w:r>
      <w:r w:rsidR="00585A06">
        <w:t xml:space="preserve"> for</w:t>
      </w:r>
      <w:r>
        <w:t xml:space="preserve"> him</w:t>
      </w:r>
      <w:r w:rsidR="00A25679">
        <w:t xml:space="preserve"> by the road </w:t>
      </w:r>
      <w:r>
        <w:t>in his</w:t>
      </w:r>
      <w:r w:rsidR="00A25679">
        <w:t xml:space="preserve"> car. Horace got in and they dro</w:t>
      </w:r>
      <w:r w:rsidR="00585A06">
        <w:t>ve off to the nearest Emergency room.</w:t>
      </w:r>
    </w:p>
    <w:p w14:paraId="098F456B" w14:textId="0391AFC3" w:rsidR="00934657" w:rsidRDefault="00585A06" w:rsidP="00B53DD7">
      <w:r>
        <w:tab/>
        <w:t xml:space="preserve">‘Did you remember to leave the note on your bunk to say what you are doing? </w:t>
      </w:r>
      <w:r w:rsidR="00934657">
        <w:tab/>
      </w:r>
    </w:p>
    <w:p w14:paraId="2EDFE8E9" w14:textId="7EEC8718" w:rsidR="00934657" w:rsidRDefault="00934657" w:rsidP="00B53DD7">
      <w:r>
        <w:tab/>
        <w:t>‘</w:t>
      </w:r>
      <w:r w:rsidR="00585A06">
        <w:t xml:space="preserve">Yes </w:t>
      </w:r>
      <w:r w:rsidR="00DF5AEF">
        <w:t xml:space="preserve">Christopher, </w:t>
      </w:r>
      <w:r w:rsidR="00585A06">
        <w:t>they will see it on the night round don’t worry</w:t>
      </w:r>
      <w:r>
        <w:t>.’</w:t>
      </w:r>
    </w:p>
    <w:p w14:paraId="2F54D2F7" w14:textId="51AB027A" w:rsidR="00A25679" w:rsidRDefault="00934657" w:rsidP="00B53DD7">
      <w:r>
        <w:tab/>
        <w:t xml:space="preserve">‘I think I will phone the </w:t>
      </w:r>
      <w:r w:rsidR="00CA2B50">
        <w:t>G</w:t>
      </w:r>
      <w:r>
        <w:t>overnor and let him know what we have done</w:t>
      </w:r>
      <w:r w:rsidR="00585A06">
        <w:t xml:space="preserve"> </w:t>
      </w:r>
      <w:r w:rsidR="00535DBF">
        <w:t>j</w:t>
      </w:r>
      <w:r w:rsidR="00ED75E8">
        <w:t>ust</w:t>
      </w:r>
      <w:r>
        <w:t xml:space="preserve"> to be sure. </w:t>
      </w:r>
    </w:p>
    <w:p w14:paraId="365944F7" w14:textId="4DF5026A" w:rsidR="00374FA5" w:rsidRDefault="00FA384F" w:rsidP="00B53DD7">
      <w:r>
        <w:t>Christopher rang</w:t>
      </w:r>
      <w:r w:rsidR="00374FA5">
        <w:t xml:space="preserve"> the prison and aske</w:t>
      </w:r>
      <w:r>
        <w:t>d</w:t>
      </w:r>
      <w:r w:rsidR="00374FA5">
        <w:t xml:space="preserve"> to speak to the Governor</w:t>
      </w:r>
      <w:r w:rsidR="00E80C60">
        <w:t>.</w:t>
      </w:r>
    </w:p>
    <w:p w14:paraId="5A4B7602" w14:textId="4652A8A6" w:rsidR="00FA384F" w:rsidRDefault="00FA384F" w:rsidP="00B53DD7">
      <w:r>
        <w:tab/>
        <w:t>‘What do y</w:t>
      </w:r>
      <w:r w:rsidR="00374FA5">
        <w:t>ou want this time</w:t>
      </w:r>
      <w:r>
        <w:t>?</w:t>
      </w:r>
      <w:r w:rsidR="004E763E">
        <w:t>’</w:t>
      </w:r>
      <w:r w:rsidR="00374FA5">
        <w:t xml:space="preserve"> </w:t>
      </w:r>
      <w:r>
        <w:t>T</w:t>
      </w:r>
      <w:r w:rsidR="00374FA5">
        <w:t xml:space="preserve">he Governor </w:t>
      </w:r>
      <w:r>
        <w:t>demanded.</w:t>
      </w:r>
    </w:p>
    <w:p w14:paraId="7BC4ECA9" w14:textId="4CC137B9" w:rsidR="0047562A" w:rsidRDefault="00FA384F" w:rsidP="00B53DD7">
      <w:r>
        <w:tab/>
      </w:r>
      <w:r w:rsidR="004E763E">
        <w:t>‘</w:t>
      </w:r>
      <w:r w:rsidR="00374FA5">
        <w:t xml:space="preserve">I </w:t>
      </w:r>
      <w:r>
        <w:t>want t</w:t>
      </w:r>
      <w:r w:rsidR="00374FA5">
        <w:t>o let you</w:t>
      </w:r>
      <w:r>
        <w:t xml:space="preserve"> </w:t>
      </w:r>
      <w:r w:rsidR="00374FA5">
        <w:t>know that the</w:t>
      </w:r>
      <w:r>
        <w:t xml:space="preserve"> </w:t>
      </w:r>
      <w:r w:rsidR="00374FA5">
        <w:t>family is worried about my father and we are taking</w:t>
      </w:r>
      <w:r>
        <w:t xml:space="preserve"> him for</w:t>
      </w:r>
      <w:r w:rsidR="00374FA5">
        <w:t xml:space="preserve"> a second opinion</w:t>
      </w:r>
      <w:r>
        <w:t>. My</w:t>
      </w:r>
      <w:r w:rsidR="00374FA5">
        <w:t xml:space="preserve"> father has left a note </w:t>
      </w:r>
      <w:r>
        <w:t xml:space="preserve">for you </w:t>
      </w:r>
      <w:r w:rsidR="00374FA5">
        <w:t>in his cell</w:t>
      </w:r>
      <w:r w:rsidR="00394343">
        <w:t>.</w:t>
      </w:r>
      <w:r w:rsidR="000663FD">
        <w:t>’</w:t>
      </w:r>
      <w:r w:rsidR="00394343">
        <w:t xml:space="preserve"> </w:t>
      </w:r>
      <w:r w:rsidR="00A25679">
        <w:t>T</w:t>
      </w:r>
      <w:r w:rsidR="00934657">
        <w:t xml:space="preserve">he </w:t>
      </w:r>
      <w:r w:rsidR="00E80C60">
        <w:t>G</w:t>
      </w:r>
      <w:r w:rsidR="00934657">
        <w:t xml:space="preserve">overnor </w:t>
      </w:r>
      <w:r w:rsidR="00394343">
        <w:t xml:space="preserve">sent for the note and </w:t>
      </w:r>
      <w:r w:rsidR="00E80B90">
        <w:t xml:space="preserve">on reading </w:t>
      </w:r>
      <w:r w:rsidR="00394343">
        <w:t>it</w:t>
      </w:r>
      <w:r w:rsidR="00E80B90">
        <w:t xml:space="preserve"> </w:t>
      </w:r>
      <w:r w:rsidR="00934657">
        <w:t xml:space="preserve">was </w:t>
      </w:r>
      <w:r w:rsidR="00394343">
        <w:t>furious</w:t>
      </w:r>
      <w:r w:rsidR="0047562A">
        <w:t>.</w:t>
      </w:r>
      <w:r w:rsidR="00934657">
        <w:t xml:space="preserve"> </w:t>
      </w:r>
    </w:p>
    <w:p w14:paraId="1219E318" w14:textId="2225175F" w:rsidR="002876CB" w:rsidRDefault="0047562A" w:rsidP="00B53DD7">
      <w:r>
        <w:tab/>
        <w:t>‘</w:t>
      </w:r>
      <w:r w:rsidR="00E80B90">
        <w:t>He</w:t>
      </w:r>
      <w:r w:rsidR="00934657">
        <w:t xml:space="preserve"> can</w:t>
      </w:r>
      <w:r>
        <w:t>’</w:t>
      </w:r>
      <w:r w:rsidR="00934657">
        <w:t>t get aw</w:t>
      </w:r>
      <w:r>
        <w:t>a</w:t>
      </w:r>
      <w:r w:rsidR="00934657">
        <w:t>y with this</w:t>
      </w:r>
      <w:r>
        <w:t>,</w:t>
      </w:r>
      <w:r w:rsidR="00934657">
        <w:t xml:space="preserve"> I’</w:t>
      </w:r>
      <w:r>
        <w:t>m sending my people to bring hi</w:t>
      </w:r>
      <w:r w:rsidR="00934657">
        <w:t>m back</w:t>
      </w:r>
      <w:r>
        <w:t>,’</w:t>
      </w:r>
    </w:p>
    <w:p w14:paraId="2AF91BCB" w14:textId="77777777" w:rsidR="0047562A" w:rsidRDefault="0047562A" w:rsidP="00B53DD7">
      <w:r>
        <w:t xml:space="preserve"> </w:t>
      </w:r>
    </w:p>
    <w:p w14:paraId="5EBD4A0C" w14:textId="3D9337BE" w:rsidR="001044E2" w:rsidRDefault="00E80B90" w:rsidP="00B53DD7">
      <w:r>
        <w:t xml:space="preserve">By the time the prison officers </w:t>
      </w:r>
      <w:r w:rsidR="0047562A">
        <w:t>arrived at the hospital</w:t>
      </w:r>
      <w:r>
        <w:t>.</w:t>
      </w:r>
      <w:r w:rsidR="0047562A">
        <w:t xml:space="preserve"> Horace had </w:t>
      </w:r>
      <w:r>
        <w:t xml:space="preserve">already </w:t>
      </w:r>
      <w:r w:rsidR="0047562A">
        <w:t>been seen by the duty doctor and promptly admitted with a diagnosis of obstructed bowel.</w:t>
      </w:r>
      <w:r w:rsidR="000663FD">
        <w:t xml:space="preserve"> T</w:t>
      </w:r>
      <w:r w:rsidR="00324E76">
        <w:t>he</w:t>
      </w:r>
      <w:r w:rsidR="00682898">
        <w:t xml:space="preserve"> officers</w:t>
      </w:r>
      <w:r w:rsidR="00324E76">
        <w:t xml:space="preserve"> </w:t>
      </w:r>
      <w:r w:rsidR="001044E2">
        <w:t xml:space="preserve">demanded </w:t>
      </w:r>
      <w:r>
        <w:t xml:space="preserve">to see the doctor and insisted on </w:t>
      </w:r>
      <w:r w:rsidR="004E763E">
        <w:t>the prisoner being</w:t>
      </w:r>
      <w:r w:rsidR="00324E76">
        <w:t xml:space="preserve"> </w:t>
      </w:r>
      <w:r w:rsidR="001044E2">
        <w:t>return</w:t>
      </w:r>
      <w:r w:rsidR="004E763E">
        <w:t>ed</w:t>
      </w:r>
      <w:r w:rsidR="001044E2">
        <w:t xml:space="preserve"> to prison but </w:t>
      </w:r>
      <w:r w:rsidR="003A0CF4">
        <w:t xml:space="preserve">the doctor </w:t>
      </w:r>
      <w:r w:rsidR="001044E2">
        <w:t>didn’t budge</w:t>
      </w:r>
      <w:r w:rsidR="009463E9">
        <w:t>.</w:t>
      </w:r>
    </w:p>
    <w:p w14:paraId="2749FE07" w14:textId="77777777" w:rsidR="00C166A6" w:rsidRDefault="009463E9" w:rsidP="00B53DD7">
      <w:r>
        <w:tab/>
        <w:t>‘May I see your warrant</w:t>
      </w:r>
      <w:r w:rsidR="00C166A6">
        <w:t>?’</w:t>
      </w:r>
      <w:r>
        <w:t xml:space="preserve"> he asked</w:t>
      </w:r>
      <w:r w:rsidR="001044E2">
        <w:t xml:space="preserve"> </w:t>
      </w:r>
      <w:r>
        <w:t xml:space="preserve">politely. </w:t>
      </w:r>
    </w:p>
    <w:p w14:paraId="6A92E772" w14:textId="314BAD94" w:rsidR="009463E9" w:rsidRDefault="00C166A6" w:rsidP="00B53DD7">
      <w:r>
        <w:tab/>
        <w:t>‘</w:t>
      </w:r>
      <w:r w:rsidR="009463E9">
        <w:t xml:space="preserve">We don’t </w:t>
      </w:r>
      <w:r w:rsidR="00CD2C2B">
        <w:t>need</w:t>
      </w:r>
      <w:r w:rsidR="009463E9">
        <w:t xml:space="preserve"> one</w:t>
      </w:r>
      <w:r>
        <w:t>. We’</w:t>
      </w:r>
      <w:r w:rsidR="009463E9">
        <w:t>re from the prison</w:t>
      </w:r>
      <w:r w:rsidR="000E3AEE">
        <w:t>. You a</w:t>
      </w:r>
      <w:r>
        <w:t xml:space="preserve">re </w:t>
      </w:r>
      <w:r w:rsidR="000E3AEE">
        <w:t xml:space="preserve">harboring an escaped prisoner. </w:t>
      </w:r>
      <w:r w:rsidR="009463E9">
        <w:t>Hand him over.</w:t>
      </w:r>
      <w:r w:rsidR="000E3AEE">
        <w:t>’</w:t>
      </w:r>
      <w:r w:rsidR="009463E9">
        <w:t xml:space="preserve">  </w:t>
      </w:r>
    </w:p>
    <w:p w14:paraId="266DDB77" w14:textId="10CFFAE8" w:rsidR="00C166A6" w:rsidRDefault="009463E9" w:rsidP="00B53DD7">
      <w:r>
        <w:tab/>
      </w:r>
      <w:r w:rsidR="00F15A22">
        <w:t>‘</w:t>
      </w:r>
      <w:r w:rsidR="000E3AEE">
        <w:t xml:space="preserve"> I’m sorry I can’t do that. </w:t>
      </w:r>
      <w:r>
        <w:t xml:space="preserve">Mr Canova is </w:t>
      </w:r>
      <w:r w:rsidR="001A631E">
        <w:t xml:space="preserve">a very sick man. He is </w:t>
      </w:r>
      <w:r>
        <w:t>being prepar</w:t>
      </w:r>
      <w:r w:rsidR="00C166A6">
        <w:t>ed for</w:t>
      </w:r>
      <w:r>
        <w:t xml:space="preserve"> surgery</w:t>
      </w:r>
      <w:r w:rsidR="001A631E">
        <w:t>.</w:t>
      </w:r>
      <w:r>
        <w:t xml:space="preserve"> He has an obstructe</w:t>
      </w:r>
      <w:r w:rsidR="00C166A6">
        <w:t>d</w:t>
      </w:r>
      <w:r>
        <w:t xml:space="preserve"> bowel</w:t>
      </w:r>
      <w:r w:rsidR="00C166A6">
        <w:t xml:space="preserve">, a surgical emergency </w:t>
      </w:r>
      <w:r>
        <w:t>and need</w:t>
      </w:r>
      <w:r w:rsidR="00C166A6">
        <w:t>s</w:t>
      </w:r>
      <w:r>
        <w:t xml:space="preserve"> </w:t>
      </w:r>
      <w:r w:rsidR="00C166A6">
        <w:t>an</w:t>
      </w:r>
      <w:r>
        <w:t xml:space="preserve"> operation urgently</w:t>
      </w:r>
      <w:r w:rsidR="00C166A6">
        <w:t>.</w:t>
      </w:r>
      <w:r w:rsidR="00F15A22">
        <w:t>’</w:t>
      </w:r>
      <w:r w:rsidR="003A0CF4">
        <w:t xml:space="preserve"> </w:t>
      </w:r>
    </w:p>
    <w:p w14:paraId="2972630D" w14:textId="7A4ADE99" w:rsidR="008B61BC" w:rsidRDefault="00C166A6" w:rsidP="00B53DD7">
      <w:r>
        <w:tab/>
      </w:r>
      <w:r w:rsidR="00C24441">
        <w:t>‘</w:t>
      </w:r>
      <w:r>
        <w:t>You will hear further from us,’ they threatened</w:t>
      </w:r>
      <w:r w:rsidR="00F15A22">
        <w:t xml:space="preserve"> angrily.</w:t>
      </w:r>
    </w:p>
    <w:p w14:paraId="2ABD8106" w14:textId="77777777" w:rsidR="00ED6FB6" w:rsidRDefault="00ED6FB6" w:rsidP="00B53DD7"/>
    <w:p w14:paraId="5B056D9C" w14:textId="3EF4B998" w:rsidR="00F15A22" w:rsidRDefault="00ED6FB6" w:rsidP="00B53DD7">
      <w:r>
        <w:t xml:space="preserve">Upstairs </w:t>
      </w:r>
      <w:r w:rsidR="00F15A22">
        <w:t>Hora</w:t>
      </w:r>
      <w:r w:rsidR="006044B7">
        <w:t>ce was</w:t>
      </w:r>
      <w:r w:rsidR="00F15A22">
        <w:t xml:space="preserve"> being wheeled </w:t>
      </w:r>
      <w:r>
        <w:t xml:space="preserve">to the OR </w:t>
      </w:r>
      <w:r w:rsidR="00F15A22">
        <w:t>on a trolley</w:t>
      </w:r>
      <w:r>
        <w:t>. Dr Co</w:t>
      </w:r>
      <w:r w:rsidR="006044B7">
        <w:t>rrigan the surgeon on duty was</w:t>
      </w:r>
      <w:r w:rsidR="00A94F67">
        <w:t xml:space="preserve"> sc</w:t>
      </w:r>
      <w:r>
        <w:t xml:space="preserve">rubbing with his assistant Dr </w:t>
      </w:r>
      <w:r w:rsidR="00A94F67">
        <w:t>Belamy a senior resident.</w:t>
      </w:r>
    </w:p>
    <w:p w14:paraId="5E6E2641" w14:textId="605A4FD2" w:rsidR="00077682" w:rsidRDefault="00E80B90" w:rsidP="00B53DD7">
      <w:r>
        <w:t xml:space="preserve">Once </w:t>
      </w:r>
      <w:r w:rsidR="00077682">
        <w:t xml:space="preserve">Horace had been anaesthetized and draped, </w:t>
      </w:r>
      <w:r w:rsidR="001A631E">
        <w:t>the surgeon</w:t>
      </w:r>
      <w:r w:rsidR="00077682">
        <w:t xml:space="preserve"> spoke</w:t>
      </w:r>
      <w:r w:rsidR="001A631E">
        <w:t>,</w:t>
      </w:r>
      <w:r w:rsidR="00077682">
        <w:t xml:space="preserve"> </w:t>
      </w:r>
    </w:p>
    <w:p w14:paraId="32EB546A" w14:textId="0FBBF9F2" w:rsidR="000E3AEE" w:rsidRDefault="006044B7" w:rsidP="00B53DD7">
      <w:r>
        <w:tab/>
        <w:t>‘Now doctor he began,</w:t>
      </w:r>
      <w:r w:rsidR="00077682">
        <w:t>’</w:t>
      </w:r>
      <w:r>
        <w:t xml:space="preserve"> tell us</w:t>
      </w:r>
      <w:r w:rsidR="00C9754B">
        <w:t xml:space="preserve"> what you think we will find when we o</w:t>
      </w:r>
      <w:r>
        <w:t>pen up the</w:t>
      </w:r>
      <w:r w:rsidR="00C9754B">
        <w:t xml:space="preserve"> patient.</w:t>
      </w:r>
      <w:r w:rsidR="00077682">
        <w:t>’</w:t>
      </w:r>
      <w:r w:rsidR="00C9754B">
        <w:t xml:space="preserve"> </w:t>
      </w:r>
    </w:p>
    <w:p w14:paraId="3CBCE68F" w14:textId="2B5F4E75" w:rsidR="00C9754B" w:rsidRDefault="00C9754B" w:rsidP="00B53DD7">
      <w:r>
        <w:t xml:space="preserve">Dr Belamy thought for a moment </w:t>
      </w:r>
      <w:r w:rsidR="00077682">
        <w:t>and said</w:t>
      </w:r>
      <w:r>
        <w:t>,</w:t>
      </w:r>
    </w:p>
    <w:p w14:paraId="3DA9E910" w14:textId="5E1462A8" w:rsidR="00DE46B4" w:rsidRDefault="00DE46B4" w:rsidP="00B53DD7">
      <w:r>
        <w:t xml:space="preserve"> </w:t>
      </w:r>
      <w:r>
        <w:tab/>
        <w:t>‘Sir</w:t>
      </w:r>
      <w:r w:rsidR="00077682">
        <w:t>,</w:t>
      </w:r>
      <w:r>
        <w:t xml:space="preserve"> the MRI</w:t>
      </w:r>
      <w:r w:rsidR="00C9754B">
        <w:t xml:space="preserve"> scan showed a mass blocking the descending colon. It is most likely to be cancer</w:t>
      </w:r>
      <w:r w:rsidR="006A7780">
        <w:t>ous</w:t>
      </w:r>
      <w:r>
        <w:t>.’</w:t>
      </w:r>
    </w:p>
    <w:p w14:paraId="6DC6B080" w14:textId="03B51A30" w:rsidR="00F8630B" w:rsidRDefault="00DE46B4" w:rsidP="00B53DD7">
      <w:r>
        <w:tab/>
      </w:r>
      <w:r w:rsidR="00F8630B">
        <w:t>‘Correct</w:t>
      </w:r>
      <w:r w:rsidR="000E3AEE">
        <w:t>. W</w:t>
      </w:r>
      <w:r w:rsidR="00C9754B">
        <w:t>hat will w</w:t>
      </w:r>
      <w:r>
        <w:t>e</w:t>
      </w:r>
      <w:r w:rsidR="00C9754B">
        <w:t xml:space="preserve"> do when we get i</w:t>
      </w:r>
      <w:r>
        <w:t>n</w:t>
      </w:r>
      <w:r w:rsidR="00C9754B">
        <w:t>side</w:t>
      </w:r>
      <w:r w:rsidR="00CF6AAD">
        <w:t>?</w:t>
      </w:r>
      <w:r w:rsidR="00F8630B">
        <w:t>’</w:t>
      </w:r>
      <w:r w:rsidR="00CF6AAD">
        <w:t xml:space="preserve">  </w:t>
      </w:r>
    </w:p>
    <w:p w14:paraId="51658B3F" w14:textId="55BA5052" w:rsidR="00DB2ACA" w:rsidRDefault="00F8630B" w:rsidP="00B53DD7">
      <w:r>
        <w:tab/>
        <w:t>‘</w:t>
      </w:r>
      <w:r w:rsidR="00CF6AAD">
        <w:t xml:space="preserve">We will meticulously </w:t>
      </w:r>
      <w:r w:rsidR="00DE46B4">
        <w:t>separate it fro</w:t>
      </w:r>
      <w:r w:rsidR="00CF6AAD">
        <w:t>m the surrounded tissue and if dissectible</w:t>
      </w:r>
      <w:r w:rsidR="001A631E">
        <w:t>,</w:t>
      </w:r>
      <w:r w:rsidR="00CF6AAD">
        <w:t xml:space="preserve"> we </w:t>
      </w:r>
      <w:r w:rsidR="00DE46B4">
        <w:t xml:space="preserve">will </w:t>
      </w:r>
      <w:r w:rsidR="00CF6AAD">
        <w:t>resect it with the involved bowel.</w:t>
      </w:r>
      <w:r w:rsidR="00DB2ACA">
        <w:t>’</w:t>
      </w:r>
      <w:r w:rsidR="00DE46B4">
        <w:t xml:space="preserve"> </w:t>
      </w:r>
      <w:r w:rsidR="00CF6AAD">
        <w:t xml:space="preserve"> </w:t>
      </w:r>
    </w:p>
    <w:p w14:paraId="6C61B44E" w14:textId="2FABA889" w:rsidR="00F8630B" w:rsidRDefault="00DB2ACA" w:rsidP="00B53DD7">
      <w:r>
        <w:tab/>
        <w:t>‘</w:t>
      </w:r>
      <w:r w:rsidR="00CF6AAD">
        <w:t>Excellent</w:t>
      </w:r>
      <w:r>
        <w:t>.</w:t>
      </w:r>
      <w:r w:rsidR="00F8630B">
        <w:t>’</w:t>
      </w:r>
      <w:r>
        <w:t xml:space="preserve"> </w:t>
      </w:r>
    </w:p>
    <w:p w14:paraId="78210A3B" w14:textId="601F81ED" w:rsidR="00DB2ACA" w:rsidRDefault="00F8630B" w:rsidP="00B53DD7">
      <w:r>
        <w:tab/>
        <w:t>‘</w:t>
      </w:r>
      <w:r w:rsidR="00DB2ACA">
        <w:t>T</w:t>
      </w:r>
      <w:r w:rsidR="00CF6AAD">
        <w:t>hen we will reconnect the bowel making sure that the lumen is patent.</w:t>
      </w:r>
      <w:r w:rsidR="00310CD5">
        <w:t>’</w:t>
      </w:r>
      <w:r w:rsidR="00CF6AAD">
        <w:t xml:space="preserve"> </w:t>
      </w:r>
    </w:p>
    <w:p w14:paraId="7ACBEFC6" w14:textId="0E7C607B" w:rsidR="00DB2ACA" w:rsidRDefault="00DB2ACA" w:rsidP="00B53DD7">
      <w:r>
        <w:tab/>
        <w:t>‘</w:t>
      </w:r>
      <w:r w:rsidR="00CF6AAD">
        <w:t xml:space="preserve">Yes please </w:t>
      </w:r>
      <w:r>
        <w:t>explain to those present who ma</w:t>
      </w:r>
      <w:r w:rsidR="00CF6AAD">
        <w:t>y not know</w:t>
      </w:r>
      <w:r>
        <w:t xml:space="preserve"> </w:t>
      </w:r>
      <w:r w:rsidR="00CF6AAD">
        <w:t>w</w:t>
      </w:r>
      <w:r>
        <w:t>h</w:t>
      </w:r>
      <w:r w:rsidR="00CF6AAD">
        <w:t>at t</w:t>
      </w:r>
      <w:r>
        <w:t>h</w:t>
      </w:r>
      <w:r w:rsidR="00CF6AAD">
        <w:t>at means</w:t>
      </w:r>
      <w:r w:rsidR="006A7780">
        <w:t>.</w:t>
      </w:r>
      <w:r>
        <w:t>’</w:t>
      </w:r>
      <w:r w:rsidR="00CF6AAD">
        <w:t xml:space="preserve"> </w:t>
      </w:r>
    </w:p>
    <w:p w14:paraId="4D80DB74" w14:textId="65BAD3CC" w:rsidR="006044B7" w:rsidRDefault="00DB2ACA" w:rsidP="00B53DD7">
      <w:r>
        <w:tab/>
        <w:t>‘It means that we will make sure that there</w:t>
      </w:r>
      <w:r w:rsidR="00CF6AAD">
        <w:t xml:space="preserve"> is a</w:t>
      </w:r>
      <w:r>
        <w:t>n intact channel inside the bowel.’</w:t>
      </w:r>
      <w:r w:rsidR="00310CD5">
        <w:t xml:space="preserve"> </w:t>
      </w:r>
    </w:p>
    <w:p w14:paraId="1FF5CBEB" w14:textId="77777777" w:rsidR="000E3AEE" w:rsidRDefault="0011638B" w:rsidP="00B53DD7">
      <w:r>
        <w:tab/>
      </w:r>
    </w:p>
    <w:p w14:paraId="22D2BEA0" w14:textId="654683F7" w:rsidR="0011638B" w:rsidRDefault="0011638B" w:rsidP="00B53DD7">
      <w:r>
        <w:t>When the</w:t>
      </w:r>
      <w:r w:rsidR="000E3AEE">
        <w:t xml:space="preserve"> </w:t>
      </w:r>
      <w:r w:rsidR="006A7780">
        <w:t>G</w:t>
      </w:r>
      <w:r w:rsidR="000E3AEE">
        <w:t>overnor was told that Canova</w:t>
      </w:r>
      <w:r>
        <w:t xml:space="preserve"> had absconded, </w:t>
      </w:r>
      <w:r w:rsidR="00E50D20">
        <w:t xml:space="preserve">he </w:t>
      </w:r>
      <w:r w:rsidR="00A739AE">
        <w:t xml:space="preserve">was furious and </w:t>
      </w:r>
      <w:r w:rsidR="00E50D20">
        <w:t>demanded his return.</w:t>
      </w:r>
    </w:p>
    <w:p w14:paraId="05A43863" w14:textId="2BDC5B64" w:rsidR="00B950A7" w:rsidRDefault="0011638B" w:rsidP="00B53DD7">
      <w:r>
        <w:tab/>
      </w:r>
      <w:r w:rsidR="000E3AEE">
        <w:t>‘</w:t>
      </w:r>
      <w:r>
        <w:t xml:space="preserve">Bring him back </w:t>
      </w:r>
      <w:r w:rsidR="00B950A7">
        <w:t>immediately</w:t>
      </w:r>
      <w:r>
        <w:t xml:space="preserve">.’ he </w:t>
      </w:r>
      <w:r w:rsidR="00B950A7">
        <w:t>shouted. ‘I want hi</w:t>
      </w:r>
      <w:r>
        <w:t>m here in one hour</w:t>
      </w:r>
      <w:r w:rsidR="00B950A7">
        <w:t>.’</w:t>
      </w:r>
    </w:p>
    <w:p w14:paraId="74C43AEF" w14:textId="6352053C" w:rsidR="00B938D5" w:rsidRDefault="00B950A7" w:rsidP="00B53DD7">
      <w:r>
        <w:t>The Officers retur</w:t>
      </w:r>
      <w:r w:rsidR="000E3AEE">
        <w:t xml:space="preserve">ned before the hour and stood before </w:t>
      </w:r>
      <w:r>
        <w:t>the Governor</w:t>
      </w:r>
      <w:r w:rsidR="003219B3">
        <w:t>.</w:t>
      </w:r>
      <w:r>
        <w:t xml:space="preserve">  </w:t>
      </w:r>
    </w:p>
    <w:p w14:paraId="5F48CD4F" w14:textId="0D5B6BFD" w:rsidR="00B938D5" w:rsidRDefault="00B938D5" w:rsidP="00B53DD7">
      <w:r>
        <w:tab/>
        <w:t>‘</w:t>
      </w:r>
      <w:r w:rsidR="00B950A7">
        <w:t>Wher</w:t>
      </w:r>
      <w:r>
        <w:t>e</w:t>
      </w:r>
      <w:r w:rsidR="00B950A7">
        <w:t xml:space="preserve"> is he</w:t>
      </w:r>
      <w:r>
        <w:t>?</w:t>
      </w:r>
      <w:r w:rsidR="003219B3">
        <w:t>’</w:t>
      </w:r>
      <w:r>
        <w:t xml:space="preserve"> H</w:t>
      </w:r>
      <w:r w:rsidR="00B950A7">
        <w:t>e bellowed</w:t>
      </w:r>
      <w:r>
        <w:t>.</w:t>
      </w:r>
      <w:r w:rsidR="00B950A7">
        <w:t xml:space="preserve">  </w:t>
      </w:r>
    </w:p>
    <w:p w14:paraId="155B328C" w14:textId="6B74B030" w:rsidR="00B938D5" w:rsidRDefault="00B938D5" w:rsidP="00B53DD7">
      <w:r>
        <w:tab/>
        <w:t>‘</w:t>
      </w:r>
      <w:r w:rsidR="00B950A7">
        <w:t>Sir</w:t>
      </w:r>
      <w:r>
        <w:t>,</w:t>
      </w:r>
      <w:r w:rsidR="00B950A7">
        <w:t xml:space="preserve"> we</w:t>
      </w:r>
      <w:r>
        <w:t xml:space="preserve"> </w:t>
      </w:r>
      <w:r w:rsidR="00B950A7">
        <w:t>are sorry but t</w:t>
      </w:r>
      <w:r>
        <w:t>h</w:t>
      </w:r>
      <w:r w:rsidR="00B950A7">
        <w:t>e doctors wouldn’t allow him</w:t>
      </w:r>
      <w:r>
        <w:t xml:space="preserve"> to come out</w:t>
      </w:r>
      <w:r w:rsidR="00B950A7">
        <w:t xml:space="preserve"> yet</w:t>
      </w:r>
      <w:r w:rsidR="00A93A50">
        <w:t>.</w:t>
      </w:r>
      <w:r w:rsidR="00B950A7">
        <w:t xml:space="preserve"> They</w:t>
      </w:r>
      <w:r>
        <w:t xml:space="preserve"> </w:t>
      </w:r>
      <w:r w:rsidR="00B950A7">
        <w:t>s</w:t>
      </w:r>
      <w:r>
        <w:t>a</w:t>
      </w:r>
      <w:r w:rsidR="00B950A7">
        <w:t>y he will be in hospital</w:t>
      </w:r>
      <w:r>
        <w:t xml:space="preserve"> for at least</w:t>
      </w:r>
      <w:r w:rsidR="00B950A7">
        <w:t xml:space="preserve"> ten days</w:t>
      </w:r>
      <w:r>
        <w:t>.’</w:t>
      </w:r>
      <w:r w:rsidR="00B950A7">
        <w:t xml:space="preserve"> </w:t>
      </w:r>
    </w:p>
    <w:p w14:paraId="336DCB3F" w14:textId="52871D09" w:rsidR="003219B3" w:rsidRDefault="00B938D5" w:rsidP="00B53DD7">
      <w:r>
        <w:tab/>
        <w:t>‘</w:t>
      </w:r>
      <w:r w:rsidR="003219B3">
        <w:t xml:space="preserve">Ten days! What’s the matter with him?’ </w:t>
      </w:r>
    </w:p>
    <w:p w14:paraId="71028FD0" w14:textId="33B74FFD" w:rsidR="00D01E20" w:rsidRDefault="003219B3" w:rsidP="00B53DD7">
      <w:r>
        <w:tab/>
        <w:t>‘He has had a bowel cancer removed.’</w:t>
      </w:r>
      <w:r w:rsidR="003A3573">
        <w:t xml:space="preserve"> The </w:t>
      </w:r>
      <w:r w:rsidR="006A7780">
        <w:t>G</w:t>
      </w:r>
      <w:r w:rsidR="003A3573">
        <w:t xml:space="preserve">overnor went quiet. </w:t>
      </w:r>
    </w:p>
    <w:p w14:paraId="02E527F2" w14:textId="325104B7" w:rsidR="003A3573" w:rsidRDefault="003A3573" w:rsidP="00B53DD7">
      <w:r>
        <w:t>If this g</w:t>
      </w:r>
      <w:r w:rsidR="00D01E20">
        <w:t>ot</w:t>
      </w:r>
      <w:r>
        <w:t xml:space="preserve"> out </w:t>
      </w:r>
      <w:r w:rsidR="00D01E20">
        <w:t>his</w:t>
      </w:r>
      <w:r>
        <w:t xml:space="preserve"> neck w</w:t>
      </w:r>
      <w:r w:rsidR="00D01E20">
        <w:t>ould</w:t>
      </w:r>
      <w:r>
        <w:t xml:space="preserve"> be on the chopping board, he realised.</w:t>
      </w:r>
    </w:p>
    <w:p w14:paraId="48CD72FC" w14:textId="3FF9959C" w:rsidR="008B6FB3" w:rsidRDefault="00E50D20" w:rsidP="00B53DD7">
      <w:r>
        <w:tab/>
      </w:r>
      <w:r w:rsidR="003A3573">
        <w:t xml:space="preserve">He quickly called his secretary and dictated a letter. </w:t>
      </w:r>
    </w:p>
    <w:p w14:paraId="254A8720" w14:textId="4691AF4E" w:rsidR="00F15A22" w:rsidRDefault="008B6FB3" w:rsidP="00B53DD7">
      <w:r>
        <w:tab/>
        <w:t>‘</w:t>
      </w:r>
      <w:r w:rsidR="003A3573">
        <w:t>Dear Mr Canova, I am sorry to hear that y</w:t>
      </w:r>
      <w:r>
        <w:t>o</w:t>
      </w:r>
      <w:r w:rsidR="003A3573">
        <w:t>u</w:t>
      </w:r>
      <w:r>
        <w:t xml:space="preserve"> </w:t>
      </w:r>
      <w:r w:rsidR="003A3573">
        <w:t xml:space="preserve">have been unwell and have had to have </w:t>
      </w:r>
      <w:r>
        <w:t>operation</w:t>
      </w:r>
      <w:r w:rsidR="009D2BDF">
        <w:t>.</w:t>
      </w:r>
      <w:r>
        <w:t xml:space="preserve"> The staff and I join in wishing you a speedy recovery. We look forward to your return when you are fully </w:t>
      </w:r>
      <w:r w:rsidR="00B713EC">
        <w:t>recuperated</w:t>
      </w:r>
      <w:r w:rsidR="0084635C">
        <w:t>.</w:t>
      </w:r>
      <w:r>
        <w:t xml:space="preserve"> Your</w:t>
      </w:r>
      <w:r w:rsidR="00B713EC">
        <w:t>s</w:t>
      </w:r>
      <w:r>
        <w:t xml:space="preserve"> sincerely</w:t>
      </w:r>
      <w:r w:rsidR="00A739AE">
        <w:t>,</w:t>
      </w:r>
      <w:r>
        <w:t xml:space="preserve"> etc. </w:t>
      </w:r>
    </w:p>
    <w:p w14:paraId="050B60FC" w14:textId="77777777" w:rsidR="00B713EC" w:rsidRDefault="00B713EC" w:rsidP="00B53DD7"/>
    <w:p w14:paraId="54EB47A2" w14:textId="1D7CAB21" w:rsidR="001D233C" w:rsidRDefault="001D233C" w:rsidP="001D233C">
      <w:r>
        <w:t xml:space="preserve">Horace received a hero’s welcome when he returned to the prison. The inmates had assembled </w:t>
      </w:r>
      <w:r w:rsidR="00B55B2E">
        <w:t xml:space="preserve">on both sides of the </w:t>
      </w:r>
      <w:r w:rsidR="00AC142A">
        <w:t>drive</w:t>
      </w:r>
      <w:r w:rsidR="00B55B2E">
        <w:t xml:space="preserve"> </w:t>
      </w:r>
      <w:r>
        <w:t xml:space="preserve">to see him walk up the </w:t>
      </w:r>
      <w:r w:rsidR="00AC142A">
        <w:t>road</w:t>
      </w:r>
      <w:r>
        <w:t xml:space="preserve"> towards the entrance. He waved and a huge cheer went up. It was as if he was playing the greatest role in his life. The </w:t>
      </w:r>
      <w:r w:rsidR="0084635C">
        <w:t>G</w:t>
      </w:r>
      <w:r>
        <w:t xml:space="preserve">overnor was waiting with a huge smile on his face. </w:t>
      </w:r>
    </w:p>
    <w:p w14:paraId="238E3DA8" w14:textId="357CD778" w:rsidR="001D233C" w:rsidRDefault="001D233C" w:rsidP="001D233C">
      <w:r>
        <w:tab/>
        <w:t>‘Welcome Horace, it’s good to have you back</w:t>
      </w:r>
      <w:r w:rsidR="0020372F">
        <w:t>.’</w:t>
      </w:r>
    </w:p>
    <w:p w14:paraId="5A6DB161" w14:textId="3B58158A" w:rsidR="001D233C" w:rsidRDefault="001D233C" w:rsidP="001D233C">
      <w:r>
        <w:tab/>
      </w:r>
      <w:r w:rsidR="0020372F">
        <w:t>‘</w:t>
      </w:r>
      <w:r>
        <w:t>It’s good to be back Sir,</w:t>
      </w:r>
      <w:r w:rsidR="0020372F">
        <w:t>’</w:t>
      </w:r>
      <w:r>
        <w:t xml:space="preserve"> said Horace shaking his hand.</w:t>
      </w:r>
    </w:p>
    <w:p w14:paraId="2FE32437" w14:textId="6FD1170D" w:rsidR="001D233C" w:rsidRDefault="001D233C" w:rsidP="001D233C">
      <w:r>
        <w:tab/>
        <w:t xml:space="preserve">‘How are you feeling?’ </w:t>
      </w:r>
    </w:p>
    <w:p w14:paraId="341C4A69" w14:textId="237CE1F1" w:rsidR="0020372F" w:rsidRDefault="001D233C" w:rsidP="001D233C">
      <w:r>
        <w:tab/>
        <w:t xml:space="preserve">‘I am much better thank you.’  </w:t>
      </w:r>
    </w:p>
    <w:p w14:paraId="20946749" w14:textId="2EE2D8A0" w:rsidR="00B713EC" w:rsidRDefault="00EC7F74" w:rsidP="00B53DD7">
      <w:r>
        <w:t>After he had gone Horace mumbled</w:t>
      </w:r>
      <w:r w:rsidR="00500C41">
        <w:t>,</w:t>
      </w:r>
      <w:r>
        <w:t xml:space="preserve"> </w:t>
      </w:r>
    </w:p>
    <w:p w14:paraId="2BB71AC0" w14:textId="52BDC583" w:rsidR="009F7755" w:rsidRDefault="00F8630B" w:rsidP="00B53DD7">
      <w:r>
        <w:tab/>
      </w:r>
      <w:r w:rsidR="00500C41">
        <w:t>‘</w:t>
      </w:r>
      <w:r w:rsidR="009F7755">
        <w:t xml:space="preserve">That’s made him eat humble pie although I would have preferred it not to have been something </w:t>
      </w:r>
      <w:r w:rsidR="0084635C">
        <w:t xml:space="preserve">quite </w:t>
      </w:r>
      <w:r w:rsidR="009F7755">
        <w:t>so serious.</w:t>
      </w:r>
      <w:r w:rsidR="00A1356C">
        <w:t>’</w:t>
      </w:r>
      <w:r w:rsidR="009F7755">
        <w:t xml:space="preserve"> </w:t>
      </w:r>
    </w:p>
    <w:p w14:paraId="3D3F1A23" w14:textId="77777777" w:rsidR="0020372F" w:rsidRDefault="0020372F" w:rsidP="00B53DD7"/>
    <w:p w14:paraId="60BBBDC3" w14:textId="0B3EA3CE" w:rsidR="00500C41" w:rsidRDefault="00500C41" w:rsidP="00B53DD7">
      <w:r>
        <w:t>When Christophe</w:t>
      </w:r>
      <w:r w:rsidR="005257A1">
        <w:t>r</w:t>
      </w:r>
      <w:r>
        <w:t xml:space="preserve"> visited later that day, Horace expressed his concern </w:t>
      </w:r>
      <w:r w:rsidR="005257A1">
        <w:t xml:space="preserve">that the </w:t>
      </w:r>
      <w:r>
        <w:t>cancer</w:t>
      </w:r>
      <w:r w:rsidR="005257A1">
        <w:t xml:space="preserve"> might return.’</w:t>
      </w:r>
    </w:p>
    <w:p w14:paraId="2DA8B8F9" w14:textId="2C9743DF" w:rsidR="00A1356C" w:rsidRDefault="009F7755" w:rsidP="00B53DD7">
      <w:r>
        <w:tab/>
      </w:r>
      <w:r w:rsidR="00A1356C">
        <w:t>‘</w:t>
      </w:r>
      <w:r>
        <w:t>Dad the doctor</w:t>
      </w:r>
      <w:r w:rsidR="00A739AE">
        <w:t>s</w:t>
      </w:r>
      <w:r>
        <w:t xml:space="preserve"> are 99% sure that they have removed it all.</w:t>
      </w:r>
      <w:r w:rsidR="00A1356C">
        <w:t>’</w:t>
      </w:r>
      <w:r w:rsidR="0080374F">
        <w:t xml:space="preserve"> </w:t>
      </w:r>
    </w:p>
    <w:p w14:paraId="65B77CE7" w14:textId="5FB56B19" w:rsidR="0080374F" w:rsidRDefault="00A1356C" w:rsidP="00B53DD7">
      <w:r>
        <w:tab/>
        <w:t>‘</w:t>
      </w:r>
      <w:r w:rsidR="0080374F">
        <w:t>I know but what about the 1%</w:t>
      </w:r>
      <w:r w:rsidR="00A739AE">
        <w:t>?’</w:t>
      </w:r>
      <w:r w:rsidR="009F7755">
        <w:t xml:space="preserve"> </w:t>
      </w:r>
    </w:p>
    <w:p w14:paraId="12EBA1B6" w14:textId="77777777" w:rsidR="00836249" w:rsidRDefault="00836249" w:rsidP="00B53DD7"/>
    <w:p w14:paraId="5B4BEB0C" w14:textId="305E868F" w:rsidR="00836249" w:rsidRDefault="00836249" w:rsidP="00B53DD7">
      <w:r>
        <w:t>Horace quickly got back into the routine but now he was respected. If any one said a bad word about him, three of his fellow inmates would leap to his</w:t>
      </w:r>
      <w:r w:rsidR="00A8380E">
        <w:t xml:space="preserve"> defense. </w:t>
      </w:r>
      <w:r w:rsidR="00077B6E">
        <w:t>But i</w:t>
      </w:r>
      <w:r w:rsidR="00A8380E">
        <w:t>t had been a long time since he had put pen to</w:t>
      </w:r>
      <w:r>
        <w:t xml:space="preserve"> </w:t>
      </w:r>
      <w:r w:rsidR="00A8380E">
        <w:t>paper so i</w:t>
      </w:r>
      <w:r>
        <w:t>t to</w:t>
      </w:r>
      <w:r w:rsidR="00A8380E">
        <w:t xml:space="preserve">ok him a while to </w:t>
      </w:r>
      <w:r>
        <w:t>get back in</w:t>
      </w:r>
      <w:r w:rsidR="00A8380E">
        <w:t>to t</w:t>
      </w:r>
      <w:r>
        <w:t xml:space="preserve">he </w:t>
      </w:r>
      <w:r w:rsidR="00A8380E">
        <w:t xml:space="preserve">rhythm. </w:t>
      </w:r>
    </w:p>
    <w:p w14:paraId="4BCB1F0D" w14:textId="72E4BF85" w:rsidR="00B53DD7" w:rsidRDefault="00B53DD7" w:rsidP="00B53DD7">
      <w:r>
        <w:tab/>
      </w:r>
      <w:r w:rsidR="005C4B3C">
        <w:t xml:space="preserve">He </w:t>
      </w:r>
      <w:r w:rsidR="00A8380E">
        <w:t>found that d</w:t>
      </w:r>
      <w:r>
        <w:t xml:space="preserve">elving into his past was sometimes </w:t>
      </w:r>
      <w:r w:rsidR="00393836">
        <w:t xml:space="preserve">a </w:t>
      </w:r>
      <w:r>
        <w:t>painful journey</w:t>
      </w:r>
      <w:r w:rsidR="00CC7D9C">
        <w:t xml:space="preserve"> </w:t>
      </w:r>
      <w:r>
        <w:t xml:space="preserve">and he would sit struggling to remember someone’s name or </w:t>
      </w:r>
      <w:r w:rsidR="00CC7D9C">
        <w:t>role</w:t>
      </w:r>
      <w:r>
        <w:t>. The most challenging problem was the temptation to gloss over his mistakes or try to justify them rather than being cruelly honest.</w:t>
      </w:r>
    </w:p>
    <w:p w14:paraId="4A731DB9" w14:textId="77777777" w:rsidR="00B53DD7" w:rsidRDefault="00B53DD7" w:rsidP="00B53DD7">
      <w:r>
        <w:tab/>
        <w:t xml:space="preserve"> He was finding Graham’s editing very frustrating. They used to meet once a week when he would hand over the draft he had written and receive the edited work from the week before. Graham liked to use a red pencil so that the edited work sometimes looked like a blood-spattered page. To soften the blow he would add small encouraging remarks such as ‘ a better piece or ‘ I like your description of…’ But it was progressing and he had now completed over 20,000 words. </w:t>
      </w:r>
    </w:p>
    <w:p w14:paraId="5BA97721" w14:textId="6627197B" w:rsidR="006B1E2A" w:rsidRDefault="00B53DD7" w:rsidP="00B53DD7">
      <w:r>
        <w:tab/>
        <w:t>‘You need a minimum of 50,000 words warned Graham</w:t>
      </w:r>
      <w:r w:rsidR="005C4B3C">
        <w:t>,</w:t>
      </w:r>
      <w:r>
        <w:t xml:space="preserve"> otherwise no one will be prepared to read it let alone publish it.’ Week by week</w:t>
      </w:r>
      <w:r w:rsidR="00CC7D9C">
        <w:t xml:space="preserve"> Horace </w:t>
      </w:r>
      <w:r>
        <w:t>was getting to know Graham better and one day when they had fini</w:t>
      </w:r>
      <w:r w:rsidR="00AC142A">
        <w:t>she</w:t>
      </w:r>
      <w:r>
        <w:t>d discussing his latest week’s work, Graham began to talk about himself.</w:t>
      </w:r>
    </w:p>
    <w:p w14:paraId="3D48208B" w14:textId="0F4C1BCF" w:rsidR="00B53DD7" w:rsidRDefault="00B53DD7" w:rsidP="00B53DD7">
      <w:r>
        <w:t xml:space="preserve"> </w:t>
      </w:r>
    </w:p>
    <w:p w14:paraId="13154246" w14:textId="116BFAE6" w:rsidR="00B53DD7" w:rsidRDefault="00B53DD7" w:rsidP="00B53DD7">
      <w:r>
        <w:tab/>
        <w:t>‘It was all going so well. I had a number of books, which were selling well bringing me in a reasonable income but I was greedy. I was hoodwinked by an offer from a publishing company. I knew it was too good to be true but I fell for it. They offered me a contact to write a series of three books and said they would pay me through an off shore bank so as to avoid income tax. The writing was all going well and I delivered the first book on time and was paid</w:t>
      </w:r>
      <w:r w:rsidR="009D164C">
        <w:t xml:space="preserve"> handsomely</w:t>
      </w:r>
      <w:r>
        <w:t>. I was naïve</w:t>
      </w:r>
      <w:r w:rsidR="001576FB">
        <w:t>.</w:t>
      </w:r>
      <w:r>
        <w:t xml:space="preserve"> I should have known better, but I went ahead and began writing the second volume. That’s when the letter came from the tax people. I spoke to the publi</w:t>
      </w:r>
      <w:r w:rsidR="00AC142A">
        <w:t>she</w:t>
      </w:r>
      <w:r>
        <w:t>r who advised me to reply in a bland way confirming my details. Then the bomb</w:t>
      </w:r>
      <w:r w:rsidR="00F3103F">
        <w:t>she</w:t>
      </w:r>
      <w:r>
        <w:t xml:space="preserve">ll occurred. I was arrested and the rest is history. I’m here for three years but </w:t>
      </w:r>
      <w:r w:rsidR="006B1E2A">
        <w:t>I’m hoping to be out</w:t>
      </w:r>
      <w:r>
        <w:t xml:space="preserve"> after eighteen months.’ </w:t>
      </w:r>
    </w:p>
    <w:p w14:paraId="471ACCD3" w14:textId="77777777" w:rsidR="006842E5" w:rsidRDefault="00E8261D" w:rsidP="00B53DD7">
      <w:r>
        <w:tab/>
        <w:t>‘Are you writing anything now?’ Asked Horace. Graham thought for a moment uncertain whether he should share his</w:t>
      </w:r>
      <w:r w:rsidR="006842E5">
        <w:t xml:space="preserve"> privat</w:t>
      </w:r>
      <w:r>
        <w:t>e thoughts with someone whom he hardly knew</w:t>
      </w:r>
      <w:r w:rsidR="006842E5">
        <w:t xml:space="preserve">. </w:t>
      </w:r>
    </w:p>
    <w:p w14:paraId="0F7B5228" w14:textId="08CBE3DE" w:rsidR="003E34CC" w:rsidRDefault="006842E5" w:rsidP="00B53DD7">
      <w:r>
        <w:tab/>
      </w:r>
      <w:r w:rsidR="00F3103F">
        <w:t>‘</w:t>
      </w:r>
      <w:r>
        <w:t>Not exactly, I am making some notes like a journal</w:t>
      </w:r>
      <w:r w:rsidR="003E34CC">
        <w:t>,</w:t>
      </w:r>
      <w:r>
        <w:t xml:space="preserve"> which may become something I don’t l know.</w:t>
      </w:r>
      <w:r w:rsidR="004E5681">
        <w:t>’</w:t>
      </w:r>
      <w:r>
        <w:t xml:space="preserve"> Horace was becoming interested</w:t>
      </w:r>
      <w:r w:rsidR="00CC4C9C">
        <w:t>. H</w:t>
      </w:r>
      <w:r>
        <w:t xml:space="preserve">e leaned forwards. </w:t>
      </w:r>
    </w:p>
    <w:p w14:paraId="0D19D589" w14:textId="186A8CDC" w:rsidR="00F3103F" w:rsidRDefault="003E34CC" w:rsidP="00B53DD7">
      <w:r>
        <w:t>Graham continued,</w:t>
      </w:r>
    </w:p>
    <w:p w14:paraId="0A8A6DB8" w14:textId="63FC2207" w:rsidR="007E0561" w:rsidRDefault="00F3103F" w:rsidP="00B53DD7">
      <w:r>
        <w:tab/>
        <w:t>‘</w:t>
      </w:r>
      <w:r w:rsidR="005B7D35">
        <w:t>It’s about prison really</w:t>
      </w:r>
      <w:r>
        <w:t>,</w:t>
      </w:r>
      <w:r w:rsidR="007E0561">
        <w:t xml:space="preserve"> </w:t>
      </w:r>
      <w:r>
        <w:t>d</w:t>
      </w:r>
      <w:r w:rsidR="005B7D35">
        <w:t>oes putting people away actually do any good</w:t>
      </w:r>
      <w:r>
        <w:t xml:space="preserve">? </w:t>
      </w:r>
      <w:r w:rsidR="007E0561">
        <w:t xml:space="preserve"> For</w:t>
      </w:r>
      <w:r w:rsidR="005B7D35">
        <w:t xml:space="preserve"> example</w:t>
      </w:r>
      <w:r w:rsidR="00750274">
        <w:t>,</w:t>
      </w:r>
      <w:r w:rsidR="005B7D35">
        <w:t xml:space="preserve"> </w:t>
      </w:r>
      <w:r w:rsidR="00750274">
        <w:t>h</w:t>
      </w:r>
      <w:r w:rsidR="007E0561">
        <w:t xml:space="preserve">ow </w:t>
      </w:r>
      <w:r w:rsidR="003E34CC">
        <w:t>did</w:t>
      </w:r>
      <w:r w:rsidR="005B7D35">
        <w:t xml:space="preserve"> sending me to prison really address my crime</w:t>
      </w:r>
      <w:r w:rsidR="00750274">
        <w:t>,</w:t>
      </w:r>
      <w:r w:rsidR="005B7D35">
        <w:t xml:space="preserve"> a seri</w:t>
      </w:r>
      <w:r w:rsidR="007E0561">
        <w:t>o</w:t>
      </w:r>
      <w:r w:rsidR="005B7D35">
        <w:t>us one I acknowledge</w:t>
      </w:r>
      <w:r>
        <w:t>?</w:t>
      </w:r>
      <w:r w:rsidR="005B7D35">
        <w:t xml:space="preserve"> </w:t>
      </w:r>
      <w:r w:rsidR="007E0561">
        <w:t>Couldnt</w:t>
      </w:r>
      <w:r w:rsidR="005B7D35">
        <w:t xml:space="preserve"> </w:t>
      </w:r>
      <w:r w:rsidR="007E0561">
        <w:t>society</w:t>
      </w:r>
      <w:r w:rsidR="005B7D35">
        <w:t xml:space="preserve"> </w:t>
      </w:r>
      <w:r w:rsidR="007E0561">
        <w:t xml:space="preserve">have </w:t>
      </w:r>
      <w:r w:rsidR="005B7D35">
        <w:t>f</w:t>
      </w:r>
      <w:r w:rsidR="007E0561">
        <w:t>ound a better way to deal</w:t>
      </w:r>
      <w:r w:rsidR="005B7D35">
        <w:t xml:space="preserve"> with crimes in </w:t>
      </w:r>
      <w:r w:rsidR="007E0561">
        <w:t xml:space="preserve">which </w:t>
      </w:r>
      <w:r w:rsidR="005B7D35">
        <w:t>violence is not the issue I don’t kno</w:t>
      </w:r>
      <w:r w:rsidR="007E0561">
        <w:t>w</w:t>
      </w:r>
      <w:r w:rsidR="00750274">
        <w:t>?</w:t>
      </w:r>
      <w:r w:rsidR="007E0561">
        <w:t xml:space="preserve"> Anyway let</w:t>
      </w:r>
      <w:r w:rsidR="00750274">
        <w:t>’</w:t>
      </w:r>
      <w:r w:rsidR="007E0561">
        <w:t>s get back to your</w:t>
      </w:r>
      <w:r w:rsidR="005B7D35">
        <w:t xml:space="preserve"> writing</w:t>
      </w:r>
      <w:r w:rsidR="00750274">
        <w:t>.</w:t>
      </w:r>
      <w:r w:rsidR="005B7D35">
        <w:t xml:space="preserve"> </w:t>
      </w:r>
      <w:r w:rsidR="007E0561">
        <w:t xml:space="preserve"> How would you say it</w:t>
      </w:r>
      <w:r w:rsidR="00402818">
        <w:t>’</w:t>
      </w:r>
      <w:r w:rsidR="007E0561">
        <w:t>s going?’</w:t>
      </w:r>
      <w:r w:rsidR="00CC4C9C">
        <w:t xml:space="preserve"> </w:t>
      </w:r>
    </w:p>
    <w:p w14:paraId="32546747" w14:textId="209B4C70" w:rsidR="00E8261D" w:rsidRDefault="007E0561" w:rsidP="00B53DD7">
      <w:r>
        <w:tab/>
        <w:t>‘</w:t>
      </w:r>
      <w:r w:rsidR="00CC4C9C">
        <w:t>Better than I thought. I seem to be getting a</w:t>
      </w:r>
      <w:r>
        <w:t xml:space="preserve"> </w:t>
      </w:r>
      <w:r w:rsidR="00CC4C9C">
        <w:t xml:space="preserve">flow, the words are coming more </w:t>
      </w:r>
      <w:r>
        <w:t>easily</w:t>
      </w:r>
      <w:r w:rsidR="00CC4C9C">
        <w:t xml:space="preserve"> and you</w:t>
      </w:r>
      <w:r w:rsidR="00402818">
        <w:t>r</w:t>
      </w:r>
      <w:r w:rsidR="00CC4C9C">
        <w:t xml:space="preserve"> </w:t>
      </w:r>
      <w:r>
        <w:t>advice</w:t>
      </w:r>
      <w:r w:rsidR="00CC4C9C">
        <w:t xml:space="preserve"> to use a </w:t>
      </w:r>
      <w:r>
        <w:t>Thesaurus</w:t>
      </w:r>
      <w:r w:rsidR="00CC4C9C">
        <w:t xml:space="preserve"> </w:t>
      </w:r>
      <w:r>
        <w:t>was</w:t>
      </w:r>
      <w:r w:rsidR="00CC4C9C">
        <w:t xml:space="preserve"> </w:t>
      </w:r>
      <w:r w:rsidR="00402818">
        <w:t xml:space="preserve">cool. </w:t>
      </w:r>
      <w:r w:rsidR="00CC4C9C">
        <w:t xml:space="preserve">It </w:t>
      </w:r>
      <w:r>
        <w:t>meant</w:t>
      </w:r>
      <w:r w:rsidR="00CC4C9C">
        <w:t xml:space="preserve"> </w:t>
      </w:r>
      <w:r w:rsidR="00402818">
        <w:t xml:space="preserve">that </w:t>
      </w:r>
      <w:r w:rsidR="00CC4C9C">
        <w:t>I could have a much bigger vocabulary.</w:t>
      </w:r>
      <w:r w:rsidR="004E5681">
        <w:t>’</w:t>
      </w:r>
    </w:p>
    <w:p w14:paraId="319C3FBD" w14:textId="77777777" w:rsidR="00B53DD7" w:rsidRDefault="00B53DD7" w:rsidP="00B53DD7"/>
    <w:p w14:paraId="5245F400" w14:textId="067C5792" w:rsidR="00B53DD7" w:rsidRDefault="00750274" w:rsidP="00B53DD7">
      <w:r>
        <w:t>Alone in his room Horace</w:t>
      </w:r>
      <w:r w:rsidR="00B53DD7">
        <w:t xml:space="preserve"> thought about Graham’s fall from grace. He was a good man who did a foolish thin</w:t>
      </w:r>
      <w:r w:rsidR="0058786F">
        <w:t>g</w:t>
      </w:r>
      <w:r w:rsidR="00B53DD7">
        <w:t xml:space="preserve">. Could the same be said about me? </w:t>
      </w:r>
    </w:p>
    <w:p w14:paraId="55239BFF" w14:textId="6D6C8FB6" w:rsidR="0025650E" w:rsidRDefault="00B53DD7" w:rsidP="0025650E">
      <w:r>
        <w:tab/>
        <w:t>‘No</w:t>
      </w:r>
      <w:r w:rsidR="0018435B">
        <w:t>,</w:t>
      </w:r>
      <w:r>
        <w:t xml:space="preserve"> I was seduced by fame. I believed in all the things they wrote about me, handsome, talented, a special person. I was called an idol and I believed it. That was my mistake, hubris, conceit, arrogance I was all of them. I want to put them in my book</w:t>
      </w:r>
      <w:r w:rsidR="003E34CC">
        <w:t>,</w:t>
      </w:r>
      <w:r>
        <w:t xml:space="preserve"> to admit my frailty</w:t>
      </w:r>
      <w:r w:rsidR="003E34CC">
        <w:t>,</w:t>
      </w:r>
      <w:r>
        <w:t xml:space="preserve"> my vulnerability and to say sorry especially to Alice. </w:t>
      </w:r>
      <w:r w:rsidR="005C0A66">
        <w:t>She</w:t>
      </w:r>
      <w:r>
        <w:t xml:space="preserve"> didn’t deserve the way I treated her. </w:t>
      </w:r>
      <w:r w:rsidR="00AB039E">
        <w:t xml:space="preserve">Later that </w:t>
      </w:r>
      <w:r w:rsidR="000C5835">
        <w:t>night</w:t>
      </w:r>
      <w:r w:rsidR="00AB039E">
        <w:t xml:space="preserve"> as he put down his pen, he had an idea. I know, </w:t>
      </w:r>
      <w:r>
        <w:t>I’</w:t>
      </w:r>
      <w:r w:rsidR="005C0A66">
        <w:t>ll</w:t>
      </w:r>
      <w:r>
        <w:t xml:space="preserve"> dedicate the book to </w:t>
      </w:r>
      <w:r w:rsidR="00AB039E">
        <w:t>Alice</w:t>
      </w:r>
      <w:r>
        <w:t xml:space="preserve"> and I</w:t>
      </w:r>
      <w:r w:rsidR="0018435B">
        <w:t>’</w:t>
      </w:r>
      <w:r w:rsidR="005C0A66">
        <w:t>ll</w:t>
      </w:r>
      <w:r w:rsidR="0018435B">
        <w:t xml:space="preserve"> call it</w:t>
      </w:r>
      <w:r w:rsidR="0025650E">
        <w:t xml:space="preserve">, </w:t>
      </w:r>
      <w:r w:rsidR="00402818">
        <w:t>“</w:t>
      </w:r>
      <w:r w:rsidR="0025650E">
        <w:t>My Fall from Grace</w:t>
      </w:r>
      <w:r w:rsidR="00402818">
        <w:t>”</w:t>
      </w:r>
      <w:r>
        <w:t>.</w:t>
      </w:r>
      <w:r w:rsidR="0025650E" w:rsidRPr="0025650E">
        <w:t xml:space="preserve"> </w:t>
      </w:r>
    </w:p>
    <w:p w14:paraId="25C2B604" w14:textId="77777777" w:rsidR="0025650E" w:rsidRDefault="0025650E" w:rsidP="0025650E"/>
    <w:p w14:paraId="34A618FC" w14:textId="46F1EA20" w:rsidR="00B23946" w:rsidRDefault="00D04A6C" w:rsidP="000D5A02">
      <w:r>
        <w:t>Christopher and his friend Brian had finished t</w:t>
      </w:r>
      <w:r w:rsidR="00D71DB6">
        <w:t>he</w:t>
      </w:r>
      <w:r>
        <w:t>ir</w:t>
      </w:r>
      <w:r w:rsidR="00D71DB6">
        <w:t xml:space="preserve"> final examinations and were talking about how to celebrate. </w:t>
      </w:r>
      <w:r w:rsidR="007321D3">
        <w:t>They couldn</w:t>
      </w:r>
      <w:r w:rsidR="00AD246D">
        <w:t>’</w:t>
      </w:r>
      <w:r w:rsidR="007321D3">
        <w:t>t make up their mind</w:t>
      </w:r>
      <w:r w:rsidR="005C0A66">
        <w:t>s</w:t>
      </w:r>
      <w:r w:rsidR="007321D3">
        <w:t xml:space="preserve"> between a local dance and a</w:t>
      </w:r>
      <w:r w:rsidR="00D71DB6">
        <w:t xml:space="preserve"> Jazz club in town</w:t>
      </w:r>
      <w:r w:rsidR="00B23946">
        <w:t>.</w:t>
      </w:r>
      <w:r w:rsidR="00122D0B">
        <w:t xml:space="preserve"> </w:t>
      </w:r>
      <w:r w:rsidR="00B23946">
        <w:t>N</w:t>
      </w:r>
      <w:r w:rsidR="00122D0B">
        <w:t>either of them had been there before but they had heard that the music was great</w:t>
      </w:r>
      <w:r w:rsidR="008629B6">
        <w:t>.</w:t>
      </w:r>
      <w:r w:rsidR="00B23946">
        <w:t xml:space="preserve"> </w:t>
      </w:r>
      <w:r w:rsidR="00936977">
        <w:t>Finally t</w:t>
      </w:r>
      <w:r w:rsidR="008C21E8">
        <w:t>hey</w:t>
      </w:r>
      <w:r w:rsidR="004A5F3D">
        <w:t xml:space="preserve"> settled for a Burger </w:t>
      </w:r>
      <w:r w:rsidR="002654AD">
        <w:t>Joint in</w:t>
      </w:r>
      <w:r w:rsidR="004A5F3D">
        <w:t xml:space="preserve"> the main street within wal</w:t>
      </w:r>
      <w:r w:rsidR="002654AD">
        <w:t>k</w:t>
      </w:r>
      <w:r w:rsidR="004A5F3D">
        <w:t>in</w:t>
      </w:r>
      <w:r w:rsidR="002654AD">
        <w:t xml:space="preserve">g </w:t>
      </w:r>
      <w:r w:rsidR="004A5F3D">
        <w:t>distance.</w:t>
      </w:r>
    </w:p>
    <w:p w14:paraId="73A069D5" w14:textId="101FB87C" w:rsidR="004D617B" w:rsidRDefault="00B23946" w:rsidP="000D5A02">
      <w:r>
        <w:tab/>
      </w:r>
      <w:r w:rsidR="004A5F3D">
        <w:t>The place was humming when they entered</w:t>
      </w:r>
      <w:r w:rsidR="002654AD">
        <w:t>.</w:t>
      </w:r>
      <w:r w:rsidR="004A5F3D">
        <w:t xml:space="preserve"> </w:t>
      </w:r>
      <w:r w:rsidR="002654AD">
        <w:t xml:space="preserve">They </w:t>
      </w:r>
      <w:r w:rsidR="004A5F3D">
        <w:t>recognise</w:t>
      </w:r>
      <w:r w:rsidR="002654AD">
        <w:t>d</w:t>
      </w:r>
      <w:r w:rsidR="004A5F3D">
        <w:t xml:space="preserve"> some of </w:t>
      </w:r>
      <w:r w:rsidR="002654AD">
        <w:t>their</w:t>
      </w:r>
      <w:r w:rsidR="004A5F3D">
        <w:t xml:space="preserve"> </w:t>
      </w:r>
      <w:r w:rsidR="002654AD">
        <w:t>classmates</w:t>
      </w:r>
      <w:r w:rsidR="004A5F3D">
        <w:t xml:space="preserve"> and waved</w:t>
      </w:r>
      <w:r w:rsidR="002654AD">
        <w:t>.</w:t>
      </w:r>
      <w:r w:rsidR="004A5F3D">
        <w:t xml:space="preserve"> It was </w:t>
      </w:r>
      <w:r w:rsidR="002654AD">
        <w:t xml:space="preserve">going to be fun </w:t>
      </w:r>
      <w:r w:rsidR="00936977">
        <w:t>Christopher</w:t>
      </w:r>
      <w:r w:rsidR="002654AD">
        <w:t xml:space="preserve"> thought</w:t>
      </w:r>
      <w:r w:rsidR="004A5F3D">
        <w:t xml:space="preserve"> </w:t>
      </w:r>
      <w:r w:rsidR="002654AD">
        <w:t xml:space="preserve">as </w:t>
      </w:r>
      <w:r w:rsidR="008C21E8">
        <w:t>Brian went to</w:t>
      </w:r>
      <w:r w:rsidR="002654AD">
        <w:t xml:space="preserve"> give</w:t>
      </w:r>
      <w:r w:rsidR="008C21E8">
        <w:t xml:space="preserve"> the order. Sitting on the other side of </w:t>
      </w:r>
      <w:r w:rsidR="00936977">
        <w:t>bench seat</w:t>
      </w:r>
      <w:r w:rsidR="00AB7E64">
        <w:t xml:space="preserve"> was a young woman with pale blonde hair. He </w:t>
      </w:r>
      <w:r w:rsidR="00936977">
        <w:t xml:space="preserve">haven’t seen her at first but </w:t>
      </w:r>
      <w:r w:rsidR="00AB7E64">
        <w:t>got a whiff of her perfume a flowery smell</w:t>
      </w:r>
      <w:r w:rsidR="008C21E8">
        <w:t>. He</w:t>
      </w:r>
      <w:r w:rsidR="00AB7E64">
        <w:t xml:space="preserve"> inhaled</w:t>
      </w:r>
      <w:r w:rsidR="008C21E8">
        <w:t xml:space="preserve"> it</w:t>
      </w:r>
      <w:r w:rsidR="00AB7E64">
        <w:t xml:space="preserve">. </w:t>
      </w:r>
      <w:r>
        <w:t>She</w:t>
      </w:r>
      <w:r w:rsidR="00AB7E64">
        <w:t xml:space="preserve"> must have heard him </w:t>
      </w:r>
      <w:r>
        <w:t>sniff</w:t>
      </w:r>
      <w:r w:rsidR="00AB7E64">
        <w:t xml:space="preserve"> and turned</w:t>
      </w:r>
      <w:r w:rsidR="008C21E8">
        <w:t xml:space="preserve"> to look at him</w:t>
      </w:r>
      <w:r w:rsidR="00AB7E64">
        <w:t xml:space="preserve">. </w:t>
      </w:r>
    </w:p>
    <w:p w14:paraId="757471AC" w14:textId="5E5070FA" w:rsidR="00F16FC9" w:rsidRDefault="004D617B" w:rsidP="000D5A02">
      <w:r>
        <w:tab/>
      </w:r>
      <w:r w:rsidR="00AB7E64">
        <w:t xml:space="preserve">Their eyes met. </w:t>
      </w:r>
      <w:r w:rsidR="00F477EF">
        <w:t>At that moment h</w:t>
      </w:r>
      <w:r w:rsidR="00AB7E64">
        <w:t xml:space="preserve">e felt that a bolt </w:t>
      </w:r>
      <w:r>
        <w:t>had hit him. For a moment he couldn’t speak</w:t>
      </w:r>
      <w:r w:rsidR="008C21E8">
        <w:t xml:space="preserve">. </w:t>
      </w:r>
    </w:p>
    <w:p w14:paraId="205B7229" w14:textId="2ACAB64D" w:rsidR="000F0DEA" w:rsidRDefault="00F16FC9" w:rsidP="000D5A02">
      <w:r>
        <w:tab/>
      </w:r>
      <w:r w:rsidR="004D617B">
        <w:t>‘Hi,</w:t>
      </w:r>
      <w:r w:rsidR="007164A0">
        <w:t>’</w:t>
      </w:r>
      <w:r w:rsidR="008C21E8">
        <w:t xml:space="preserve"> he s</w:t>
      </w:r>
      <w:r>
        <w:t>tuttered.</w:t>
      </w:r>
      <w:r w:rsidR="004D617B">
        <w:t xml:space="preserve"> </w:t>
      </w:r>
      <w:r w:rsidR="00F477EF">
        <w:t>She</w:t>
      </w:r>
      <w:r w:rsidR="004D617B">
        <w:t xml:space="preserve"> ignored him and turned</w:t>
      </w:r>
      <w:r w:rsidR="008C21E8">
        <w:t xml:space="preserve"> away</w:t>
      </w:r>
      <w:r w:rsidR="004D617B">
        <w:t xml:space="preserve">. </w:t>
      </w:r>
      <w:r w:rsidR="00D70744">
        <w:t>His fo</w:t>
      </w:r>
      <w:r w:rsidR="000F0DEA">
        <w:t>o</w:t>
      </w:r>
      <w:r w:rsidR="00D70744">
        <w:t xml:space="preserve">d arrived and Christopher </w:t>
      </w:r>
      <w:r w:rsidR="008C21E8">
        <w:t>turned back to Brian</w:t>
      </w:r>
      <w:r w:rsidR="000F0DEA">
        <w:t>.</w:t>
      </w:r>
    </w:p>
    <w:p w14:paraId="0CE8F512" w14:textId="77777777" w:rsidR="00B871B4" w:rsidRDefault="000F0DEA" w:rsidP="000D5A02">
      <w:r>
        <w:tab/>
        <w:t>‘B</w:t>
      </w:r>
      <w:r w:rsidR="00D70744">
        <w:t>ria</w:t>
      </w:r>
      <w:r>
        <w:t>n,’</w:t>
      </w:r>
      <w:r w:rsidR="00D70744">
        <w:t xml:space="preserve"> he </w:t>
      </w:r>
      <w:r>
        <w:t>whispered,</w:t>
      </w:r>
      <w:r w:rsidR="00D70744">
        <w:t xml:space="preserve"> </w:t>
      </w:r>
      <w:r w:rsidR="00B871B4">
        <w:t>‘</w:t>
      </w:r>
      <w:r w:rsidR="00D70744">
        <w:t>I’ve just se</w:t>
      </w:r>
      <w:r w:rsidR="00B871B4">
        <w:t>e</w:t>
      </w:r>
      <w:r w:rsidR="00D70744">
        <w:t>n the most amazing girl</w:t>
      </w:r>
      <w:r w:rsidR="00B871B4">
        <w:t>.’</w:t>
      </w:r>
      <w:r w:rsidR="00D70744">
        <w:t xml:space="preserve"> </w:t>
      </w:r>
    </w:p>
    <w:p w14:paraId="3F1C9990" w14:textId="77777777" w:rsidR="00B871B4" w:rsidRDefault="00B871B4" w:rsidP="000D5A02">
      <w:r>
        <w:tab/>
        <w:t>‘</w:t>
      </w:r>
      <w:r w:rsidR="00D70744">
        <w:t>Did you spe</w:t>
      </w:r>
      <w:r>
        <w:t>a</w:t>
      </w:r>
      <w:r w:rsidR="00D70744">
        <w:t>k to her</w:t>
      </w:r>
      <w:r>
        <w:t>?’</w:t>
      </w:r>
      <w:r w:rsidR="00D70744">
        <w:t xml:space="preserve"> </w:t>
      </w:r>
    </w:p>
    <w:p w14:paraId="223B339D" w14:textId="16A64947" w:rsidR="00F2096A" w:rsidRDefault="00B871B4" w:rsidP="000D5A02">
      <w:r>
        <w:tab/>
      </w:r>
      <w:r w:rsidR="00B53DD7">
        <w:t>‘</w:t>
      </w:r>
      <w:r w:rsidR="00D70744">
        <w:t>No</w:t>
      </w:r>
      <w:r w:rsidR="00882708">
        <w:t>,</w:t>
      </w:r>
      <w:r w:rsidR="00D70744">
        <w:t xml:space="preserve"> I </w:t>
      </w:r>
      <w:r>
        <w:t>tried but nothing came out</w:t>
      </w:r>
      <w:r w:rsidR="00882708">
        <w:t>.’</w:t>
      </w:r>
      <w:ins w:id="6" w:author="Renata" w:date="2015-12-13T15:41:00Z">
        <w:r w:rsidR="008C21E8">
          <w:t xml:space="preserve"> </w:t>
        </w:r>
      </w:ins>
    </w:p>
    <w:p w14:paraId="71099938" w14:textId="353765F5" w:rsidR="00B871B4" w:rsidRDefault="00F2096A" w:rsidP="000D5A02">
      <w:r>
        <w:tab/>
        <w:t>‘Shh! Chris,’ said Brian, ‘</w:t>
      </w:r>
      <w:r w:rsidR="008C21E8">
        <w:t xml:space="preserve">speak quietly </w:t>
      </w:r>
      <w:r w:rsidR="00F477EF">
        <w:t>she</w:t>
      </w:r>
      <w:r w:rsidR="008C21E8">
        <w:t>’s ju</w:t>
      </w:r>
      <w:r w:rsidR="008672DD">
        <w:t>s</w:t>
      </w:r>
      <w:r w:rsidR="008C21E8">
        <w:t>t there.</w:t>
      </w:r>
      <w:r w:rsidR="00B871B4">
        <w:t>’</w:t>
      </w:r>
      <w:r w:rsidR="00D70744">
        <w:t xml:space="preserve"> </w:t>
      </w:r>
    </w:p>
    <w:p w14:paraId="6D7BE05B" w14:textId="59A6F4D6" w:rsidR="00B871B4" w:rsidRDefault="00B871B4" w:rsidP="000D5A02">
      <w:r>
        <w:tab/>
      </w:r>
    </w:p>
    <w:p w14:paraId="49AF9F39" w14:textId="77777777" w:rsidR="00D04A6C" w:rsidRDefault="000F0DEA" w:rsidP="000D5A02">
      <w:r>
        <w:t xml:space="preserve"> At that moment</w:t>
      </w:r>
      <w:r w:rsidR="00B871B4">
        <w:t xml:space="preserve"> the girl </w:t>
      </w:r>
      <w:r w:rsidR="0065495F">
        <w:t xml:space="preserve">got up and </w:t>
      </w:r>
      <w:r>
        <w:t>joined her</w:t>
      </w:r>
      <w:r w:rsidR="00B871B4">
        <w:t xml:space="preserve"> </w:t>
      </w:r>
      <w:r>
        <w:t>friend at another table</w:t>
      </w:r>
      <w:r w:rsidR="00B871B4">
        <w:t xml:space="preserve">.  </w:t>
      </w:r>
      <w:r w:rsidR="00DB4E10">
        <w:t xml:space="preserve"> </w:t>
      </w:r>
      <w:r w:rsidR="00DB4E10">
        <w:tab/>
      </w:r>
    </w:p>
    <w:p w14:paraId="5597A026" w14:textId="41E96456" w:rsidR="00E8027E" w:rsidRDefault="00D04A6C" w:rsidP="000D5A02">
      <w:r>
        <w:tab/>
      </w:r>
      <w:r w:rsidR="00E8027E">
        <w:t>‘</w:t>
      </w:r>
      <w:r w:rsidR="00DB4E10">
        <w:t>T</w:t>
      </w:r>
      <w:r w:rsidR="000F0DEA">
        <w:t>her</w:t>
      </w:r>
      <w:r w:rsidR="00DB4E10">
        <w:t>e</w:t>
      </w:r>
      <w:r w:rsidR="000F0DEA">
        <w:t xml:space="preserve"> </w:t>
      </w:r>
      <w:r w:rsidR="00F477EF">
        <w:t>she</w:t>
      </w:r>
      <w:r w:rsidR="000F0DEA">
        <w:t xml:space="preserve"> is</w:t>
      </w:r>
      <w:r w:rsidR="00E8027E">
        <w:t>,</w:t>
      </w:r>
      <w:r w:rsidR="000F0DEA">
        <w:t xml:space="preserve"> isn’t </w:t>
      </w:r>
      <w:r w:rsidR="00F477EF">
        <w:t>she</w:t>
      </w:r>
      <w:r w:rsidR="000F0DEA">
        <w:t xml:space="preserve"> something</w:t>
      </w:r>
      <w:r w:rsidR="00E8027E">
        <w:t>?</w:t>
      </w:r>
      <w:r w:rsidR="00F2096A">
        <w:t>’</w:t>
      </w:r>
      <w:r w:rsidR="00E8027E">
        <w:t xml:space="preserve"> S</w:t>
      </w:r>
      <w:r w:rsidR="00DB4E10">
        <w:t xml:space="preserve">aid Christopher. Brian only saw </w:t>
      </w:r>
      <w:r w:rsidR="000F0DEA">
        <w:t xml:space="preserve">the dark haired girl </w:t>
      </w:r>
      <w:r w:rsidR="00DB4E10">
        <w:t>sitting</w:t>
      </w:r>
      <w:r w:rsidR="000F0DEA">
        <w:t xml:space="preserve"> </w:t>
      </w:r>
      <w:r w:rsidR="00DB4E10">
        <w:t xml:space="preserve">waiting. </w:t>
      </w:r>
    </w:p>
    <w:p w14:paraId="25146D4D" w14:textId="71E2D0FC" w:rsidR="00E8027E" w:rsidRDefault="00E8027E" w:rsidP="000D5A02">
      <w:r>
        <w:tab/>
        <w:t>‘</w:t>
      </w:r>
      <w:r w:rsidR="00DB4E10">
        <w:t>I see what you</w:t>
      </w:r>
      <w:r>
        <w:t xml:space="preserve"> mean,’ he said. </w:t>
      </w:r>
      <w:r w:rsidR="00DB4E10">
        <w:t>I love her long black hair</w:t>
      </w:r>
      <w:r>
        <w:t>.</w:t>
      </w:r>
      <w:r w:rsidR="00DB4E10">
        <w:t xml:space="preserve"> </w:t>
      </w:r>
      <w:r w:rsidR="00F572EA">
        <w:t>She</w:t>
      </w:r>
      <w:r>
        <w:t>’s gorgeous?’</w:t>
      </w:r>
    </w:p>
    <w:p w14:paraId="4623C2E6" w14:textId="7F2F599B" w:rsidR="009E18AF" w:rsidRDefault="00E8027E" w:rsidP="000D5A02">
      <w:r>
        <w:tab/>
        <w:t>‘</w:t>
      </w:r>
      <w:r w:rsidR="00DB4E10">
        <w:t>No I mean the blonde</w:t>
      </w:r>
      <w:r>
        <w:t xml:space="preserve">.’ </w:t>
      </w:r>
      <w:r w:rsidR="003A59B7">
        <w:t xml:space="preserve">I wonder where </w:t>
      </w:r>
      <w:r w:rsidR="00F572EA">
        <w:t>she</w:t>
      </w:r>
      <w:r w:rsidR="003A59B7">
        <w:t>’</w:t>
      </w:r>
      <w:r w:rsidR="009E18AF">
        <w:t xml:space="preserve">s come from?  </w:t>
      </w:r>
    </w:p>
    <w:p w14:paraId="01C0AC52" w14:textId="1E9A96DC" w:rsidR="00DB4E10" w:rsidRDefault="009E18AF" w:rsidP="000D5A02">
      <w:r>
        <w:tab/>
        <w:t>‘Well there is only one way of finding out, ask her.’</w:t>
      </w:r>
    </w:p>
    <w:p w14:paraId="5C53603B" w14:textId="77777777" w:rsidR="000855F1" w:rsidRDefault="000855F1" w:rsidP="000D5A02"/>
    <w:p w14:paraId="403ED3D4" w14:textId="7DB7DBED" w:rsidR="000855F1" w:rsidRDefault="000855F1" w:rsidP="000D5A02">
      <w:r>
        <w:t xml:space="preserve">At the other </w:t>
      </w:r>
      <w:r w:rsidR="00E57A67">
        <w:t xml:space="preserve">table, </w:t>
      </w:r>
      <w:r w:rsidR="003A59B7">
        <w:t xml:space="preserve">Anna, </w:t>
      </w:r>
      <w:r w:rsidR="00E57A67">
        <w:t>the dark girl was whispering to Josephine</w:t>
      </w:r>
      <w:r>
        <w:t>.</w:t>
      </w:r>
    </w:p>
    <w:p w14:paraId="6F271ACD" w14:textId="1AD6367A" w:rsidR="000855F1" w:rsidRDefault="000855F1" w:rsidP="000D5A02">
      <w:r>
        <w:tab/>
        <w:t xml:space="preserve">‘Jo, </w:t>
      </w:r>
      <w:r w:rsidR="00E57A67">
        <w:t>I thin</w:t>
      </w:r>
      <w:r w:rsidR="00F572EA">
        <w:t>k</w:t>
      </w:r>
      <w:r w:rsidR="00E57A67">
        <w:t xml:space="preserve"> he is go</w:t>
      </w:r>
      <w:r>
        <w:t>ing to come o</w:t>
      </w:r>
      <w:r w:rsidR="00E57A67">
        <w:t>ver and speak to you</w:t>
      </w:r>
      <w:r>
        <w:t xml:space="preserve">.’ </w:t>
      </w:r>
    </w:p>
    <w:p w14:paraId="633B2E91" w14:textId="3E4C96AC" w:rsidR="000855F1" w:rsidRDefault="000855F1" w:rsidP="000D5A02">
      <w:r>
        <w:tab/>
        <w:t xml:space="preserve">‘Who?’ </w:t>
      </w:r>
    </w:p>
    <w:p w14:paraId="13AF4BBE" w14:textId="15F1BC7D" w:rsidR="00E57A67" w:rsidRDefault="000855F1" w:rsidP="000D5A02">
      <w:r>
        <w:tab/>
        <w:t xml:space="preserve">‘The good-looking </w:t>
      </w:r>
      <w:r w:rsidR="00F572EA">
        <w:t>guy</w:t>
      </w:r>
      <w:r>
        <w:t xml:space="preserve"> who was</w:t>
      </w:r>
      <w:r w:rsidR="0065495F">
        <w:t xml:space="preserve"> sitting near you</w:t>
      </w:r>
      <w:r>
        <w:t>.</w:t>
      </w:r>
      <w:r w:rsidR="005E25BC">
        <w:t>’</w:t>
      </w:r>
    </w:p>
    <w:p w14:paraId="3B61B0DB" w14:textId="77777777" w:rsidR="003C2A5F" w:rsidRDefault="003C2A5F" w:rsidP="000D5A02"/>
    <w:p w14:paraId="787504E6" w14:textId="42E45FBC" w:rsidR="001B2151" w:rsidRDefault="005E25BC" w:rsidP="000D5A02">
      <w:r>
        <w:t xml:space="preserve">Christopher was </w:t>
      </w:r>
      <w:r w:rsidR="00882708">
        <w:t>conf</w:t>
      </w:r>
      <w:r w:rsidR="00BA6E62">
        <w:t>ounded</w:t>
      </w:r>
      <w:r>
        <w:t>. He knew what he wanted to do</w:t>
      </w:r>
      <w:r w:rsidR="0065495F">
        <w:t xml:space="preserve">. </w:t>
      </w:r>
      <w:r w:rsidR="001B2151">
        <w:t>Normall</w:t>
      </w:r>
      <w:r>
        <w:t>y he would have no problem</w:t>
      </w:r>
      <w:r w:rsidR="001B2151">
        <w:t>. H</w:t>
      </w:r>
      <w:r>
        <w:t xml:space="preserve">e would just </w:t>
      </w:r>
      <w:r w:rsidR="001B2151">
        <w:t xml:space="preserve">go </w:t>
      </w:r>
      <w:r>
        <w:t>over</w:t>
      </w:r>
      <w:r w:rsidR="001B2151">
        <w:t>,</w:t>
      </w:r>
      <w:r>
        <w:t xml:space="preserve"> smile and say</w:t>
      </w:r>
      <w:r w:rsidR="003C2A5F">
        <w:t>,</w:t>
      </w:r>
      <w:r>
        <w:t xml:space="preserve"> </w:t>
      </w:r>
    </w:p>
    <w:p w14:paraId="78021426" w14:textId="1B4BDFE2" w:rsidR="00857B69" w:rsidRDefault="001B2151" w:rsidP="000D5A02">
      <w:r>
        <w:tab/>
        <w:t>‘H</w:t>
      </w:r>
      <w:r w:rsidR="005E25BC">
        <w:t>i</w:t>
      </w:r>
      <w:r>
        <w:t xml:space="preserve"> girls,</w:t>
      </w:r>
      <w:r w:rsidR="005E25BC">
        <w:t xml:space="preserve"> how</w:t>
      </w:r>
      <w:r>
        <w:t>’</w:t>
      </w:r>
      <w:r w:rsidR="005E25BC">
        <w:t>s everything going</w:t>
      </w:r>
      <w:r>
        <w:t>?’ and the rest would</w:t>
      </w:r>
      <w:r w:rsidR="003C2A5F">
        <w:t xml:space="preserve"> be easy </w:t>
      </w:r>
      <w:r w:rsidR="005E25BC">
        <w:t>but now w</w:t>
      </w:r>
      <w:r>
        <w:t>hen it really mattered</w:t>
      </w:r>
      <w:r w:rsidR="003C2A5F">
        <w:t>,</w:t>
      </w:r>
      <w:r>
        <w:t xml:space="preserve"> when the most important thing he wanted to do was to speak to he</w:t>
      </w:r>
      <w:r w:rsidR="00922F23">
        <w:t>r,</w:t>
      </w:r>
      <w:r>
        <w:t xml:space="preserve"> he was paralysed</w:t>
      </w:r>
      <w:r w:rsidR="003C2A5F">
        <w:t xml:space="preserve">. </w:t>
      </w:r>
    </w:p>
    <w:p w14:paraId="3456D313" w14:textId="238FDBB7" w:rsidR="00857B69" w:rsidRDefault="00857B69" w:rsidP="000D5A02">
      <w:r>
        <w:tab/>
        <w:t>‘</w:t>
      </w:r>
      <w:r w:rsidR="003C2A5F">
        <w:t>Go on</w:t>
      </w:r>
      <w:r>
        <w:t>,’</w:t>
      </w:r>
      <w:r w:rsidR="003C2A5F">
        <w:t xml:space="preserve"> urged</w:t>
      </w:r>
      <w:r>
        <w:t xml:space="preserve"> </w:t>
      </w:r>
      <w:r w:rsidR="003C2A5F">
        <w:t>Bri</w:t>
      </w:r>
      <w:r>
        <w:t>a</w:t>
      </w:r>
      <w:r w:rsidR="003C2A5F">
        <w:t>n</w:t>
      </w:r>
      <w:r>
        <w:t>. Do it, you k</w:t>
      </w:r>
      <w:r w:rsidR="003C2A5F">
        <w:t>now</w:t>
      </w:r>
      <w:r>
        <w:t>,</w:t>
      </w:r>
      <w:r w:rsidR="003C2A5F">
        <w:t xml:space="preserve"> walk over and say </w:t>
      </w:r>
      <w:r>
        <w:t>‘</w:t>
      </w:r>
      <w:r w:rsidR="003C2A5F">
        <w:t>H</w:t>
      </w:r>
      <w:r w:rsidR="00F41501">
        <w:t>i</w:t>
      </w:r>
      <w:r>
        <w:t>’</w:t>
      </w:r>
      <w:r w:rsidR="003C2A5F">
        <w:t xml:space="preserve"> like you</w:t>
      </w:r>
      <w:r w:rsidR="00F41501">
        <w:t>’</w:t>
      </w:r>
      <w:r w:rsidR="003C2A5F">
        <w:t>ve done many times before</w:t>
      </w:r>
      <w:r>
        <w:t>.</w:t>
      </w:r>
    </w:p>
    <w:p w14:paraId="5D5F9FD9" w14:textId="03E08027" w:rsidR="00857B69" w:rsidRDefault="00857B69" w:rsidP="000D5A02">
      <w:r>
        <w:tab/>
        <w:t>‘</w:t>
      </w:r>
      <w:r w:rsidR="003C2A5F">
        <w:t>It isn’t</w:t>
      </w:r>
      <w:r>
        <w:t xml:space="preserve"> easy this time.</w:t>
      </w:r>
      <w:r w:rsidR="003C2A5F">
        <w:t xml:space="preserve"> I really </w:t>
      </w:r>
      <w:r w:rsidR="00F41501">
        <w:t>dig</w:t>
      </w:r>
      <w:r w:rsidR="003C2A5F">
        <w:t xml:space="preserve"> her</w:t>
      </w:r>
      <w:r>
        <w:t>. This could be the real thing</w:t>
      </w:r>
      <w:r w:rsidR="003C2A5F">
        <w:t xml:space="preserve"> and I don’t want to mess it up</w:t>
      </w:r>
      <w:r>
        <w:t>.’</w:t>
      </w:r>
      <w:r w:rsidR="003C2A5F">
        <w:t xml:space="preserve"> </w:t>
      </w:r>
    </w:p>
    <w:p w14:paraId="7B6A305B" w14:textId="1FE2CBB7" w:rsidR="00857B69" w:rsidRDefault="00857B69" w:rsidP="000D5A02">
      <w:r>
        <w:tab/>
        <w:t>‘</w:t>
      </w:r>
      <w:r w:rsidR="00093C46">
        <w:t>Man, what are you on</w:t>
      </w:r>
      <w:r w:rsidR="00380FC1">
        <w:t xml:space="preserve"> about</w:t>
      </w:r>
      <w:r w:rsidR="00093C46">
        <w:t xml:space="preserve">? You haven’t even spoken to her yet? Just go and </w:t>
      </w:r>
      <w:r w:rsidR="00F41501">
        <w:t>chat</w:t>
      </w:r>
      <w:r w:rsidR="00093C46">
        <w:t xml:space="preserve"> to her.’</w:t>
      </w:r>
    </w:p>
    <w:p w14:paraId="036CA706" w14:textId="77777777" w:rsidR="00857B69" w:rsidRDefault="00857B69" w:rsidP="000D5A02"/>
    <w:p w14:paraId="5D65822E" w14:textId="2DB7C896" w:rsidR="00834AE0" w:rsidRDefault="00646538" w:rsidP="000D5A02">
      <w:r>
        <w:tab/>
        <w:t>‘</w:t>
      </w:r>
      <w:r w:rsidR="003A59B7">
        <w:t>Here he comes</w:t>
      </w:r>
      <w:r>
        <w:t>,’</w:t>
      </w:r>
      <w:r w:rsidR="003A59B7">
        <w:t xml:space="preserve"> whispered Anna. </w:t>
      </w:r>
      <w:r>
        <w:t>‘</w:t>
      </w:r>
      <w:r w:rsidR="003A59B7">
        <w:t>Lets pr</w:t>
      </w:r>
      <w:r>
        <w:t>e</w:t>
      </w:r>
      <w:r w:rsidR="00834AE0">
        <w:t>tend we’</w:t>
      </w:r>
      <w:r w:rsidR="003A59B7">
        <w:t>re</w:t>
      </w:r>
      <w:r w:rsidR="00093C46">
        <w:t xml:space="preserve"> having a serious </w:t>
      </w:r>
      <w:r w:rsidR="003A59B7">
        <w:t>c</w:t>
      </w:r>
      <w:r w:rsidR="00F41501">
        <w:t>hat</w:t>
      </w:r>
      <w:r w:rsidR="003A59B7">
        <w:t xml:space="preserve"> and we don’t</w:t>
      </w:r>
      <w:r>
        <w:t xml:space="preserve"> hear him when he speaks.</w:t>
      </w:r>
      <w:r w:rsidR="007A20D8">
        <w:t>’</w:t>
      </w:r>
      <w:r>
        <w:t xml:space="preserve"> Christopher stood up straightened his trousers and looking very serious</w:t>
      </w:r>
      <w:r w:rsidR="00093C46">
        <w:t>,</w:t>
      </w:r>
      <w:r>
        <w:t xml:space="preserve"> walked over toward the girl’s table</w:t>
      </w:r>
      <w:r w:rsidR="007A20D8">
        <w:t>.</w:t>
      </w:r>
      <w:r>
        <w:t xml:space="preserve"> H</w:t>
      </w:r>
      <w:r w:rsidR="007A20D8">
        <w:t>e</w:t>
      </w:r>
      <w:r>
        <w:t xml:space="preserve"> was conscious of his </w:t>
      </w:r>
      <w:r w:rsidR="00834AE0">
        <w:t>legs;</w:t>
      </w:r>
      <w:r w:rsidR="007A20D8">
        <w:t xml:space="preserve"> they seemed</w:t>
      </w:r>
      <w:r>
        <w:t xml:space="preserve"> to be st</w:t>
      </w:r>
      <w:r w:rsidR="007A20D8">
        <w:t>iff and wooden as i</w:t>
      </w:r>
      <w:r>
        <w:t>f they</w:t>
      </w:r>
      <w:r w:rsidR="007A20D8">
        <w:t xml:space="preserve"> </w:t>
      </w:r>
      <w:r>
        <w:t>didn</w:t>
      </w:r>
      <w:r w:rsidR="00834AE0">
        <w:t>’t belong</w:t>
      </w:r>
      <w:r w:rsidR="007A20D8">
        <w:t xml:space="preserve"> to him.</w:t>
      </w:r>
      <w:r>
        <w:t xml:space="preserve"> He felt </w:t>
      </w:r>
      <w:r w:rsidR="004E0F9E">
        <w:t xml:space="preserve">self-conscious. </w:t>
      </w:r>
      <w:r w:rsidR="007A20D8">
        <w:t>His</w:t>
      </w:r>
      <w:r>
        <w:t xml:space="preserve"> face was burning and his he</w:t>
      </w:r>
      <w:r w:rsidR="007A20D8">
        <w:t>art pounding.</w:t>
      </w:r>
      <w:r>
        <w:t xml:space="preserve"> This is ridiculo</w:t>
      </w:r>
      <w:r w:rsidR="000073A6">
        <w:t>us he said to himself</w:t>
      </w:r>
      <w:r w:rsidR="00446CDB">
        <w:t xml:space="preserve">. I’m not a </w:t>
      </w:r>
      <w:r w:rsidR="00093C46">
        <w:t>kid</w:t>
      </w:r>
      <w:r w:rsidR="004E0F9E">
        <w:t>.</w:t>
      </w:r>
      <w:r w:rsidR="000073A6">
        <w:t xml:space="preserve"> I’m behaving li</w:t>
      </w:r>
      <w:r w:rsidR="00446CDB">
        <w:t>k</w:t>
      </w:r>
      <w:r w:rsidR="000073A6">
        <w:t>e a scared rabbit</w:t>
      </w:r>
      <w:r w:rsidR="00446CDB">
        <w:t>. Pull your self to</w:t>
      </w:r>
      <w:r w:rsidR="000073A6">
        <w:t>g</w:t>
      </w:r>
      <w:r w:rsidR="00446CDB">
        <w:t>e</w:t>
      </w:r>
      <w:r w:rsidR="000073A6">
        <w:t>the</w:t>
      </w:r>
      <w:r w:rsidR="00446CDB">
        <w:t xml:space="preserve">r. </w:t>
      </w:r>
    </w:p>
    <w:p w14:paraId="5D1BED18" w14:textId="5AADE759" w:rsidR="00F02AAC" w:rsidRDefault="00834AE0" w:rsidP="000D5A02">
      <w:r>
        <w:tab/>
      </w:r>
      <w:r w:rsidR="00446CDB">
        <w:t>As he neared the table the girls began laughing as if sharing a joke</w:t>
      </w:r>
      <w:r w:rsidR="003D09A9">
        <w:t>. Now he was almost there. Every fibre of him wanted to turn</w:t>
      </w:r>
      <w:r w:rsidR="000073A6">
        <w:t xml:space="preserve"> </w:t>
      </w:r>
      <w:r w:rsidR="007A4738">
        <w:t>and run</w:t>
      </w:r>
      <w:r w:rsidR="003D09A9">
        <w:t xml:space="preserve"> but by </w:t>
      </w:r>
      <w:r w:rsidR="00B42354">
        <w:t xml:space="preserve">now he was </w:t>
      </w:r>
      <w:r w:rsidR="004E0F9E">
        <w:t>committed. The</w:t>
      </w:r>
      <w:r w:rsidR="003D09A9">
        <w:t xml:space="preserve"> gi</w:t>
      </w:r>
      <w:r w:rsidR="00B61C2D">
        <w:t>rl</w:t>
      </w:r>
      <w:r w:rsidR="003D09A9">
        <w:t>s</w:t>
      </w:r>
      <w:r w:rsidR="00B61C2D">
        <w:t xml:space="preserve"> </w:t>
      </w:r>
      <w:r w:rsidR="00B42354">
        <w:t xml:space="preserve">pretended that they </w:t>
      </w:r>
      <w:r w:rsidR="003D09A9">
        <w:t>were</w:t>
      </w:r>
      <w:r w:rsidR="00B61C2D">
        <w:t xml:space="preserve"> s</w:t>
      </w:r>
      <w:r w:rsidR="003D09A9">
        <w:t xml:space="preserve">o engrossed </w:t>
      </w:r>
      <w:r w:rsidR="00380FC1">
        <w:t xml:space="preserve">they </w:t>
      </w:r>
      <w:r w:rsidR="007A4738">
        <w:t>ha</w:t>
      </w:r>
      <w:r>
        <w:t>d</w:t>
      </w:r>
      <w:r w:rsidR="00B61C2D">
        <w:t>n</w:t>
      </w:r>
      <w:r w:rsidR="00F02AAC">
        <w:t>’</w:t>
      </w:r>
      <w:r w:rsidR="00B61C2D">
        <w:t xml:space="preserve">t </w:t>
      </w:r>
      <w:r w:rsidR="009C6B72">
        <w:t>seen</w:t>
      </w:r>
      <w:r w:rsidR="00B61C2D">
        <w:t xml:space="preserve"> him. </w:t>
      </w:r>
      <w:r>
        <w:t xml:space="preserve"> </w:t>
      </w:r>
    </w:p>
    <w:p w14:paraId="5F65CC0F" w14:textId="529DE318" w:rsidR="007A4738" w:rsidRDefault="00F02AAC" w:rsidP="000D5A02">
      <w:r>
        <w:tab/>
        <w:t>‘Hi</w:t>
      </w:r>
      <w:r w:rsidR="009601AE">
        <w:t xml:space="preserve"> girls, </w:t>
      </w:r>
      <w:r w:rsidR="00093C46">
        <w:t>how are you?</w:t>
      </w:r>
      <w:r>
        <w:t>’</w:t>
      </w:r>
      <w:r w:rsidR="00834AE0">
        <w:t xml:space="preserve"> the words </w:t>
      </w:r>
      <w:r w:rsidR="00093C46">
        <w:t>tumbled clumsily</w:t>
      </w:r>
      <w:r w:rsidR="00834AE0">
        <w:t xml:space="preserve"> out like woo</w:t>
      </w:r>
      <w:r>
        <w:t xml:space="preserve">den blocks. At first </w:t>
      </w:r>
      <w:r w:rsidR="00B42354">
        <w:t>he got no response.</w:t>
      </w:r>
      <w:r w:rsidR="007A4738">
        <w:t xml:space="preserve"> </w:t>
      </w:r>
      <w:r w:rsidR="00B42354">
        <w:t>T</w:t>
      </w:r>
      <w:r>
        <w:t>hey acted as</w:t>
      </w:r>
      <w:r w:rsidR="007A4738">
        <w:t xml:space="preserve"> if they hadn’t heard him. </w:t>
      </w:r>
      <w:r>
        <w:t xml:space="preserve">Jo turned and looked at him with a disdainful gaze and then as if </w:t>
      </w:r>
      <w:r w:rsidR="009601AE">
        <w:t>she</w:t>
      </w:r>
      <w:r>
        <w:t xml:space="preserve"> had been hard enough on him</w:t>
      </w:r>
      <w:r w:rsidR="007A4738">
        <w:t>,</w:t>
      </w:r>
      <w:r>
        <w:t xml:space="preserve"> </w:t>
      </w:r>
      <w:r w:rsidR="009601AE">
        <w:t>she</w:t>
      </w:r>
      <w:r>
        <w:t xml:space="preserve"> smiled and said</w:t>
      </w:r>
      <w:r w:rsidR="007A4738">
        <w:t xml:space="preserve">. </w:t>
      </w:r>
    </w:p>
    <w:p w14:paraId="2721735A" w14:textId="277BDAF2" w:rsidR="003C2A5F" w:rsidRDefault="007A4738" w:rsidP="000D5A02">
      <w:r>
        <w:tab/>
        <w:t>‘</w:t>
      </w:r>
      <w:r w:rsidR="009601AE">
        <w:t>Great</w:t>
      </w:r>
      <w:r>
        <w:t xml:space="preserve"> </w:t>
      </w:r>
      <w:r w:rsidR="00F02AAC">
        <w:t>how are you doing</w:t>
      </w:r>
      <w:r>
        <w:t xml:space="preserve">?’ </w:t>
      </w:r>
    </w:p>
    <w:p w14:paraId="2E92BB22" w14:textId="77777777" w:rsidR="00093C46" w:rsidRDefault="00223516" w:rsidP="000D5A02">
      <w:r>
        <w:t>Soon the four of the</w:t>
      </w:r>
      <w:r w:rsidR="007866AD">
        <w:t>m</w:t>
      </w:r>
      <w:r>
        <w:t xml:space="preserve"> were chatting amiably and had agreed to go onto the Jazz club. </w:t>
      </w:r>
      <w:r w:rsidR="00157DA9">
        <w:t>Looking back</w:t>
      </w:r>
      <w:r w:rsidR="008F248D">
        <w:t xml:space="preserve"> he would never forget their meeting</w:t>
      </w:r>
      <w:r w:rsidR="00093C46">
        <w:t>.</w:t>
      </w:r>
    </w:p>
    <w:p w14:paraId="5675E7A2" w14:textId="1088BF8D" w:rsidR="00223516" w:rsidRDefault="00223516" w:rsidP="000D5A02"/>
    <w:p w14:paraId="569DD234" w14:textId="77777777" w:rsidR="00D72D20" w:rsidRDefault="00DB264A" w:rsidP="000D5A02">
      <w:r>
        <w:tab/>
        <w:t xml:space="preserve"> Christopher was havi</w:t>
      </w:r>
      <w:r w:rsidR="00E63A93">
        <w:t>ng a magical night. He was dancing with a beautiful young woman who</w:t>
      </w:r>
      <w:r w:rsidR="00D72D20">
        <w:t xml:space="preserve"> had come into his life as if </w:t>
      </w:r>
      <w:r w:rsidR="00E63A93">
        <w:t xml:space="preserve">by magic. </w:t>
      </w:r>
    </w:p>
    <w:p w14:paraId="0D73C1FF" w14:textId="3C89D5E8" w:rsidR="004707A4" w:rsidRDefault="00D72D20" w:rsidP="000D5A02">
      <w:r>
        <w:tab/>
      </w:r>
      <w:r w:rsidR="004707A4">
        <w:t>He want</w:t>
      </w:r>
      <w:r w:rsidR="00705232">
        <w:t>ed</w:t>
      </w:r>
      <w:r w:rsidR="004707A4">
        <w:t xml:space="preserve"> to fling her about but </w:t>
      </w:r>
      <w:r w:rsidR="009601AE">
        <w:t>she</w:t>
      </w:r>
      <w:r w:rsidR="004707A4">
        <w:t xml:space="preserve"> sa</w:t>
      </w:r>
      <w:r w:rsidR="00705232">
        <w:t>id</w:t>
      </w:r>
      <w:r w:rsidR="004707A4">
        <w:t xml:space="preserve">, </w:t>
      </w:r>
    </w:p>
    <w:p w14:paraId="507E72A1" w14:textId="3977BB41" w:rsidR="00803CE3" w:rsidRDefault="004707A4" w:rsidP="000D5A02">
      <w:r>
        <w:tab/>
        <w:t>‘I have</w:t>
      </w:r>
      <w:r w:rsidR="00D72D20">
        <w:t xml:space="preserve"> to be careful because my leg is still weak</w:t>
      </w:r>
      <w:r w:rsidR="007522B0">
        <w:t xml:space="preserve"> after </w:t>
      </w:r>
      <w:r w:rsidR="00803CE3">
        <w:t>having</w:t>
      </w:r>
      <w:r w:rsidR="00D72D20">
        <w:t xml:space="preserve"> broken it </w:t>
      </w:r>
      <w:r w:rsidR="009601AE">
        <w:t>biking</w:t>
      </w:r>
      <w:r w:rsidR="007522B0">
        <w:t xml:space="preserve"> </w:t>
      </w:r>
      <w:r>
        <w:t>last year.’</w:t>
      </w:r>
      <w:r w:rsidR="007522B0">
        <w:t xml:space="preserve"> </w:t>
      </w:r>
      <w:r w:rsidR="00E63A93">
        <w:t xml:space="preserve">As they moved </w:t>
      </w:r>
      <w:r w:rsidR="00803CE3">
        <w:t xml:space="preserve">leisurely </w:t>
      </w:r>
      <w:r w:rsidR="004300FA">
        <w:t>together</w:t>
      </w:r>
      <w:r w:rsidR="00E63A93">
        <w:t xml:space="preserve"> to the</w:t>
      </w:r>
      <w:r w:rsidR="00803CE3">
        <w:t xml:space="preserve"> slow</w:t>
      </w:r>
      <w:r w:rsidR="00E63A93">
        <w:t xml:space="preserve"> </w:t>
      </w:r>
      <w:r w:rsidR="004300FA">
        <w:t>rhythm</w:t>
      </w:r>
      <w:r w:rsidR="00E63A93">
        <w:t xml:space="preserve"> of the</w:t>
      </w:r>
      <w:r w:rsidR="004300FA">
        <w:t xml:space="preserve"> jazz group</w:t>
      </w:r>
      <w:r w:rsidR="00803CE3">
        <w:t>,</w:t>
      </w:r>
      <w:r w:rsidR="004300FA">
        <w:t xml:space="preserve"> he wanted to pinch himself</w:t>
      </w:r>
      <w:r w:rsidR="00792DD5">
        <w:t>. Was this really happening</w:t>
      </w:r>
      <w:r w:rsidR="004300FA">
        <w:t xml:space="preserve"> or would he wake up and fin</w:t>
      </w:r>
      <w:r>
        <w:t xml:space="preserve">d  </w:t>
      </w:r>
      <w:r w:rsidR="00642D1B">
        <w:t>she had</w:t>
      </w:r>
      <w:r>
        <w:t xml:space="preserve"> gone?</w:t>
      </w:r>
      <w:r w:rsidR="004300FA">
        <w:t xml:space="preserve"> </w:t>
      </w:r>
      <w:r w:rsidR="00792DD5">
        <w:tab/>
      </w:r>
    </w:p>
    <w:p w14:paraId="1D921167" w14:textId="120DBE6B" w:rsidR="001A734B" w:rsidRDefault="00803CE3" w:rsidP="000D5A02">
      <w:r>
        <w:tab/>
      </w:r>
      <w:r w:rsidR="004300FA">
        <w:t xml:space="preserve">They </w:t>
      </w:r>
      <w:r w:rsidR="00642D1B">
        <w:t>talked</w:t>
      </w:r>
      <w:r w:rsidR="004300FA">
        <w:t xml:space="preserve"> </w:t>
      </w:r>
      <w:r w:rsidR="00792DD5">
        <w:t xml:space="preserve">as if old friends, </w:t>
      </w:r>
      <w:r w:rsidR="004300FA">
        <w:t xml:space="preserve">both </w:t>
      </w:r>
      <w:r w:rsidR="00792DD5">
        <w:t xml:space="preserve">having </w:t>
      </w:r>
      <w:r w:rsidR="004300FA">
        <w:t>ju</w:t>
      </w:r>
      <w:r w:rsidR="00792DD5">
        <w:t>st completed their final exams and keenly awaiting</w:t>
      </w:r>
      <w:r w:rsidR="004300FA">
        <w:t xml:space="preserve"> their results</w:t>
      </w:r>
      <w:r w:rsidR="00642D1B">
        <w:t>,</w:t>
      </w:r>
      <w:r w:rsidR="004300FA">
        <w:t xml:space="preserve"> </w:t>
      </w:r>
      <w:r w:rsidR="00642D1B">
        <w:t>she</w:t>
      </w:r>
      <w:r w:rsidR="004300FA">
        <w:t xml:space="preserve"> wanting to</w:t>
      </w:r>
      <w:r w:rsidR="00792DD5">
        <w:t xml:space="preserve"> be a lawyer </w:t>
      </w:r>
      <w:r w:rsidR="004707A4">
        <w:t xml:space="preserve">and </w:t>
      </w:r>
      <w:r w:rsidR="00792DD5">
        <w:t xml:space="preserve">he a </w:t>
      </w:r>
      <w:r w:rsidR="00885A61">
        <w:t>businessman</w:t>
      </w:r>
      <w:r w:rsidR="00792DD5">
        <w:t xml:space="preserve">. </w:t>
      </w:r>
      <w:r>
        <w:t xml:space="preserve">But there was a cloud over their early </w:t>
      </w:r>
      <w:r w:rsidR="0090468C">
        <w:t>friendship;</w:t>
      </w:r>
      <w:r>
        <w:t xml:space="preserve"> </w:t>
      </w:r>
      <w:r w:rsidR="0090468C">
        <w:t>h</w:t>
      </w:r>
      <w:r w:rsidR="00792DD5">
        <w:t>e was ver</w:t>
      </w:r>
      <w:r w:rsidR="00885A61">
        <w:t>y</w:t>
      </w:r>
      <w:r w:rsidR="00792DD5">
        <w:t xml:space="preserve"> shy about giving </w:t>
      </w:r>
      <w:r w:rsidR="0090468C">
        <w:t xml:space="preserve">her </w:t>
      </w:r>
      <w:r w:rsidR="00792DD5">
        <w:t>his surname</w:t>
      </w:r>
      <w:r w:rsidR="0090468C">
        <w:t>. H</w:t>
      </w:r>
      <w:r w:rsidR="00792DD5">
        <w:t>e</w:t>
      </w:r>
      <w:r w:rsidR="00885A61">
        <w:t xml:space="preserve"> </w:t>
      </w:r>
      <w:r w:rsidR="00792DD5">
        <w:t xml:space="preserve">realised that sooner or later </w:t>
      </w:r>
      <w:r w:rsidR="00642D1B">
        <w:t>she</w:t>
      </w:r>
      <w:r w:rsidR="00792DD5">
        <w:t xml:space="preserve"> w</w:t>
      </w:r>
      <w:r w:rsidR="00885A61">
        <w:t xml:space="preserve">ould have to know who his father was. </w:t>
      </w:r>
    </w:p>
    <w:p w14:paraId="60E05CA5" w14:textId="77777777" w:rsidR="001A734B" w:rsidRDefault="001A734B" w:rsidP="000D5A02"/>
    <w:p w14:paraId="10CD4A7D" w14:textId="07B25E82" w:rsidR="00794179" w:rsidRDefault="00EA76E2" w:rsidP="000D5A02">
      <w:r>
        <w:t>They had been going out f</w:t>
      </w:r>
      <w:r w:rsidR="00705232">
        <w:t>or</w:t>
      </w:r>
      <w:r>
        <w:t xml:space="preserve"> several month</w:t>
      </w:r>
      <w:r w:rsidR="00BB2C7A">
        <w:t>s</w:t>
      </w:r>
      <w:r>
        <w:t xml:space="preserve"> </w:t>
      </w:r>
      <w:r w:rsidR="00794179">
        <w:t>when Christopher said</w:t>
      </w:r>
      <w:r>
        <w:t xml:space="preserve"> he would like to meet her parents. </w:t>
      </w:r>
    </w:p>
    <w:p w14:paraId="72AC71FA" w14:textId="1D26D4C6" w:rsidR="00794179" w:rsidRDefault="00794179" w:rsidP="000D5A02">
      <w:r>
        <w:tab/>
        <w:t>‘</w:t>
      </w:r>
      <w:r w:rsidR="00EA76E2">
        <w:t>What</w:t>
      </w:r>
      <w:r>
        <w:t xml:space="preserve"> for?’</w:t>
      </w:r>
      <w:r w:rsidR="00EA76E2">
        <w:t xml:space="preserve"> </w:t>
      </w:r>
      <w:r w:rsidR="006344CF">
        <w:t>She</w:t>
      </w:r>
      <w:r w:rsidR="00EA76E2">
        <w:t xml:space="preserve"> aske</w:t>
      </w:r>
      <w:r>
        <w:t>d.</w:t>
      </w:r>
      <w:r w:rsidR="00EA76E2">
        <w:t xml:space="preserve"> </w:t>
      </w:r>
    </w:p>
    <w:p w14:paraId="1C0C917E" w14:textId="45B13AF6" w:rsidR="00794179" w:rsidRDefault="00794179" w:rsidP="000D5A02">
      <w:r>
        <w:tab/>
      </w:r>
      <w:r w:rsidR="00BB2C7A">
        <w:t>‘</w:t>
      </w:r>
      <w:r w:rsidR="00EA76E2">
        <w:t>Because</w:t>
      </w:r>
      <w:r w:rsidR="008C77CE">
        <w:t xml:space="preserve"> I want to</w:t>
      </w:r>
      <w:r>
        <w:t>.’</w:t>
      </w:r>
      <w:r w:rsidR="00EA76E2">
        <w:t xml:space="preserve"> </w:t>
      </w:r>
    </w:p>
    <w:p w14:paraId="6961F1D8" w14:textId="14A5B7F6" w:rsidR="00E43CD9" w:rsidRDefault="00794179" w:rsidP="000D5A02">
      <w:r>
        <w:tab/>
      </w:r>
      <w:r w:rsidR="0099060E">
        <w:t>‘</w:t>
      </w:r>
      <w:r>
        <w:t>Please C</w:t>
      </w:r>
      <w:r w:rsidR="00EA76E2">
        <w:t>hris</w:t>
      </w:r>
      <w:r w:rsidR="0099060E">
        <w:t>,</w:t>
      </w:r>
      <w:r w:rsidR="00EA76E2">
        <w:t xml:space="preserve"> let</w:t>
      </w:r>
      <w:r w:rsidR="00BF1BB6">
        <w:t>’</w:t>
      </w:r>
      <w:r w:rsidR="00EA76E2">
        <w:t xml:space="preserve">s not have </w:t>
      </w:r>
      <w:r>
        <w:t>secrets</w:t>
      </w:r>
      <w:r w:rsidR="0099060E">
        <w:t>,’</w:t>
      </w:r>
      <w:r w:rsidR="00EA76E2">
        <w:t xml:space="preserve"> </w:t>
      </w:r>
      <w:r w:rsidR="006344CF">
        <w:t>she</w:t>
      </w:r>
      <w:r>
        <w:t xml:space="preserve"> said with a serious look on her face knowing full well why he </w:t>
      </w:r>
      <w:r w:rsidR="00E43CD9">
        <w:t>wanted</w:t>
      </w:r>
      <w:r>
        <w:t xml:space="preserve"> to </w:t>
      </w:r>
      <w:r w:rsidR="0099060E">
        <w:t>speak to her</w:t>
      </w:r>
      <w:r w:rsidR="00E43CD9">
        <w:t xml:space="preserve"> parents</w:t>
      </w:r>
      <w:r w:rsidR="001A734B">
        <w:t>.</w:t>
      </w:r>
      <w:r w:rsidR="00E43CD9">
        <w:t xml:space="preserve"> </w:t>
      </w:r>
    </w:p>
    <w:p w14:paraId="01C531DB" w14:textId="31CB58FF" w:rsidR="00E43CD9" w:rsidRDefault="00E43CD9" w:rsidP="000D5A02">
      <w:r>
        <w:tab/>
        <w:t>‘OK t</w:t>
      </w:r>
      <w:r w:rsidR="00EA76E2">
        <w:t>hen</w:t>
      </w:r>
      <w:r w:rsidR="001A734B">
        <w:t>,</w:t>
      </w:r>
      <w:r w:rsidR="00EA76E2">
        <w:t xml:space="preserve"> I w</w:t>
      </w:r>
      <w:r>
        <w:t>a</w:t>
      </w:r>
      <w:r w:rsidR="00EA76E2">
        <w:t>nt to ask them for y</w:t>
      </w:r>
      <w:r>
        <w:t>o</w:t>
      </w:r>
      <w:r w:rsidR="00EA76E2">
        <w:t>u</w:t>
      </w:r>
      <w:r>
        <w:t>r hand in m</w:t>
      </w:r>
      <w:r w:rsidR="00EA76E2">
        <w:t>arriage.</w:t>
      </w:r>
      <w:r>
        <w:t>’</w:t>
      </w:r>
      <w:r w:rsidR="00EA76E2">
        <w:t xml:space="preserve"> </w:t>
      </w:r>
    </w:p>
    <w:p w14:paraId="6131E4C5" w14:textId="77777777" w:rsidR="0099060E" w:rsidRDefault="00E43CD9" w:rsidP="000D5A02">
      <w:r>
        <w:tab/>
        <w:t>‘</w:t>
      </w:r>
      <w:r w:rsidR="00EA76E2">
        <w:t>Don’t you think</w:t>
      </w:r>
      <w:r>
        <w:t xml:space="preserve"> you</w:t>
      </w:r>
      <w:r w:rsidR="00EA76E2">
        <w:t xml:space="preserve"> should</w:t>
      </w:r>
      <w:r>
        <w:t xml:space="preserve"> </w:t>
      </w:r>
      <w:r w:rsidR="00EA76E2">
        <w:t xml:space="preserve">ask me </w:t>
      </w:r>
      <w:r w:rsidR="0099060E">
        <w:t>first?’</w:t>
      </w:r>
    </w:p>
    <w:p w14:paraId="747D7C70" w14:textId="77777777" w:rsidR="0099060E" w:rsidRDefault="0099060E" w:rsidP="000D5A02">
      <w:r>
        <w:tab/>
        <w:t xml:space="preserve">‘What if they say no, then there is no point in asking you,’ </w:t>
      </w:r>
      <w:r w:rsidR="00E43CD9">
        <w:t xml:space="preserve"> </w:t>
      </w:r>
      <w:r>
        <w:t xml:space="preserve"> </w:t>
      </w:r>
    </w:p>
    <w:p w14:paraId="72605410" w14:textId="7A7CD942" w:rsidR="00D9314A" w:rsidRDefault="00D9314A" w:rsidP="000D5A02">
      <w:r>
        <w:tab/>
      </w:r>
      <w:r w:rsidR="00D512B6">
        <w:t>‘</w:t>
      </w:r>
      <w:r>
        <w:t xml:space="preserve">You mean that </w:t>
      </w:r>
      <w:r w:rsidR="0099060E">
        <w:t>you would be put off if they said no</w:t>
      </w:r>
      <w:r w:rsidR="001A734B">
        <w:t>.’</w:t>
      </w:r>
    </w:p>
    <w:p w14:paraId="30C4228D" w14:textId="22A7A77F" w:rsidR="00D9314A" w:rsidRDefault="00D9314A" w:rsidP="000D5A02">
      <w:r>
        <w:tab/>
      </w:r>
      <w:r w:rsidR="008C77CE">
        <w:t>‘</w:t>
      </w:r>
      <w:r w:rsidR="0099060E">
        <w:t>Yes of course</w:t>
      </w:r>
      <w:r w:rsidR="008C77CE">
        <w:t>.’</w:t>
      </w:r>
      <w:r w:rsidR="0099060E">
        <w:t xml:space="preserve"> </w:t>
      </w:r>
    </w:p>
    <w:p w14:paraId="502EA74C" w14:textId="14D189FB" w:rsidR="00D9314A" w:rsidRDefault="00D9314A" w:rsidP="000D5A02">
      <w:r>
        <w:t xml:space="preserve">A </w:t>
      </w:r>
      <w:r w:rsidR="001A734B">
        <w:t xml:space="preserve">pretend </w:t>
      </w:r>
      <w:r>
        <w:t>sad look crossed Jo</w:t>
      </w:r>
      <w:r w:rsidR="0099060E">
        <w:t>‘s fac</w:t>
      </w:r>
      <w:r>
        <w:t xml:space="preserve">e. </w:t>
      </w:r>
    </w:p>
    <w:p w14:paraId="584D1959" w14:textId="2815C06F" w:rsidR="00D9314A" w:rsidRDefault="00D9314A" w:rsidP="000D5A02">
      <w:r>
        <w:tab/>
      </w:r>
      <w:r w:rsidR="00F37E91">
        <w:t>‘</w:t>
      </w:r>
      <w:r>
        <w:t xml:space="preserve">Of course not silly, we would have to elope that’s </w:t>
      </w:r>
      <w:r w:rsidR="001A734B">
        <w:t>all.’</w:t>
      </w:r>
      <w:r>
        <w:t xml:space="preserve"> </w:t>
      </w:r>
    </w:p>
    <w:p w14:paraId="46520CF8" w14:textId="77777777" w:rsidR="00D512B6" w:rsidRDefault="00D512B6" w:rsidP="000D5A02">
      <w:r>
        <w:tab/>
        <w:t>‘</w:t>
      </w:r>
      <w:r w:rsidR="00D9314A">
        <w:t>Jo</w:t>
      </w:r>
      <w:r>
        <w:t xml:space="preserve"> </w:t>
      </w:r>
      <w:r w:rsidR="00D9314A">
        <w:t>will you marry me</w:t>
      </w:r>
      <w:r>
        <w:t>?’</w:t>
      </w:r>
      <w:r w:rsidR="00D9314A">
        <w:t xml:space="preserve"> </w:t>
      </w:r>
    </w:p>
    <w:p w14:paraId="1C567E5C" w14:textId="0EA9F67B" w:rsidR="00D512B6" w:rsidRDefault="00D512B6" w:rsidP="000D5A02">
      <w:r>
        <w:tab/>
      </w:r>
      <w:r w:rsidR="00831AF0">
        <w:t>‘</w:t>
      </w:r>
      <w:r w:rsidR="00D9314A">
        <w:t>Yes of course</w:t>
      </w:r>
      <w:r w:rsidR="006344CF">
        <w:t>,</w:t>
      </w:r>
      <w:r w:rsidR="00D9314A">
        <w:t xml:space="preserve"> why has</w:t>
      </w:r>
      <w:r>
        <w:t xml:space="preserve"> </w:t>
      </w:r>
      <w:r w:rsidR="00D9314A">
        <w:t>it taken you so long to ask</w:t>
      </w:r>
      <w:r>
        <w:t>?’</w:t>
      </w:r>
    </w:p>
    <w:p w14:paraId="558902FA" w14:textId="6EB39D01" w:rsidR="00885A61" w:rsidRDefault="00D9314A" w:rsidP="000D5A02">
      <w:r>
        <w:t xml:space="preserve"> </w:t>
      </w:r>
      <w:r w:rsidR="00D512B6">
        <w:tab/>
        <w:t>‘</w:t>
      </w:r>
      <w:r>
        <w:t>I’m shy that’s a</w:t>
      </w:r>
      <w:r w:rsidR="00D512B6">
        <w:t>ll,’ he said enveloping her in his arms</w:t>
      </w:r>
      <w:r w:rsidR="00257ACD">
        <w:t>.</w:t>
      </w:r>
      <w:r w:rsidR="0099060E">
        <w:t xml:space="preserve"> </w:t>
      </w:r>
      <w:r w:rsidR="00EA76E2">
        <w:t xml:space="preserve"> </w:t>
      </w:r>
    </w:p>
    <w:p w14:paraId="2D3985E5" w14:textId="77777777" w:rsidR="008C77CE" w:rsidRDefault="008C77CE" w:rsidP="000D5A02"/>
    <w:p w14:paraId="5A38B4B6" w14:textId="1F1D2D6D" w:rsidR="002417F4" w:rsidRDefault="00673E6C" w:rsidP="000D5A02">
      <w:r>
        <w:tab/>
        <w:t>On one of his visits to the p</w:t>
      </w:r>
      <w:r w:rsidR="002033F8">
        <w:t xml:space="preserve">rison </w:t>
      </w:r>
      <w:r w:rsidR="006344CF">
        <w:t>Christopher</w:t>
      </w:r>
      <w:r w:rsidR="002033F8">
        <w:t xml:space="preserve"> told his dad that he had</w:t>
      </w:r>
      <w:r>
        <w:t xml:space="preserve"> found the girl of his dreams. </w:t>
      </w:r>
    </w:p>
    <w:p w14:paraId="57F6E38E" w14:textId="7008E88B" w:rsidR="002417F4" w:rsidRDefault="002417F4" w:rsidP="000D5A02">
      <w:r>
        <w:tab/>
        <w:t xml:space="preserve">‘Does </w:t>
      </w:r>
      <w:r w:rsidR="006344CF">
        <w:t>she</w:t>
      </w:r>
      <w:r>
        <w:t xml:space="preserve"> know about me?’</w:t>
      </w:r>
      <w:r w:rsidR="00673E6C">
        <w:t xml:space="preserve"> </w:t>
      </w:r>
    </w:p>
    <w:p w14:paraId="71898A94" w14:textId="1CFC3E8A" w:rsidR="002417F4" w:rsidRDefault="002417F4" w:rsidP="000D5A02">
      <w:r>
        <w:tab/>
        <w:t>‘</w:t>
      </w:r>
      <w:r w:rsidR="00673E6C">
        <w:t>I don’t know</w:t>
      </w:r>
      <w:r w:rsidR="00082CB6">
        <w:t>,</w:t>
      </w:r>
      <w:r w:rsidR="00673E6C">
        <w:t xml:space="preserve"> </w:t>
      </w:r>
      <w:r w:rsidR="0079085F">
        <w:t>I</w:t>
      </w:r>
      <w:r w:rsidR="00673E6C">
        <w:t xml:space="preserve"> has never mentioned it.</w:t>
      </w:r>
      <w:r>
        <w:t>’</w:t>
      </w:r>
      <w:r w:rsidR="00673E6C">
        <w:t xml:space="preserve"> </w:t>
      </w:r>
    </w:p>
    <w:p w14:paraId="24E70473" w14:textId="77777777" w:rsidR="004E4C73" w:rsidRDefault="002417F4" w:rsidP="000D5A02">
      <w:r>
        <w:tab/>
        <w:t>‘</w:t>
      </w:r>
      <w:r w:rsidR="00673E6C">
        <w:t>Have you told her that y</w:t>
      </w:r>
      <w:r>
        <w:t>our father’s in prison for</w:t>
      </w:r>
      <w:r w:rsidR="00673E6C">
        <w:t xml:space="preserve"> be</w:t>
      </w:r>
      <w:r>
        <w:t>ating your</w:t>
      </w:r>
      <w:r w:rsidR="00673E6C">
        <w:t xml:space="preserve"> mother</w:t>
      </w:r>
      <w:r w:rsidR="002033F8">
        <w:t>?</w:t>
      </w:r>
      <w:r>
        <w:t>’</w:t>
      </w:r>
      <w:r w:rsidR="00673E6C">
        <w:t xml:space="preserve"> </w:t>
      </w:r>
      <w:r>
        <w:t xml:space="preserve"> </w:t>
      </w:r>
      <w:r>
        <w:tab/>
      </w:r>
    </w:p>
    <w:p w14:paraId="3D6236A3" w14:textId="6D8F3AB3" w:rsidR="002417F4" w:rsidRDefault="004E4C73" w:rsidP="000D5A02">
      <w:r>
        <w:tab/>
      </w:r>
      <w:r w:rsidR="002417F4">
        <w:t xml:space="preserve">‘Please Dad, no </w:t>
      </w:r>
      <w:r w:rsidR="00673E6C">
        <w:t>I haven’t</w:t>
      </w:r>
      <w:r w:rsidR="002417F4">
        <w:t>.’</w:t>
      </w:r>
      <w:r w:rsidR="00673E6C">
        <w:t xml:space="preserve"> </w:t>
      </w:r>
    </w:p>
    <w:p w14:paraId="7B9B1C15" w14:textId="7CA33F5E" w:rsidR="00257ACD" w:rsidRDefault="002417F4" w:rsidP="000D5A02">
      <w:r>
        <w:tab/>
        <w:t>‘</w:t>
      </w:r>
      <w:r w:rsidR="00673E6C">
        <w:t>Are you</w:t>
      </w:r>
      <w:r>
        <w:t xml:space="preserve"> a</w:t>
      </w:r>
      <w:r w:rsidR="00673E6C">
        <w:t>shamed of me</w:t>
      </w:r>
      <w:r w:rsidR="0008530D">
        <w:t>?’</w:t>
      </w:r>
    </w:p>
    <w:p w14:paraId="39C5C9A8" w14:textId="77777777" w:rsidR="0008530D" w:rsidRDefault="0008530D" w:rsidP="000D5A02">
      <w:r>
        <w:tab/>
        <w:t>‘That’s not fair, why do you ask that?’</w:t>
      </w:r>
    </w:p>
    <w:p w14:paraId="5214A879" w14:textId="77777777" w:rsidR="0008530D" w:rsidRDefault="0008530D" w:rsidP="000D5A02">
      <w:r>
        <w:tab/>
        <w:t xml:space="preserve">‘Because I want to know.’ </w:t>
      </w:r>
    </w:p>
    <w:p w14:paraId="120C4D02" w14:textId="3B47B290" w:rsidR="002033F8" w:rsidRDefault="002033F8" w:rsidP="000D5A02">
      <w:r>
        <w:tab/>
        <w:t>Well,</w:t>
      </w:r>
      <w:r w:rsidR="0008530D">
        <w:t xml:space="preserve"> I suppose </w:t>
      </w:r>
      <w:r w:rsidR="004E4C73">
        <w:t>it’s</w:t>
      </w:r>
      <w:r w:rsidR="0008530D">
        <w:t xml:space="preserve"> yes a</w:t>
      </w:r>
      <w:r>
        <w:t xml:space="preserve">nd no. Now leave it please Dad.’ </w:t>
      </w:r>
    </w:p>
    <w:p w14:paraId="52273A82" w14:textId="77777777" w:rsidR="002033F8" w:rsidRDefault="002033F8" w:rsidP="000D5A02">
      <w:r>
        <w:tab/>
        <w:t xml:space="preserve">‘Are you going to let me meet her?’ </w:t>
      </w:r>
    </w:p>
    <w:p w14:paraId="1DC2F54F" w14:textId="5FB66D1A" w:rsidR="0008530D" w:rsidRDefault="002033F8" w:rsidP="000D5A02">
      <w:r>
        <w:tab/>
        <w:t xml:space="preserve">‘Yes but not yet.’ </w:t>
      </w:r>
    </w:p>
    <w:p w14:paraId="6B834376" w14:textId="77E56381" w:rsidR="002033F8" w:rsidRDefault="00BF52C9" w:rsidP="000D5A02">
      <w:r>
        <w:t xml:space="preserve">Christopher left feeling so confused. He loved his Dad but at the same time he had done something really terrible. </w:t>
      </w:r>
    </w:p>
    <w:p w14:paraId="03AF51E5" w14:textId="77777777" w:rsidR="00BF52C9" w:rsidRDefault="00BF52C9" w:rsidP="000D5A02"/>
    <w:p w14:paraId="3627373D" w14:textId="59640FEF" w:rsidR="00BF52C9" w:rsidRDefault="00722870" w:rsidP="000D5A02">
      <w:r>
        <w:t xml:space="preserve">The visit </w:t>
      </w:r>
      <w:r w:rsidR="004E4C73">
        <w:t xml:space="preserve">to the prison </w:t>
      </w:r>
      <w:r>
        <w:t>had</w:t>
      </w:r>
      <w:r w:rsidR="00974AA5">
        <w:t xml:space="preserve"> </w:t>
      </w:r>
      <w:r w:rsidR="00BB142F">
        <w:t>left him w</w:t>
      </w:r>
      <w:r w:rsidR="00BF52C9">
        <w:t>ith</w:t>
      </w:r>
      <w:r w:rsidR="00BB142F">
        <w:t xml:space="preserve"> an empty feeling as if he was a traitor to his own father. That was a terrible thing to be and he hated himself for it. </w:t>
      </w:r>
      <w:r w:rsidR="00F316AA">
        <w:t xml:space="preserve">So he decided that he must tell </w:t>
      </w:r>
      <w:r w:rsidR="00082CB6">
        <w:t>Jo</w:t>
      </w:r>
      <w:r w:rsidR="00F316AA">
        <w:t xml:space="preserve"> and deal with the consequences.</w:t>
      </w:r>
    </w:p>
    <w:p w14:paraId="01EF0F6B" w14:textId="489A0FFC" w:rsidR="00B21DD4" w:rsidRDefault="004E4C73" w:rsidP="000D5A02">
      <w:r>
        <w:tab/>
      </w:r>
      <w:r w:rsidR="00323F12">
        <w:t>They had arranged to meet in the park</w:t>
      </w:r>
      <w:r w:rsidR="005F54FC">
        <w:t xml:space="preserve"> at</w:t>
      </w:r>
      <w:r w:rsidR="00323F12">
        <w:t xml:space="preserve"> one of their favorite spots. They loved to walk hand in hand </w:t>
      </w:r>
      <w:r w:rsidR="005F54FC">
        <w:t>through the rose garden</w:t>
      </w:r>
      <w:r w:rsidR="00C94D41">
        <w:t xml:space="preserve"> flower beds watching them change from week to week They would then sit on their favorite bench watching the ducks.</w:t>
      </w:r>
      <w:r w:rsidR="002A5E67">
        <w:t xml:space="preserve"> This week they both had something they wanted to share. Christopher could see that Jo was troubled.</w:t>
      </w:r>
    </w:p>
    <w:p w14:paraId="4CDDE2B0" w14:textId="75B0194C" w:rsidR="00323F12" w:rsidRDefault="00B21DD4" w:rsidP="000D5A02">
      <w:r>
        <w:tab/>
        <w:t>‘</w:t>
      </w:r>
      <w:r w:rsidR="002A5E67">
        <w:t>What</w:t>
      </w:r>
      <w:r>
        <w:t xml:space="preserve"> is</w:t>
      </w:r>
      <w:r w:rsidR="002A5E67">
        <w:t xml:space="preserve"> it Jo</w:t>
      </w:r>
      <w:r>
        <w:t>?</w:t>
      </w:r>
      <w:r w:rsidR="00F41164">
        <w:t>’</w:t>
      </w:r>
      <w:r>
        <w:t xml:space="preserve"> </w:t>
      </w:r>
    </w:p>
    <w:p w14:paraId="425AC2B0" w14:textId="41C17F1F" w:rsidR="00712771" w:rsidRDefault="00B21DD4" w:rsidP="000D5A02">
      <w:r>
        <w:t xml:space="preserve"> </w:t>
      </w:r>
      <w:r w:rsidR="00974AA5">
        <w:t>She</w:t>
      </w:r>
      <w:r>
        <w:t xml:space="preserve"> blurted,</w:t>
      </w:r>
    </w:p>
    <w:p w14:paraId="400AF97A" w14:textId="03B8A4EC" w:rsidR="00C94FD3" w:rsidRDefault="00712771" w:rsidP="000D5A02">
      <w:r>
        <w:tab/>
      </w:r>
      <w:r w:rsidR="004C00D4">
        <w:t>‘</w:t>
      </w:r>
      <w:r w:rsidR="00C94FD3">
        <w:t>I</w:t>
      </w:r>
      <w:r w:rsidR="004C00D4">
        <w:t>’ve</w:t>
      </w:r>
      <w:r w:rsidR="00C94FD3">
        <w:t xml:space="preserve"> missed a period; I think I could be pregnant.</w:t>
      </w:r>
      <w:r w:rsidR="004C00D4">
        <w:t>’</w:t>
      </w:r>
      <w:r w:rsidR="00C94FD3">
        <w:t xml:space="preserve"> </w:t>
      </w:r>
    </w:p>
    <w:p w14:paraId="6E68022C" w14:textId="0BFB01AF" w:rsidR="004C00D4" w:rsidRDefault="00C94FD3" w:rsidP="000D5A02">
      <w:r>
        <w:tab/>
        <w:t xml:space="preserve">‘Are you sure, I was very </w:t>
      </w:r>
      <w:r w:rsidR="00F41164">
        <w:t>careful?’</w:t>
      </w:r>
      <w:r>
        <w:t xml:space="preserve"> </w:t>
      </w:r>
    </w:p>
    <w:p w14:paraId="5E9860E2" w14:textId="3EC558B7" w:rsidR="004707A4" w:rsidRDefault="004C00D4" w:rsidP="000D5A02">
      <w:r>
        <w:tab/>
        <w:t>‘</w:t>
      </w:r>
      <w:r w:rsidR="00C94FD3">
        <w:t xml:space="preserve">I know. </w:t>
      </w:r>
      <w:r w:rsidR="00712771">
        <w:t>I hope it’s a false alarm</w:t>
      </w:r>
      <w:r w:rsidR="005F54FC">
        <w:t>.</w:t>
      </w:r>
      <w:r w:rsidR="00712771">
        <w:t xml:space="preserve"> </w:t>
      </w:r>
      <w:r w:rsidR="00C94FD3">
        <w:t>I will have one of those tests and let you know.</w:t>
      </w:r>
      <w:r w:rsidR="008E7012">
        <w:t>’</w:t>
      </w:r>
    </w:p>
    <w:p w14:paraId="377C52E4" w14:textId="02CCA5BF" w:rsidR="00F41164" w:rsidRDefault="00712771" w:rsidP="000D5A02">
      <w:r>
        <w:tab/>
        <w:t>‘Now tell me what’s on your mind Chris?</w:t>
      </w:r>
      <w:r w:rsidR="00F41164">
        <w:t>’</w:t>
      </w:r>
      <w:r>
        <w:t xml:space="preserve"> </w:t>
      </w:r>
    </w:p>
    <w:p w14:paraId="0C5D0F6B" w14:textId="7FFF39AB" w:rsidR="00712771" w:rsidRDefault="00F41164" w:rsidP="000D5A02">
      <w:r>
        <w:tab/>
      </w:r>
      <w:r w:rsidR="00712771">
        <w:t>It</w:t>
      </w:r>
      <w:r w:rsidR="0055330D">
        <w:t>’</w:t>
      </w:r>
      <w:r w:rsidR="00712771">
        <w:t>s my Dad. I have never spoken about him so you must wonder</w:t>
      </w:r>
      <w:r w:rsidR="0055330D">
        <w:t>? He’s in prison</w:t>
      </w:r>
      <w:r w:rsidR="005F54FC">
        <w:t>.’</w:t>
      </w:r>
    </w:p>
    <w:p w14:paraId="4CEBE3A8" w14:textId="77777777" w:rsidR="00B81AF7" w:rsidRDefault="00B81AF7" w:rsidP="000D5A02">
      <w:r>
        <w:tab/>
        <w:t>‘I know.’</w:t>
      </w:r>
      <w:r w:rsidR="0055330D">
        <w:t xml:space="preserve"> </w:t>
      </w:r>
    </w:p>
    <w:p w14:paraId="6DCE6A51" w14:textId="513FF395" w:rsidR="00B81AF7" w:rsidRDefault="00B81AF7" w:rsidP="000D5A02">
      <w:r>
        <w:tab/>
        <w:t>‘</w:t>
      </w:r>
      <w:r w:rsidR="0055330D">
        <w:t>You know</w:t>
      </w:r>
      <w:r w:rsidR="005327D5">
        <w:t>.</w:t>
      </w:r>
      <w:r w:rsidR="0055330D">
        <w:t xml:space="preserve"> How come?</w:t>
      </w:r>
      <w:r>
        <w:t>’</w:t>
      </w:r>
    </w:p>
    <w:p w14:paraId="798E837C" w14:textId="4E7E784F" w:rsidR="0055330D" w:rsidRDefault="00B81AF7" w:rsidP="000D5A02">
      <w:r>
        <w:tab/>
        <w:t xml:space="preserve"> ‘W</w:t>
      </w:r>
      <w:r w:rsidR="0055330D">
        <w:t>hen you</w:t>
      </w:r>
      <w:r>
        <w:t xml:space="preserve"> told me</w:t>
      </w:r>
      <w:r w:rsidR="0055330D">
        <w:t xml:space="preserve"> your surname I put two and two together</w:t>
      </w:r>
      <w:r>
        <w:t>. It’s all right please don’t feel ashamed. It’s not your fault.’</w:t>
      </w:r>
    </w:p>
    <w:p w14:paraId="485C6D4B" w14:textId="7F7D71AA" w:rsidR="00246405" w:rsidRDefault="00B81AF7" w:rsidP="000D5A02">
      <w:r>
        <w:tab/>
      </w:r>
      <w:r w:rsidR="00246405">
        <w:t>‘</w:t>
      </w:r>
      <w:r>
        <w:t>I sometimes wonder if it was anything I did</w:t>
      </w:r>
      <w:r w:rsidR="00246405">
        <w:t>’</w:t>
      </w:r>
      <w:r>
        <w:t xml:space="preserve"> </w:t>
      </w:r>
    </w:p>
    <w:p w14:paraId="1D093C7E" w14:textId="4238EA5D" w:rsidR="006C19AC" w:rsidRDefault="00246405" w:rsidP="000D5A02">
      <w:r>
        <w:tab/>
        <w:t>‘</w:t>
      </w:r>
      <w:r w:rsidR="00B81AF7">
        <w:t>How could it have been you</w:t>
      </w:r>
      <w:r w:rsidR="006C19AC">
        <w:t>? You</w:t>
      </w:r>
      <w:r w:rsidR="00B81AF7">
        <w:t xml:space="preserve"> were a ch</w:t>
      </w:r>
      <w:r>
        <w:t>i</w:t>
      </w:r>
      <w:r w:rsidR="00B81AF7">
        <w:t>ld</w:t>
      </w:r>
      <w:r>
        <w:t>.</w:t>
      </w:r>
      <w:r w:rsidR="00B81AF7">
        <w:t xml:space="preserve"> No it</w:t>
      </w:r>
      <w:r w:rsidR="006C19AC">
        <w:t>’</w:t>
      </w:r>
      <w:r w:rsidR="00B81AF7">
        <w:t xml:space="preserve">s their </w:t>
      </w:r>
      <w:r>
        <w:t>problem not yours.</w:t>
      </w:r>
      <w:r w:rsidR="00D21738">
        <w:t>’</w:t>
      </w:r>
      <w:r>
        <w:t xml:space="preserve"> </w:t>
      </w:r>
    </w:p>
    <w:p w14:paraId="06E28DE8" w14:textId="5C0F0092" w:rsidR="00D21738" w:rsidRDefault="006C19AC" w:rsidP="000D5A02">
      <w:r>
        <w:tab/>
        <w:t>‘</w:t>
      </w:r>
      <w:r w:rsidR="00246405">
        <w:t>Look I wonder</w:t>
      </w:r>
      <w:r w:rsidR="00D21738">
        <w:t>,</w:t>
      </w:r>
      <w:r w:rsidR="00246405">
        <w:t xml:space="preserve"> would you be prepared to meet him. I love him very much and I know he would love to meet you</w:t>
      </w:r>
      <w:r>
        <w:t>. W</w:t>
      </w:r>
      <w:r w:rsidR="00246405">
        <w:t xml:space="preserve">hat do </w:t>
      </w:r>
      <w:r>
        <w:t xml:space="preserve">you </w:t>
      </w:r>
      <w:r w:rsidR="00246405">
        <w:t>think</w:t>
      </w:r>
      <w:r>
        <w:t>?</w:t>
      </w:r>
      <w:r w:rsidR="00246405">
        <w:t xml:space="preserve"> I’m afraid</w:t>
      </w:r>
      <w:r>
        <w:t xml:space="preserve"> </w:t>
      </w:r>
      <w:r w:rsidR="00246405">
        <w:t>it means going</w:t>
      </w:r>
      <w:r>
        <w:t xml:space="preserve"> </w:t>
      </w:r>
      <w:r w:rsidR="00246405">
        <w:t>to the</w:t>
      </w:r>
      <w:r>
        <w:t xml:space="preserve"> </w:t>
      </w:r>
      <w:r w:rsidR="00246405">
        <w:t>prison but it</w:t>
      </w:r>
      <w:r>
        <w:t>’</w:t>
      </w:r>
      <w:r w:rsidR="00246405">
        <w:t>s an open one not l</w:t>
      </w:r>
      <w:r>
        <w:t>ike the prisons you see on the movies.</w:t>
      </w:r>
      <w:r w:rsidR="008E7012">
        <w:t>’</w:t>
      </w:r>
      <w:r>
        <w:t xml:space="preserve"> </w:t>
      </w:r>
    </w:p>
    <w:p w14:paraId="13C6BB78" w14:textId="77777777" w:rsidR="00D21738" w:rsidRDefault="006C19AC" w:rsidP="000D5A02">
      <w:r>
        <w:t>Jo didn’t hesitate</w:t>
      </w:r>
      <w:r w:rsidR="00D21738">
        <w:t>,</w:t>
      </w:r>
      <w:r>
        <w:t xml:space="preserve"> </w:t>
      </w:r>
    </w:p>
    <w:p w14:paraId="4B624CC4" w14:textId="2E6C991A" w:rsidR="00803884" w:rsidRDefault="003F518F" w:rsidP="000D5A02">
      <w:r>
        <w:tab/>
      </w:r>
      <w:r w:rsidR="00D21738">
        <w:t>‘S</w:t>
      </w:r>
      <w:r w:rsidR="006C19AC">
        <w:t>ure I would love to meet him after</w:t>
      </w:r>
      <w:r w:rsidR="0048513D">
        <w:t xml:space="preserve"> </w:t>
      </w:r>
      <w:r w:rsidR="006C19AC">
        <w:t>all he might be my father</w:t>
      </w:r>
      <w:r w:rsidR="0048513D">
        <w:t xml:space="preserve"> </w:t>
      </w:r>
      <w:r w:rsidR="006C19AC">
        <w:t>in law you never know</w:t>
      </w:r>
      <w:r w:rsidR="00803884">
        <w:t>?’</w:t>
      </w:r>
    </w:p>
    <w:p w14:paraId="173A4DEB" w14:textId="77777777" w:rsidR="003F518F" w:rsidRDefault="003F518F" w:rsidP="000D5A02"/>
    <w:p w14:paraId="6D09C63E" w14:textId="0011522E" w:rsidR="00147CEA" w:rsidRDefault="00147CEA" w:rsidP="000D5A02">
      <w:r>
        <w:t>As soon as he could Christopher phoned the prison and arranged a visit.</w:t>
      </w:r>
      <w:r w:rsidR="00C378B4">
        <w:t xml:space="preserve"> </w:t>
      </w:r>
      <w:r w:rsidR="00A81AC2">
        <w:t xml:space="preserve">It was raining when </w:t>
      </w:r>
      <w:r w:rsidR="00B45D04">
        <w:t xml:space="preserve">he and Jo </w:t>
      </w:r>
      <w:r w:rsidR="00A81AC2">
        <w:t xml:space="preserve">got off the </w:t>
      </w:r>
      <w:r w:rsidR="00B45D04">
        <w:t>bus</w:t>
      </w:r>
      <w:r w:rsidR="00A81AC2">
        <w:t xml:space="preserve"> and scurried under their umbrellas to the entrance. The route was</w:t>
      </w:r>
      <w:r w:rsidR="00B45D04">
        <w:t xml:space="preserve"> </w:t>
      </w:r>
      <w:r w:rsidR="00A8420A">
        <w:t>familiar to Christopher as they made their way to the visitor</w:t>
      </w:r>
      <w:r w:rsidR="00E7607F">
        <w:t>’</w:t>
      </w:r>
      <w:r w:rsidR="00A8420A">
        <w:t xml:space="preserve">s </w:t>
      </w:r>
      <w:r w:rsidR="00E7607F">
        <w:t>room. They</w:t>
      </w:r>
      <w:r w:rsidR="00A8420A">
        <w:t xml:space="preserve"> were allocated</w:t>
      </w:r>
      <w:r w:rsidR="00E7607F">
        <w:t xml:space="preserve"> a table to wait for his father. </w:t>
      </w:r>
      <w:r w:rsidR="00352A6D">
        <w:t xml:space="preserve">Before long </w:t>
      </w:r>
      <w:r w:rsidR="00E7607F">
        <w:t xml:space="preserve">Horace </w:t>
      </w:r>
      <w:r w:rsidR="00B03A3B">
        <w:t>walked</w:t>
      </w:r>
      <w:r w:rsidR="00E7607F">
        <w:t xml:space="preserve"> briskly into</w:t>
      </w:r>
      <w:r w:rsidR="00B03A3B">
        <w:t xml:space="preserve"> </w:t>
      </w:r>
      <w:r w:rsidR="00E7607F">
        <w:t xml:space="preserve">the </w:t>
      </w:r>
      <w:r w:rsidR="00B03A3B">
        <w:t xml:space="preserve">room </w:t>
      </w:r>
      <w:r w:rsidR="00E7607F">
        <w:t xml:space="preserve">and </w:t>
      </w:r>
      <w:r w:rsidR="00B03A3B">
        <w:t>immediately</w:t>
      </w:r>
      <w:r w:rsidR="00E7607F">
        <w:t xml:space="preserve"> </w:t>
      </w:r>
      <w:r w:rsidR="00B03A3B">
        <w:t>spied</w:t>
      </w:r>
      <w:r w:rsidR="00E7607F">
        <w:t xml:space="preserve"> </w:t>
      </w:r>
      <w:r w:rsidR="00B03A3B">
        <w:t>their</w:t>
      </w:r>
      <w:r w:rsidR="00E7607F">
        <w:t xml:space="preserve"> table and came over. He </w:t>
      </w:r>
      <w:r w:rsidR="00B03A3B">
        <w:t>looked fit and tanned, t</w:t>
      </w:r>
      <w:r w:rsidR="00E7607F">
        <w:t xml:space="preserve">he worry </w:t>
      </w:r>
      <w:r w:rsidR="00B03A3B">
        <w:t xml:space="preserve">frowns were gone and he looked year’s younger. </w:t>
      </w:r>
    </w:p>
    <w:p w14:paraId="5AD252A5" w14:textId="61B1A707" w:rsidR="004A6E69" w:rsidRDefault="004A6E69" w:rsidP="000D5A02">
      <w:r>
        <w:tab/>
        <w:t>‘Hel</w:t>
      </w:r>
      <w:r w:rsidR="00786ADB">
        <w:t>lo Christopher</w:t>
      </w:r>
      <w:r>
        <w:t>,’</w:t>
      </w:r>
      <w:r w:rsidR="00786ADB">
        <w:t xml:space="preserve"> he said</w:t>
      </w:r>
      <w:r>
        <w:t>,</w:t>
      </w:r>
      <w:r w:rsidR="00786ADB">
        <w:t xml:space="preserve"> giving him a hug</w:t>
      </w:r>
      <w:r>
        <w:t xml:space="preserve">, ‘ is this </w:t>
      </w:r>
      <w:r w:rsidR="00CE5258">
        <w:t xml:space="preserve">the </w:t>
      </w:r>
      <w:r>
        <w:t>gorgeous young woman</w:t>
      </w:r>
      <w:r w:rsidR="00CE5258">
        <w:t xml:space="preserve"> you never stop speaking about?’</w:t>
      </w:r>
    </w:p>
    <w:p w14:paraId="7210211E" w14:textId="47A20FB6" w:rsidR="00F90505" w:rsidRDefault="004A6E69" w:rsidP="000D5A02">
      <w:r>
        <w:tab/>
        <w:t xml:space="preserve">‘Dad </w:t>
      </w:r>
      <w:r w:rsidR="00F90505">
        <w:t xml:space="preserve">let me introduce </w:t>
      </w:r>
      <w:r w:rsidR="00CE5258">
        <w:t xml:space="preserve">you to </w:t>
      </w:r>
      <w:r w:rsidR="00F90505">
        <w:t>Josephine,</w:t>
      </w:r>
      <w:r>
        <w:t xml:space="preserve"> </w:t>
      </w:r>
      <w:r w:rsidR="003645E3">
        <w:t>She</w:t>
      </w:r>
      <w:r>
        <w:t xml:space="preserve"> likes</w:t>
      </w:r>
      <w:r w:rsidR="00F90505">
        <w:t xml:space="preserve"> to be called Jo for</w:t>
      </w:r>
      <w:r>
        <w:t xml:space="preserve"> short</w:t>
      </w:r>
      <w:r w:rsidR="00F90505">
        <w:t xml:space="preserve">.’ </w:t>
      </w:r>
    </w:p>
    <w:p w14:paraId="6684747C" w14:textId="77777777" w:rsidR="00F90505" w:rsidRDefault="00F90505" w:rsidP="000D5A02">
      <w:r>
        <w:t>He reached forwards and shook her hand.</w:t>
      </w:r>
    </w:p>
    <w:p w14:paraId="33F24025" w14:textId="31B2450A" w:rsidR="00BD6DE4" w:rsidRDefault="00F90505" w:rsidP="000D5A02">
      <w:r>
        <w:tab/>
        <w:t>‘</w:t>
      </w:r>
      <w:r w:rsidR="00CE5258">
        <w:t xml:space="preserve">Jo </w:t>
      </w:r>
      <w:r>
        <w:t>I am delighted to meet you. Christopher has told me so much about you.</w:t>
      </w:r>
      <w:r w:rsidR="004A6E69">
        <w:t xml:space="preserve"> </w:t>
      </w:r>
      <w:r>
        <w:t xml:space="preserve">You are even more </w:t>
      </w:r>
      <w:r w:rsidR="00957DF3">
        <w:t>attractive</w:t>
      </w:r>
      <w:r>
        <w:t xml:space="preserve"> than he described</w:t>
      </w:r>
      <w:r w:rsidR="00BD6DE4">
        <w:t>.</w:t>
      </w:r>
      <w:r w:rsidR="00957DF3">
        <w:t>’</w:t>
      </w:r>
      <w:r>
        <w:t xml:space="preserve"> </w:t>
      </w:r>
    </w:p>
    <w:p w14:paraId="0B19C81F" w14:textId="32137200" w:rsidR="00BD6DE4" w:rsidRDefault="00F90505" w:rsidP="000D5A02">
      <w:r>
        <w:t>Jo blu</w:t>
      </w:r>
      <w:r w:rsidR="003645E3">
        <w:t>she</w:t>
      </w:r>
      <w:r>
        <w:t>d</w:t>
      </w:r>
      <w:r w:rsidR="00BD6DE4">
        <w:t>.</w:t>
      </w:r>
      <w:r>
        <w:t xml:space="preserve"> </w:t>
      </w:r>
    </w:p>
    <w:p w14:paraId="557F1A0D" w14:textId="77777777" w:rsidR="00BD6DE4" w:rsidRDefault="00BD6DE4" w:rsidP="000D5A02">
      <w:r>
        <w:tab/>
        <w:t>‘</w:t>
      </w:r>
      <w:r w:rsidR="00697CCA">
        <w:t>I am very pleased to meet you sir. I don’t often have the chance to meet a famous Hollywood film actor.</w:t>
      </w:r>
      <w:r>
        <w:t>’</w:t>
      </w:r>
    </w:p>
    <w:p w14:paraId="7871DC32" w14:textId="2433931E" w:rsidR="00BD6DE4" w:rsidRDefault="00BD6DE4" w:rsidP="000D5A02">
      <w:r>
        <w:tab/>
        <w:t>‘</w:t>
      </w:r>
      <w:r w:rsidR="00697CCA">
        <w:t>Please</w:t>
      </w:r>
      <w:r w:rsidR="006C6817">
        <w:t>,</w:t>
      </w:r>
      <w:r w:rsidR="00697CCA">
        <w:t xml:space="preserve"> I suppose I was but wh</w:t>
      </w:r>
      <w:r>
        <w:t>e</w:t>
      </w:r>
      <w:r w:rsidR="00697CCA">
        <w:t>ther I will</w:t>
      </w:r>
      <w:r>
        <w:t xml:space="preserve"> ever act</w:t>
      </w:r>
      <w:r w:rsidR="00697CCA">
        <w:t xml:space="preserve"> in a </w:t>
      </w:r>
      <w:r>
        <w:t>film</w:t>
      </w:r>
      <w:r w:rsidR="00697CCA">
        <w:t xml:space="preserve"> </w:t>
      </w:r>
      <w:r>
        <w:t>again I d</w:t>
      </w:r>
      <w:r w:rsidR="00697CCA">
        <w:t>on</w:t>
      </w:r>
      <w:r>
        <w:t>’</w:t>
      </w:r>
      <w:r w:rsidR="00697CCA">
        <w:t>t know</w:t>
      </w:r>
      <w:r w:rsidR="006C6817">
        <w:t>, p</w:t>
      </w:r>
      <w:r w:rsidR="00697CCA">
        <w:t>erhaps the lead in a film about my downfall</w:t>
      </w:r>
      <w:r>
        <w:t>.’</w:t>
      </w:r>
      <w:r w:rsidR="00697CCA">
        <w:t xml:space="preserve"> </w:t>
      </w:r>
    </w:p>
    <w:p w14:paraId="444E26B7" w14:textId="16E112D9" w:rsidR="006F1634" w:rsidRDefault="00BD6DE4" w:rsidP="000D5A02">
      <w:r>
        <w:tab/>
        <w:t>‘D</w:t>
      </w:r>
      <w:r w:rsidR="00697CCA">
        <w:t>ad don’t be so morbid</w:t>
      </w:r>
      <w:r>
        <w:t>. Whatever you’</w:t>
      </w:r>
      <w:r w:rsidR="00697CCA">
        <w:t xml:space="preserve">re doing here </w:t>
      </w:r>
      <w:r>
        <w:t>c</w:t>
      </w:r>
      <w:r w:rsidR="00697CCA">
        <w:t>ertainly suits you</w:t>
      </w:r>
      <w:r>
        <w:t>,</w:t>
      </w:r>
      <w:r w:rsidR="00697CCA">
        <w:t xml:space="preserve"> you look great</w:t>
      </w:r>
      <w:r>
        <w:t xml:space="preserve">.’ </w:t>
      </w:r>
      <w:r w:rsidR="006F1634">
        <w:t>How’</w:t>
      </w:r>
      <w:r w:rsidR="003423E2">
        <w:t>s the book going</w:t>
      </w:r>
      <w:r w:rsidR="006F1634">
        <w:t>?</w:t>
      </w:r>
      <w:r w:rsidR="00ED29DE">
        <w:t>’</w:t>
      </w:r>
    </w:p>
    <w:p w14:paraId="60E7E65D" w14:textId="03A80E60" w:rsidR="00E40581" w:rsidRDefault="006F1634" w:rsidP="000D5A02">
      <w:r>
        <w:tab/>
        <w:t>‘</w:t>
      </w:r>
      <w:r w:rsidR="003423E2">
        <w:t>Good I try a</w:t>
      </w:r>
      <w:r>
        <w:t xml:space="preserve">nd write everyday and my friend </w:t>
      </w:r>
      <w:r w:rsidR="00085B14">
        <w:t xml:space="preserve">Graham </w:t>
      </w:r>
      <w:r>
        <w:t>th</w:t>
      </w:r>
      <w:r w:rsidR="00ED29DE">
        <w:t>e</w:t>
      </w:r>
      <w:r>
        <w:t>n takes what I have written</w:t>
      </w:r>
      <w:r w:rsidR="003423E2">
        <w:t xml:space="preserve"> and tears it apart</w:t>
      </w:r>
      <w:r>
        <w:t>.’</w:t>
      </w:r>
      <w:r w:rsidR="00E40581">
        <w:t xml:space="preserve"> </w:t>
      </w:r>
    </w:p>
    <w:p w14:paraId="58998099" w14:textId="49DF9B9D" w:rsidR="00085B14" w:rsidRDefault="00E40581" w:rsidP="000D5A02">
      <w:r>
        <w:tab/>
      </w:r>
      <w:r w:rsidR="00C21C9E">
        <w:t>‘</w:t>
      </w:r>
      <w:r>
        <w:t>When do you think it will be fini</w:t>
      </w:r>
      <w:r w:rsidR="003645E3">
        <w:t>she</w:t>
      </w:r>
      <w:r>
        <w:t>d</w:t>
      </w:r>
      <w:r w:rsidR="00C21C9E">
        <w:t>?</w:t>
      </w:r>
      <w:r w:rsidR="00085B14">
        <w:t xml:space="preserve">’ </w:t>
      </w:r>
    </w:p>
    <w:p w14:paraId="2E4F2202" w14:textId="14F2A56D" w:rsidR="00085B14" w:rsidRDefault="00085B14" w:rsidP="000D5A02">
      <w:r>
        <w:t>Christopher turned to Jo,</w:t>
      </w:r>
      <w:r w:rsidR="00C21C9E">
        <w:t xml:space="preserve"> </w:t>
      </w:r>
    </w:p>
    <w:p w14:paraId="2AEFB40B" w14:textId="5CCA3859" w:rsidR="00C21C9E" w:rsidRDefault="00085B14" w:rsidP="000D5A02">
      <w:r>
        <w:tab/>
        <w:t>‘</w:t>
      </w:r>
      <w:r w:rsidR="00C21C9E">
        <w:t xml:space="preserve">Dad’s </w:t>
      </w:r>
      <w:r w:rsidR="00A05756">
        <w:t>writing his memoirs, i</w:t>
      </w:r>
      <w:r w:rsidR="00C21C9E">
        <w:t>t should be very interesting,’</w:t>
      </w:r>
    </w:p>
    <w:p w14:paraId="6D2EA51F" w14:textId="318177E5" w:rsidR="00D23778" w:rsidRDefault="00C21C9E" w:rsidP="000D5A02">
      <w:r>
        <w:tab/>
      </w:r>
      <w:r w:rsidR="00A05756">
        <w:t>‘</w:t>
      </w:r>
      <w:r>
        <w:t>Well it</w:t>
      </w:r>
      <w:r w:rsidR="00957DF3">
        <w:t>’</w:t>
      </w:r>
      <w:r>
        <w:t>s growing a bit like a tree, the longer I take the bigger it gets</w:t>
      </w:r>
      <w:r w:rsidR="0065559A">
        <w:t>.</w:t>
      </w:r>
      <w:r>
        <w:t xml:space="preserve"> I’ll have to try and finish it</w:t>
      </w:r>
      <w:r w:rsidR="0065559A">
        <w:t>.</w:t>
      </w:r>
      <w:r w:rsidR="00A05756">
        <w:t>’</w:t>
      </w:r>
      <w:r>
        <w:t xml:space="preserve"> </w:t>
      </w:r>
    </w:p>
    <w:p w14:paraId="699F9BEB" w14:textId="0B022ABF" w:rsidR="00895CF3" w:rsidRDefault="00895CF3" w:rsidP="00DF4946"/>
    <w:p w14:paraId="0B8BA131" w14:textId="5CD41F24" w:rsidR="003C208E" w:rsidRDefault="00957DF3" w:rsidP="000D5A02">
      <w:r>
        <w:t>Sofia was sit</w:t>
      </w:r>
      <w:r w:rsidR="004806D3">
        <w:t>t</w:t>
      </w:r>
      <w:r>
        <w:t xml:space="preserve">ing at </w:t>
      </w:r>
      <w:r w:rsidR="004806D3">
        <w:t>Alice’s feet</w:t>
      </w:r>
      <w:r>
        <w:t xml:space="preserve"> as </w:t>
      </w:r>
      <w:r w:rsidR="004806D3">
        <w:t>she</w:t>
      </w:r>
      <w:r w:rsidR="002C7A59">
        <w:t xml:space="preserve"> continued her reminisc</w:t>
      </w:r>
      <w:r w:rsidR="00741715">
        <w:t>en</w:t>
      </w:r>
      <w:r w:rsidR="00E11B36">
        <w:t>ces</w:t>
      </w:r>
      <w:r w:rsidR="00741715">
        <w:t>.</w:t>
      </w:r>
      <w:r>
        <w:t xml:space="preserve"> </w:t>
      </w:r>
    </w:p>
    <w:p w14:paraId="4F19A0A5" w14:textId="77777777" w:rsidR="00603960" w:rsidRDefault="003C208E" w:rsidP="000D5A02">
      <w:r>
        <w:t xml:space="preserve"> </w:t>
      </w:r>
      <w:r>
        <w:tab/>
        <w:t>‘</w:t>
      </w:r>
      <w:r w:rsidR="00957DF3">
        <w:t>You remember I told you that I had decided to leave my house</w:t>
      </w:r>
      <w:r>
        <w:t>. Well I eventually plucked up courage to do it</w:t>
      </w:r>
      <w:r w:rsidR="00FE7C5A">
        <w:t xml:space="preserve"> and</w:t>
      </w:r>
      <w:r w:rsidR="00D23778">
        <w:t xml:space="preserve"> decided to have a last visit.</w:t>
      </w:r>
      <w:r w:rsidR="00FE7C5A">
        <w:t xml:space="preserve"> </w:t>
      </w:r>
      <w:r>
        <w:t xml:space="preserve">I left the car in the drive and </w:t>
      </w:r>
      <w:r w:rsidR="00A05756">
        <w:t xml:space="preserve">walked up the broad drive and entered the house. </w:t>
      </w:r>
      <w:r w:rsidR="00F37E91">
        <w:t>I</w:t>
      </w:r>
      <w:r w:rsidR="009C6B72">
        <w:t>t</w:t>
      </w:r>
      <w:r w:rsidR="00F37E91">
        <w:t xml:space="preserve"> was full of so many </w:t>
      </w:r>
      <w:r w:rsidR="002C7A59">
        <w:t>memories;</w:t>
      </w:r>
      <w:r w:rsidR="00F37E91">
        <w:t xml:space="preserve"> </w:t>
      </w:r>
      <w:r w:rsidR="009C6B72">
        <w:t xml:space="preserve">it was as if the house </w:t>
      </w:r>
      <w:r w:rsidR="002271EE">
        <w:t xml:space="preserve">was </w:t>
      </w:r>
      <w:r w:rsidR="00C10B67">
        <w:t xml:space="preserve">part of </w:t>
      </w:r>
      <w:r w:rsidR="002C7A59">
        <w:t>me</w:t>
      </w:r>
      <w:r w:rsidR="00C10B67">
        <w:t xml:space="preserve">, </w:t>
      </w:r>
      <w:r w:rsidR="00C10B67" w:rsidRPr="004B77DE">
        <w:t xml:space="preserve">as familiar as </w:t>
      </w:r>
      <w:r w:rsidR="002C7A59">
        <w:t>my</w:t>
      </w:r>
      <w:r w:rsidR="00C10B67" w:rsidRPr="004B77DE">
        <w:t xml:space="preserve"> own body</w:t>
      </w:r>
      <w:r w:rsidR="00F37E91" w:rsidRPr="004B77DE">
        <w:t xml:space="preserve"> </w:t>
      </w:r>
      <w:r w:rsidR="00C10B67" w:rsidRPr="004B77DE">
        <w:t>a</w:t>
      </w:r>
      <w:r w:rsidR="00F37E91" w:rsidRPr="004B77DE">
        <w:t xml:space="preserve">n extension of </w:t>
      </w:r>
      <w:r w:rsidR="002C7A59">
        <w:t>my</w:t>
      </w:r>
      <w:r w:rsidR="00F37E91" w:rsidRPr="004B77DE">
        <w:t xml:space="preserve"> be</w:t>
      </w:r>
      <w:r w:rsidR="00C10B67" w:rsidRPr="004B77DE">
        <w:t>ing.</w:t>
      </w:r>
      <w:r w:rsidR="002271EE">
        <w:t xml:space="preserve"> </w:t>
      </w:r>
      <w:r w:rsidR="0079085F">
        <w:t>I</w:t>
      </w:r>
      <w:r w:rsidR="00C10B67">
        <w:t xml:space="preserve"> </w:t>
      </w:r>
      <w:r w:rsidR="00F96F85">
        <w:t xml:space="preserve">opened the patio doors and </w:t>
      </w:r>
      <w:r w:rsidR="00C10B67">
        <w:t xml:space="preserve">walked into the garden. </w:t>
      </w:r>
      <w:r w:rsidR="00F96F85">
        <w:t xml:space="preserve">The smell of the </w:t>
      </w:r>
      <w:r w:rsidR="00AB29FC">
        <w:t xml:space="preserve">freshness hit </w:t>
      </w:r>
      <w:r w:rsidR="002C7A59">
        <w:t>me</w:t>
      </w:r>
      <w:r w:rsidR="009C6B72">
        <w:t xml:space="preserve"> and </w:t>
      </w:r>
      <w:r w:rsidR="0079085F">
        <w:t>I</w:t>
      </w:r>
      <w:r w:rsidR="009C6B72">
        <w:t xml:space="preserve"> inhaled deeply. There</w:t>
      </w:r>
      <w:r w:rsidR="00AB29FC">
        <w:t xml:space="preserve"> was </w:t>
      </w:r>
      <w:r w:rsidR="004518C5">
        <w:t>a stillness</w:t>
      </w:r>
      <w:r w:rsidR="0032173E">
        <w:t xml:space="preserve">, </w:t>
      </w:r>
      <w:r w:rsidR="00DF00D8">
        <w:t>just the hum of the bees and</w:t>
      </w:r>
      <w:r w:rsidR="0032173E">
        <w:t xml:space="preserve"> </w:t>
      </w:r>
      <w:r w:rsidR="00DF00D8">
        <w:t xml:space="preserve">the wind </w:t>
      </w:r>
      <w:r w:rsidR="00F05003">
        <w:t xml:space="preserve">vibrating </w:t>
      </w:r>
      <w:r w:rsidR="00DF00D8">
        <w:t>the leaves</w:t>
      </w:r>
      <w:r w:rsidR="00F05003">
        <w:t>,</w:t>
      </w:r>
      <w:r w:rsidR="00DF00D8">
        <w:t xml:space="preserve"> </w:t>
      </w:r>
      <w:r w:rsidR="00AB29FC">
        <w:t xml:space="preserve">no road noises could be heard. </w:t>
      </w:r>
      <w:r w:rsidR="00F37E91">
        <w:t xml:space="preserve">The </w:t>
      </w:r>
      <w:r w:rsidR="00C10B67">
        <w:t xml:space="preserve">Rhododendrons that the gardener </w:t>
      </w:r>
      <w:r w:rsidR="002C7A59">
        <w:t xml:space="preserve">and I </w:t>
      </w:r>
      <w:r w:rsidR="00C10B67">
        <w:t>had pla</w:t>
      </w:r>
      <w:r w:rsidR="00AB29FC">
        <w:t>n</w:t>
      </w:r>
      <w:r w:rsidR="00C10B67">
        <w:t xml:space="preserve">ted </w:t>
      </w:r>
      <w:r w:rsidR="00AB29FC">
        <w:t>were just coming into bloom as</w:t>
      </w:r>
      <w:r w:rsidR="00C10B67">
        <w:t xml:space="preserve"> they had year after </w:t>
      </w:r>
      <w:r w:rsidR="006866D9">
        <w:t>year;</w:t>
      </w:r>
      <w:r w:rsidR="00C10B67">
        <w:t xml:space="preserve"> </w:t>
      </w:r>
      <w:r w:rsidR="00F96F85">
        <w:t>enormous</w:t>
      </w:r>
      <w:r w:rsidR="00C10B67">
        <w:t xml:space="preserve"> spla</w:t>
      </w:r>
      <w:r w:rsidR="006866D9">
        <w:t>she</w:t>
      </w:r>
      <w:r w:rsidR="00C10B67">
        <w:t xml:space="preserve">s of </w:t>
      </w:r>
      <w:r w:rsidR="00F96F85">
        <w:t>colour</w:t>
      </w:r>
      <w:r w:rsidR="00C10B67">
        <w:t xml:space="preserve"> </w:t>
      </w:r>
      <w:r w:rsidR="00F96F85">
        <w:t>from the palest of pinks</w:t>
      </w:r>
      <w:r w:rsidR="00C10B67">
        <w:t xml:space="preserve"> </w:t>
      </w:r>
      <w:r w:rsidR="00F96F85">
        <w:t>to the deepest</w:t>
      </w:r>
      <w:r w:rsidR="00C10B67">
        <w:t xml:space="preserve"> red</w:t>
      </w:r>
      <w:r w:rsidR="00F96F85">
        <w:t xml:space="preserve">s. </w:t>
      </w:r>
    </w:p>
    <w:p w14:paraId="4D4C6125" w14:textId="7346414A" w:rsidR="009B519B" w:rsidRDefault="00603960" w:rsidP="000D5A02">
      <w:r>
        <w:tab/>
      </w:r>
      <w:r w:rsidR="0079085F">
        <w:t>I</w:t>
      </w:r>
      <w:r w:rsidR="00AB29FC">
        <w:t xml:space="preserve"> walked to the back of the garden wher</w:t>
      </w:r>
      <w:r w:rsidR="00466901">
        <w:t>e</w:t>
      </w:r>
      <w:r w:rsidR="00AB29FC">
        <w:t xml:space="preserve"> the vege</w:t>
      </w:r>
      <w:r w:rsidR="00673065">
        <w:t>table patch was. It was s</w:t>
      </w:r>
      <w:r w:rsidR="00AB29FC">
        <w:t xml:space="preserve">till </w:t>
      </w:r>
      <w:r w:rsidR="00D46377">
        <w:t xml:space="preserve">too early yet to begin </w:t>
      </w:r>
      <w:r w:rsidR="00673065">
        <w:t>plant</w:t>
      </w:r>
      <w:r w:rsidR="00D46377">
        <w:t xml:space="preserve">ing the seeds that would become the vegetables that </w:t>
      </w:r>
      <w:r w:rsidR="0079085F">
        <w:t>I</w:t>
      </w:r>
      <w:r w:rsidR="00D46377">
        <w:t xml:space="preserve"> would </w:t>
      </w:r>
      <w:r w:rsidR="00091021">
        <w:t xml:space="preserve">have </w:t>
      </w:r>
      <w:r w:rsidR="00D46377">
        <w:t>gather</w:t>
      </w:r>
      <w:r w:rsidR="00091021">
        <w:t>ed</w:t>
      </w:r>
      <w:r w:rsidR="00D46377">
        <w:t xml:space="preserve"> later in the year</w:t>
      </w:r>
      <w:r w:rsidR="009B519B">
        <w:t xml:space="preserve">. </w:t>
      </w:r>
      <w:r w:rsidR="0079085F">
        <w:t>I</w:t>
      </w:r>
      <w:r w:rsidR="00EE5237">
        <w:t xml:space="preserve"> eyed the soft fruit canes, still waiting for the early sun to bud and grow. In late summer </w:t>
      </w:r>
      <w:r w:rsidR="0079085F">
        <w:t>I</w:t>
      </w:r>
      <w:r w:rsidR="00466901">
        <w:t xml:space="preserve"> </w:t>
      </w:r>
      <w:r w:rsidR="00EE5237">
        <w:t>would</w:t>
      </w:r>
      <w:r w:rsidR="00466901">
        <w:t xml:space="preserve"> </w:t>
      </w:r>
      <w:r w:rsidR="00091021">
        <w:t xml:space="preserve">have </w:t>
      </w:r>
      <w:r w:rsidR="00466901">
        <w:t>pick</w:t>
      </w:r>
      <w:r w:rsidR="00091021">
        <w:t>ed</w:t>
      </w:r>
      <w:r w:rsidR="00466901">
        <w:t xml:space="preserve"> the raspberries and strawberries as </w:t>
      </w:r>
      <w:r w:rsidR="006478CA">
        <w:t>they</w:t>
      </w:r>
      <w:r w:rsidR="00466901">
        <w:t xml:space="preserve"> came</w:t>
      </w:r>
      <w:r w:rsidR="006478CA">
        <w:t xml:space="preserve"> </w:t>
      </w:r>
      <w:r w:rsidR="00466901">
        <w:t>into fruit. All these and more wil</w:t>
      </w:r>
      <w:r w:rsidR="006478CA">
        <w:t xml:space="preserve">l become only a memory. </w:t>
      </w:r>
      <w:r w:rsidR="0079085F">
        <w:t>I</w:t>
      </w:r>
      <w:r w:rsidR="006478CA">
        <w:t xml:space="preserve"> fel</w:t>
      </w:r>
      <w:r w:rsidR="00466901">
        <w:t>t a deep sadness that nothing stay</w:t>
      </w:r>
      <w:r w:rsidR="002271EE">
        <w:t>ed</w:t>
      </w:r>
      <w:r w:rsidR="00466901">
        <w:t xml:space="preserve"> the same.</w:t>
      </w:r>
      <w:r w:rsidR="006478CA">
        <w:t xml:space="preserve"> </w:t>
      </w:r>
      <w:r w:rsidR="00466901">
        <w:t>Everythi</w:t>
      </w:r>
      <w:r w:rsidR="006478CA">
        <w:t>ng move</w:t>
      </w:r>
      <w:r w:rsidR="002271EE">
        <w:t>s</w:t>
      </w:r>
      <w:r w:rsidR="006478CA">
        <w:t xml:space="preserve"> on i</w:t>
      </w:r>
      <w:r w:rsidR="00466901">
        <w:t>ncluding</w:t>
      </w:r>
      <w:r w:rsidR="000C5E78">
        <w:t xml:space="preserve"> me</w:t>
      </w:r>
      <w:r w:rsidR="00466901">
        <w:t xml:space="preserve"> </w:t>
      </w:r>
      <w:r w:rsidR="0079085F">
        <w:t>I</w:t>
      </w:r>
      <w:r w:rsidR="00466901">
        <w:t xml:space="preserve"> realised</w:t>
      </w:r>
      <w:r w:rsidR="000C5E78">
        <w:t xml:space="preserve">. </w:t>
      </w:r>
      <w:r w:rsidR="006478CA">
        <w:t>I can’t st</w:t>
      </w:r>
      <w:r w:rsidR="00673065">
        <w:t>ay here any longer</w:t>
      </w:r>
      <w:r w:rsidR="009B519B">
        <w:t xml:space="preserve">. </w:t>
      </w:r>
      <w:r w:rsidR="006478CA">
        <w:t xml:space="preserve">Returning to </w:t>
      </w:r>
      <w:r w:rsidR="000C5E78">
        <w:t xml:space="preserve">the front of the house </w:t>
      </w:r>
      <w:r w:rsidR="0079085F">
        <w:t>I</w:t>
      </w:r>
      <w:r w:rsidR="000C5E78">
        <w:t xml:space="preserve"> checked</w:t>
      </w:r>
      <w:r w:rsidR="006478CA">
        <w:t xml:space="preserve"> that </w:t>
      </w:r>
      <w:r w:rsidR="0079085F">
        <w:t>I</w:t>
      </w:r>
      <w:r w:rsidR="006478CA">
        <w:t xml:space="preserve"> had all </w:t>
      </w:r>
      <w:r w:rsidR="00FA617B">
        <w:t>my</w:t>
      </w:r>
      <w:r w:rsidR="006478CA">
        <w:t xml:space="preserve"> belongings</w:t>
      </w:r>
      <w:r w:rsidR="009B519B">
        <w:t>,</w:t>
      </w:r>
      <w:r w:rsidR="006478CA">
        <w:t xml:space="preserve"> locked the front door</w:t>
      </w:r>
      <w:r w:rsidR="009B519B">
        <w:t>,</w:t>
      </w:r>
      <w:r w:rsidR="006478CA">
        <w:t xml:space="preserve"> </w:t>
      </w:r>
      <w:r w:rsidR="0057454C">
        <w:t>and turned</w:t>
      </w:r>
      <w:r w:rsidR="006478CA">
        <w:t xml:space="preserve"> as tear</w:t>
      </w:r>
      <w:r w:rsidR="00673065">
        <w:t>s</w:t>
      </w:r>
      <w:r w:rsidR="006478CA">
        <w:t xml:space="preserve"> began to prick </w:t>
      </w:r>
      <w:r w:rsidR="00FA617B">
        <w:t>my</w:t>
      </w:r>
      <w:r w:rsidR="006478CA">
        <w:t xml:space="preserve"> eyes</w:t>
      </w:r>
      <w:r w:rsidR="008521A0">
        <w:t>.</w:t>
      </w:r>
      <w:r w:rsidR="006478CA">
        <w:t xml:space="preserve"> </w:t>
      </w:r>
      <w:r w:rsidR="0079085F">
        <w:t>I</w:t>
      </w:r>
      <w:r w:rsidR="006478CA">
        <w:t xml:space="preserve"> drove out of the gates</w:t>
      </w:r>
      <w:r w:rsidR="000C5E78">
        <w:t>.</w:t>
      </w:r>
    </w:p>
    <w:p w14:paraId="0FF358CD" w14:textId="6E7AF32D" w:rsidR="00E7607F" w:rsidRDefault="00E7607F" w:rsidP="000D5A02"/>
    <w:p w14:paraId="5C5046CC" w14:textId="52A035DD" w:rsidR="00C159E0" w:rsidRDefault="00673065" w:rsidP="000D5A02">
      <w:r>
        <w:tab/>
        <w:t>Michael was waiting for</w:t>
      </w:r>
      <w:r w:rsidR="003C3A95">
        <w:t xml:space="preserve"> </w:t>
      </w:r>
      <w:r w:rsidR="002C7A59">
        <w:t>me</w:t>
      </w:r>
      <w:r w:rsidR="003C3A95">
        <w:t xml:space="preserve"> when </w:t>
      </w:r>
      <w:r w:rsidR="0079085F">
        <w:t>I</w:t>
      </w:r>
      <w:r w:rsidR="003C3A95">
        <w:t xml:space="preserve"> arrived at his house.</w:t>
      </w:r>
      <w:r w:rsidR="00C159E0">
        <w:t xml:space="preserve"> </w:t>
      </w:r>
      <w:r w:rsidR="003C3A95">
        <w:t>He could see t</w:t>
      </w:r>
      <w:r w:rsidR="00C159E0">
        <w:t>h</w:t>
      </w:r>
      <w:r w:rsidR="003C3A95">
        <w:t xml:space="preserve">at </w:t>
      </w:r>
      <w:r w:rsidR="0079085F">
        <w:t>I</w:t>
      </w:r>
      <w:r w:rsidR="003C3A95">
        <w:t xml:space="preserve"> had been crying. He put an arm around </w:t>
      </w:r>
      <w:r w:rsidR="002C7A59">
        <w:t>my</w:t>
      </w:r>
      <w:r w:rsidR="003C3A95">
        <w:t xml:space="preserve"> shoulders and</w:t>
      </w:r>
      <w:r w:rsidR="00C159E0">
        <w:t xml:space="preserve"> walked with </w:t>
      </w:r>
      <w:r w:rsidR="002C7A59">
        <w:t>me</w:t>
      </w:r>
      <w:r w:rsidR="00C159E0">
        <w:t xml:space="preserve"> into the house</w:t>
      </w:r>
      <w:r w:rsidR="003C3A95">
        <w:t>.</w:t>
      </w:r>
    </w:p>
    <w:p w14:paraId="2B7B3E2D" w14:textId="77777777" w:rsidR="00C159E0" w:rsidRDefault="00C159E0" w:rsidP="000D5A02">
      <w:r>
        <w:tab/>
        <w:t>‘It was hard wasn’t it,’ he whispered.</w:t>
      </w:r>
    </w:p>
    <w:p w14:paraId="4BFF0194" w14:textId="6FC7A4FB" w:rsidR="00BB05A2" w:rsidRDefault="00C159E0" w:rsidP="000D5A02">
      <w:r>
        <w:tab/>
        <w:t>‘Yes the hardest thing I hav</w:t>
      </w:r>
      <w:r w:rsidR="00BB05A2">
        <w:t xml:space="preserve">e ever done. I loved that house. </w:t>
      </w:r>
      <w:r>
        <w:t>I left</w:t>
      </w:r>
      <w:r w:rsidR="00BB05A2">
        <w:t xml:space="preserve"> so many</w:t>
      </w:r>
      <w:r>
        <w:t xml:space="preserve"> things</w:t>
      </w:r>
      <w:r w:rsidR="00BE4C0F">
        <w:t xml:space="preserve"> behind,</w:t>
      </w:r>
      <w:r>
        <w:t xml:space="preserve"> </w:t>
      </w:r>
      <w:r w:rsidR="00BB05A2">
        <w:t xml:space="preserve">things that were </w:t>
      </w:r>
      <w:r>
        <w:t>such a l</w:t>
      </w:r>
      <w:r w:rsidR="00BB05A2">
        <w:t>arge part of my life.’</w:t>
      </w:r>
    </w:p>
    <w:p w14:paraId="59111A62" w14:textId="77777777" w:rsidR="00BE4C0F" w:rsidRDefault="00BE4C0F" w:rsidP="000D5A02"/>
    <w:p w14:paraId="5F79277A" w14:textId="541CB25C" w:rsidR="00CB5D09" w:rsidRDefault="00BB05A2" w:rsidP="000D5A02">
      <w:r>
        <w:t xml:space="preserve">Then as if Michael wasn’t there </w:t>
      </w:r>
      <w:r w:rsidR="0079085F">
        <w:t>I</w:t>
      </w:r>
      <w:r>
        <w:t xml:space="preserve"> continued to </w:t>
      </w:r>
      <w:r w:rsidR="00CB5D09">
        <w:t>reminisce aloud.</w:t>
      </w:r>
      <w:r w:rsidR="00DA18D8">
        <w:t xml:space="preserve"> </w:t>
      </w:r>
    </w:p>
    <w:p w14:paraId="21B5407D" w14:textId="28B7BD4A" w:rsidR="003C3A95" w:rsidRDefault="00CB5D09" w:rsidP="000D5A02">
      <w:r>
        <w:tab/>
        <w:t>‘</w:t>
      </w:r>
      <w:r w:rsidR="00DA18D8">
        <w:t>We were married there in the garden. We set up a bough of flowers taken from the garden and we stood under it. It was a lovely day I was so happy.</w:t>
      </w:r>
      <w:r>
        <w:t>’</w:t>
      </w:r>
    </w:p>
    <w:p w14:paraId="12DA41AC" w14:textId="24B6459B" w:rsidR="009F1489" w:rsidRDefault="003E01B9" w:rsidP="000D5A02">
      <w:r>
        <w:tab/>
      </w:r>
      <w:r w:rsidR="00CB5D09">
        <w:t xml:space="preserve">Michael waited and then handing </w:t>
      </w:r>
      <w:r>
        <w:t>me</w:t>
      </w:r>
      <w:r w:rsidR="00BE4C0F">
        <w:t xml:space="preserve"> </w:t>
      </w:r>
      <w:r w:rsidR="00CB5D09">
        <w:t>a small bunch of red roses</w:t>
      </w:r>
      <w:r w:rsidR="009F1489">
        <w:t xml:space="preserve"> and said,</w:t>
      </w:r>
      <w:r w:rsidR="00550C1F">
        <w:tab/>
      </w:r>
    </w:p>
    <w:p w14:paraId="2BE5900F" w14:textId="1C9E2B7D" w:rsidR="00CB5D09" w:rsidRDefault="009F1489" w:rsidP="000D5A02">
      <w:r>
        <w:tab/>
      </w:r>
      <w:r w:rsidR="00550C1F">
        <w:t>‘</w:t>
      </w:r>
      <w:r w:rsidR="00CB5D09">
        <w:t>Welcome to you</w:t>
      </w:r>
      <w:r w:rsidR="00BE4C0F">
        <w:t>r</w:t>
      </w:r>
      <w:r w:rsidR="00CB5D09">
        <w:t xml:space="preserve"> new home</w:t>
      </w:r>
      <w:r w:rsidR="00550C1F">
        <w:t>,</w:t>
      </w:r>
      <w:r w:rsidR="00CB5D09">
        <w:t xml:space="preserve"> I hope you will be as happy here as you were before</w:t>
      </w:r>
      <w:r w:rsidR="00550C1F">
        <w:t xml:space="preserve">.’ He leaned forwards and stroked </w:t>
      </w:r>
      <w:r w:rsidR="003E01B9">
        <w:t>my</w:t>
      </w:r>
      <w:r w:rsidR="00550C1F">
        <w:t xml:space="preserve"> cheek with his lips. </w:t>
      </w:r>
    </w:p>
    <w:p w14:paraId="1D0B8AA8" w14:textId="77777777" w:rsidR="00B52AC2" w:rsidRDefault="00B52AC2" w:rsidP="000D5A02"/>
    <w:p w14:paraId="3BE55F74" w14:textId="5322BD5D" w:rsidR="00DF2E9E" w:rsidRDefault="003E01B9" w:rsidP="000D5A02">
      <w:r>
        <w:t xml:space="preserve">I </w:t>
      </w:r>
      <w:r w:rsidR="00AE573D">
        <w:t>found it</w:t>
      </w:r>
      <w:r w:rsidR="00B52AC2">
        <w:t xml:space="preserve"> very difficult </w:t>
      </w:r>
      <w:r>
        <w:t xml:space="preserve">at first </w:t>
      </w:r>
      <w:r w:rsidR="00B52AC2">
        <w:t xml:space="preserve">to get used to living </w:t>
      </w:r>
      <w:r w:rsidR="00AE573D">
        <w:t xml:space="preserve">with Michael in his house. </w:t>
      </w:r>
      <w:r w:rsidR="0079085F">
        <w:t>I</w:t>
      </w:r>
      <w:r w:rsidR="00B52AC2">
        <w:t xml:space="preserve"> had to</w:t>
      </w:r>
      <w:r w:rsidR="00AE573D">
        <w:t xml:space="preserve"> </w:t>
      </w:r>
      <w:r w:rsidR="00B52AC2">
        <w:t>learn</w:t>
      </w:r>
      <w:r w:rsidR="00AE573D">
        <w:t xml:space="preserve"> </w:t>
      </w:r>
      <w:r w:rsidR="00B52AC2">
        <w:t xml:space="preserve">a whole new way of life. </w:t>
      </w:r>
      <w:r w:rsidR="0079085F">
        <w:t>I</w:t>
      </w:r>
      <w:r w:rsidR="00B52AC2">
        <w:t xml:space="preserve"> couldn’t just transfer </w:t>
      </w:r>
      <w:r w:rsidR="00AC1D17">
        <w:t>my</w:t>
      </w:r>
      <w:r w:rsidR="00B52AC2">
        <w:t xml:space="preserve"> </w:t>
      </w:r>
      <w:r w:rsidR="00AE573D">
        <w:t>ways to this new situation. He liked different food. He didn’t</w:t>
      </w:r>
      <w:r w:rsidR="00021E05">
        <w:t xml:space="preserve"> eat a big breakfast</w:t>
      </w:r>
      <w:r w:rsidR="00AE573D">
        <w:t xml:space="preserve"> like </w:t>
      </w:r>
      <w:r w:rsidR="00CF307A">
        <w:t>Horace</w:t>
      </w:r>
      <w:r w:rsidR="00AE573D">
        <w:t xml:space="preserve"> used to and preferred his main meal at </w:t>
      </w:r>
      <w:r w:rsidR="00021E05">
        <w:t>lunchtime</w:t>
      </w:r>
      <w:r w:rsidR="00AE573D">
        <w:t xml:space="preserve"> rather then in the evening.</w:t>
      </w:r>
      <w:r w:rsidR="00021E05">
        <w:t xml:space="preserve"> He wasn’t as fastidious about his personal cleanliness as </w:t>
      </w:r>
      <w:r w:rsidR="00CF307A">
        <w:t>Horace</w:t>
      </w:r>
      <w:r w:rsidR="00DF2E9E">
        <w:t>,</w:t>
      </w:r>
      <w:r w:rsidR="00021E05">
        <w:t xml:space="preserve"> which </w:t>
      </w:r>
      <w:r w:rsidR="00AC1D17">
        <w:t>I</w:t>
      </w:r>
      <w:r w:rsidR="00021E05">
        <w:t xml:space="preserve"> found very difficult. He would wear a shirt for several days until </w:t>
      </w:r>
      <w:r w:rsidR="0079085F">
        <w:t>I</w:t>
      </w:r>
      <w:r w:rsidR="00021E05">
        <w:t xml:space="preserve"> </w:t>
      </w:r>
      <w:r w:rsidR="00DF2E9E">
        <w:t>literally had to take</w:t>
      </w:r>
      <w:r w:rsidR="00021E05">
        <w:t xml:space="preserve"> it away from him </w:t>
      </w:r>
      <w:r w:rsidR="00DF2E9E">
        <w:t>t</w:t>
      </w:r>
      <w:r w:rsidR="00021E05">
        <w:t xml:space="preserve">o wash it. </w:t>
      </w:r>
      <w:r w:rsidR="00DF2E9E">
        <w:t xml:space="preserve">But gradually </w:t>
      </w:r>
      <w:r w:rsidR="00AC1D17">
        <w:t>we</w:t>
      </w:r>
      <w:r w:rsidR="00DF2E9E">
        <w:t xml:space="preserve"> worked out a compromise, which suited </w:t>
      </w:r>
      <w:r w:rsidR="00AC1D17">
        <w:t>us</w:t>
      </w:r>
      <w:r w:rsidR="00DF2E9E">
        <w:t xml:space="preserve"> both. </w:t>
      </w:r>
    </w:p>
    <w:p w14:paraId="5ED315D6" w14:textId="33D663C8" w:rsidR="00B52AC2" w:rsidRDefault="00DF2E9E" w:rsidP="000D5A02">
      <w:r>
        <w:tab/>
        <w:t xml:space="preserve">The bookshop </w:t>
      </w:r>
      <w:r w:rsidR="003D1130">
        <w:t xml:space="preserve">business </w:t>
      </w:r>
      <w:r>
        <w:t xml:space="preserve">was expanding and when the shop next door became vacant </w:t>
      </w:r>
      <w:r w:rsidR="00AC1D17">
        <w:t>we</w:t>
      </w:r>
      <w:r>
        <w:t xml:space="preserve"> moved into it. </w:t>
      </w:r>
      <w:r w:rsidR="00AC1D17">
        <w:t xml:space="preserve">I </w:t>
      </w:r>
      <w:r w:rsidR="003D1130">
        <w:t xml:space="preserve">had been </w:t>
      </w:r>
      <w:r w:rsidR="00FB3D0C">
        <w:t>reading</w:t>
      </w:r>
      <w:r w:rsidR="003D1130">
        <w:t xml:space="preserve"> about the new craze for CDs and videos and </w:t>
      </w:r>
      <w:r w:rsidR="00FB3D0C">
        <w:t>decided</w:t>
      </w:r>
      <w:r w:rsidR="003D1130">
        <w:t xml:space="preserve"> to approach one of the major supplie</w:t>
      </w:r>
      <w:r w:rsidR="00AC3D70">
        <w:t>r</w:t>
      </w:r>
      <w:r w:rsidR="003D1130">
        <w:t xml:space="preserve">s. </w:t>
      </w:r>
      <w:r w:rsidR="0079085F">
        <w:t>I</w:t>
      </w:r>
      <w:r w:rsidR="003D1130">
        <w:t xml:space="preserve"> told </w:t>
      </w:r>
      <w:r w:rsidR="00FB3D0C">
        <w:t>Michael</w:t>
      </w:r>
      <w:r w:rsidR="003D1130">
        <w:t xml:space="preserve"> about it at breakfast one morning</w:t>
      </w:r>
    </w:p>
    <w:p w14:paraId="22F9234D" w14:textId="77777777" w:rsidR="004E50F4" w:rsidRDefault="00FB3D0C" w:rsidP="000D5A02">
      <w:r>
        <w:tab/>
        <w:t>‘</w:t>
      </w:r>
      <w:r w:rsidR="003D1130">
        <w:t>Michael</w:t>
      </w:r>
      <w:r>
        <w:t>, no</w:t>
      </w:r>
      <w:r w:rsidR="003D1130">
        <w:t>w</w:t>
      </w:r>
      <w:r>
        <w:t xml:space="preserve"> </w:t>
      </w:r>
      <w:r w:rsidR="003D1130">
        <w:t xml:space="preserve">that we have the second shop I think we should branch out into a new </w:t>
      </w:r>
      <w:r>
        <w:t>ve</w:t>
      </w:r>
      <w:r w:rsidR="004E50F4">
        <w:t>n</w:t>
      </w:r>
      <w:r>
        <w:t>ture</w:t>
      </w:r>
      <w:r w:rsidR="004E50F4">
        <w:t>.’</w:t>
      </w:r>
    </w:p>
    <w:p w14:paraId="5333250B" w14:textId="77777777" w:rsidR="004E50F4" w:rsidRDefault="004E50F4" w:rsidP="000D5A02">
      <w:r>
        <w:tab/>
        <w:t>‘</w:t>
      </w:r>
      <w:r w:rsidR="00FB3D0C">
        <w:t>How do you mean</w:t>
      </w:r>
      <w:r>
        <w:t>?’</w:t>
      </w:r>
      <w:r w:rsidR="00FB3D0C">
        <w:t xml:space="preserve"> </w:t>
      </w:r>
    </w:p>
    <w:p w14:paraId="26846295" w14:textId="77777777" w:rsidR="002B2387" w:rsidRDefault="004E50F4" w:rsidP="000D5A02">
      <w:r>
        <w:tab/>
        <w:t>‘W</w:t>
      </w:r>
      <w:r w:rsidR="00FB3D0C">
        <w:t>ell</w:t>
      </w:r>
      <w:r w:rsidR="00BC5A36">
        <w:t>,</w:t>
      </w:r>
      <w:r w:rsidR="00FB3D0C">
        <w:t xml:space="preserve"> I met a</w:t>
      </w:r>
      <w:r>
        <w:t>n</w:t>
      </w:r>
      <w:r w:rsidR="00FB3D0C">
        <w:t xml:space="preserve"> executive from MGM, the major CD and Video distributors and they would be prepared to stock a counter with their products on a commission basis</w:t>
      </w:r>
      <w:r>
        <w:t>. That would mean that we would sell CD</w:t>
      </w:r>
      <w:r w:rsidR="00BC5A36">
        <w:t>s and videos, what do you think?</w:t>
      </w:r>
      <w:r>
        <w:t xml:space="preserve"> </w:t>
      </w:r>
    </w:p>
    <w:p w14:paraId="7CB833C3" w14:textId="3FC6ABB8" w:rsidR="003D1130" w:rsidRDefault="00AC1D17" w:rsidP="000D5A02">
      <w:r>
        <w:t>I</w:t>
      </w:r>
      <w:r w:rsidR="004E50F4">
        <w:t xml:space="preserve"> wasn’t</w:t>
      </w:r>
      <w:r w:rsidR="00BC5A36">
        <w:t xml:space="preserve"> prepared for</w:t>
      </w:r>
      <w:r w:rsidR="004E50F4">
        <w:t xml:space="preserve"> his response</w:t>
      </w:r>
      <w:r w:rsidR="00BC5A36">
        <w:t>.</w:t>
      </w:r>
    </w:p>
    <w:p w14:paraId="2DD45874" w14:textId="133CD76E" w:rsidR="00BC5A36" w:rsidRDefault="00BC5A36" w:rsidP="000D5A02">
      <w:r>
        <w:tab/>
        <w:t>‘</w:t>
      </w:r>
      <w:r w:rsidR="004E50F4">
        <w:t>I don’t understand</w:t>
      </w:r>
      <w:r>
        <w:t>,</w:t>
      </w:r>
      <w:r w:rsidR="004E50F4">
        <w:t xml:space="preserve"> you we</w:t>
      </w:r>
      <w:r>
        <w:t>n</w:t>
      </w:r>
      <w:r w:rsidR="004E50F4">
        <w:t>t behi</w:t>
      </w:r>
      <w:r>
        <w:t>n</w:t>
      </w:r>
      <w:r w:rsidR="004E50F4">
        <w:t>d my back to MGM without</w:t>
      </w:r>
      <w:r>
        <w:t xml:space="preserve"> </w:t>
      </w:r>
      <w:r w:rsidR="004E50F4">
        <w:t>asking me about it?</w:t>
      </w:r>
      <w:r w:rsidR="00AC3D70">
        <w:t>’</w:t>
      </w:r>
      <w:r w:rsidR="004E50F4">
        <w:t xml:space="preserve"> </w:t>
      </w:r>
    </w:p>
    <w:p w14:paraId="21154A72" w14:textId="540837D5" w:rsidR="004E50F4" w:rsidRDefault="00BC5A36" w:rsidP="000D5A02">
      <w:r>
        <w:tab/>
        <w:t>‘Yes I thought you would be pleased that I am showing some initiative?’</w:t>
      </w:r>
    </w:p>
    <w:p w14:paraId="51A25004" w14:textId="77777777" w:rsidR="0001302C" w:rsidRDefault="00BC5A36" w:rsidP="000D5A02">
      <w:r>
        <w:tab/>
      </w:r>
      <w:r w:rsidR="0001302C">
        <w:t>‘</w:t>
      </w:r>
      <w:r>
        <w:t>Well I’m not</w:t>
      </w:r>
      <w:r w:rsidR="0001302C">
        <w:t>.</w:t>
      </w:r>
      <w:r>
        <w:t xml:space="preserve"> </w:t>
      </w:r>
      <w:r w:rsidR="00596090">
        <w:t>I would have expected you to discuss it with me before going ahead like that.’</w:t>
      </w:r>
    </w:p>
    <w:p w14:paraId="68D9377C" w14:textId="77777777" w:rsidR="0001302C" w:rsidRDefault="0001302C" w:rsidP="000D5A02">
      <w:r>
        <w:tab/>
      </w:r>
      <w:r w:rsidR="00596090">
        <w:t xml:space="preserve"> </w:t>
      </w:r>
      <w:r>
        <w:t>‘</w:t>
      </w:r>
      <w:r w:rsidR="00596090">
        <w:t>I’m</w:t>
      </w:r>
      <w:r>
        <w:t xml:space="preserve"> sorry Michael but</w:t>
      </w:r>
      <w:r w:rsidR="00596090">
        <w:t xml:space="preserve"> I thoug</w:t>
      </w:r>
      <w:r>
        <w:t>h</w:t>
      </w:r>
      <w:r w:rsidR="00596090">
        <w:t>t we were partners</w:t>
      </w:r>
      <w:r>
        <w:t>?’</w:t>
      </w:r>
      <w:r w:rsidR="00596090">
        <w:t xml:space="preserve"> </w:t>
      </w:r>
    </w:p>
    <w:p w14:paraId="71E3AFED" w14:textId="0EEEA298" w:rsidR="0001302C" w:rsidRDefault="0001302C" w:rsidP="000D5A02">
      <w:r>
        <w:tab/>
      </w:r>
      <w:r w:rsidR="00BA4F13">
        <w:t xml:space="preserve"> </w:t>
      </w:r>
      <w:r>
        <w:t>‘</w:t>
      </w:r>
      <w:r w:rsidR="00596090">
        <w:t>We are but not in the shop</w:t>
      </w:r>
      <w:r>
        <w:t>.’</w:t>
      </w:r>
      <w:r w:rsidR="00596090">
        <w:t xml:space="preserve"> </w:t>
      </w:r>
    </w:p>
    <w:p w14:paraId="698E9040" w14:textId="77777777" w:rsidR="00B14F9D" w:rsidRDefault="0001302C" w:rsidP="000D5A02">
      <w:r>
        <w:tab/>
        <w:t>‘I see how</w:t>
      </w:r>
      <w:r w:rsidR="00596090">
        <w:t xml:space="preserve"> does that work? It</w:t>
      </w:r>
      <w:r>
        <w:t xml:space="preserve">’s </w:t>
      </w:r>
      <w:r w:rsidR="00596090">
        <w:t>all right for me to share your life at home but when we get into</w:t>
      </w:r>
      <w:r>
        <w:t xml:space="preserve"> </w:t>
      </w:r>
      <w:r w:rsidR="00596090">
        <w:t>the shop</w:t>
      </w:r>
      <w:r>
        <w:t>,</w:t>
      </w:r>
      <w:r w:rsidR="00596090">
        <w:t xml:space="preserve"> I am</w:t>
      </w:r>
      <w:r>
        <w:t xml:space="preserve"> </w:t>
      </w:r>
      <w:r w:rsidR="00596090">
        <w:t>only a part</w:t>
      </w:r>
      <w:r>
        <w:t xml:space="preserve"> </w:t>
      </w:r>
      <w:r w:rsidR="00596090">
        <w:t>time assistant is that it</w:t>
      </w:r>
      <w:r>
        <w:t>?</w:t>
      </w:r>
      <w:r w:rsidR="00B14F9D">
        <w:t>’</w:t>
      </w:r>
      <w:r>
        <w:t xml:space="preserve"> </w:t>
      </w:r>
    </w:p>
    <w:p w14:paraId="6B3ECB7A" w14:textId="77777777" w:rsidR="00B14F9D" w:rsidRDefault="00B14F9D" w:rsidP="000D5A02">
      <w:r>
        <w:tab/>
        <w:t>‘</w:t>
      </w:r>
      <w:r w:rsidR="0001302C">
        <w:t>No it</w:t>
      </w:r>
      <w:r>
        <w:t>’</w:t>
      </w:r>
      <w:r w:rsidR="0001302C">
        <w:t>s not like that</w:t>
      </w:r>
      <w:r>
        <w:t>.’</w:t>
      </w:r>
    </w:p>
    <w:p w14:paraId="57173E96" w14:textId="238F7F69" w:rsidR="00EB3B0C" w:rsidRDefault="00B14F9D" w:rsidP="000D5A02">
      <w:r>
        <w:tab/>
        <w:t>‘W</w:t>
      </w:r>
      <w:r w:rsidR="0001302C">
        <w:t>ell what is it like</w:t>
      </w:r>
      <w:r>
        <w:t>?</w:t>
      </w:r>
      <w:r w:rsidR="0001302C">
        <w:t xml:space="preserve"> I need to know</w:t>
      </w:r>
      <w:r>
        <w:t>.</w:t>
      </w:r>
      <w:r w:rsidR="0001302C">
        <w:t xml:space="preserve"> I’m not prepared to be a p</w:t>
      </w:r>
      <w:r>
        <w:t>a</w:t>
      </w:r>
      <w:r w:rsidR="0001302C">
        <w:t>rt time lover</w:t>
      </w:r>
      <w:r>
        <w:t>.</w:t>
      </w:r>
      <w:r w:rsidR="0001302C">
        <w:t xml:space="preserve"> I want to share </w:t>
      </w:r>
      <w:r>
        <w:t>a</w:t>
      </w:r>
      <w:r w:rsidR="0001302C">
        <w:t>ll your life</w:t>
      </w:r>
      <w:r>
        <w:t>,</w:t>
      </w:r>
      <w:r w:rsidR="0001302C">
        <w:t xml:space="preserve"> all or none</w:t>
      </w:r>
      <w:r>
        <w:t>,’</w:t>
      </w:r>
      <w:r w:rsidR="0001302C">
        <w:t xml:space="preserve"> </w:t>
      </w:r>
      <w:r w:rsidR="0079085F">
        <w:t>I</w:t>
      </w:r>
      <w:r w:rsidR="0001302C">
        <w:t xml:space="preserve"> said </w:t>
      </w:r>
      <w:r>
        <w:t>defiantly.</w:t>
      </w:r>
      <w:r w:rsidR="00EB3B0C">
        <w:t xml:space="preserve"> </w:t>
      </w:r>
    </w:p>
    <w:p w14:paraId="02279826" w14:textId="77777777" w:rsidR="00EB3B0C" w:rsidRDefault="00EB3B0C" w:rsidP="000D5A02"/>
    <w:p w14:paraId="7B24E1F9" w14:textId="4DCB69EF" w:rsidR="006833E7" w:rsidRDefault="00EB3B0C" w:rsidP="000D5A02">
      <w:r>
        <w:t>Michael</w:t>
      </w:r>
      <w:r w:rsidR="00176DEB">
        <w:t xml:space="preserve"> stopped what he was doing</w:t>
      </w:r>
      <w:r>
        <w:t>.</w:t>
      </w:r>
      <w:r w:rsidR="00176DEB">
        <w:t xml:space="preserve"> He realised that he had been too sharp too</w:t>
      </w:r>
      <w:r>
        <w:t xml:space="preserve"> insensitive</w:t>
      </w:r>
      <w:r w:rsidR="006833E7">
        <w:t>.</w:t>
      </w:r>
      <w:r>
        <w:t xml:space="preserve"> </w:t>
      </w:r>
      <w:r w:rsidR="000249A0">
        <w:t xml:space="preserve">He said that </w:t>
      </w:r>
      <w:r w:rsidR="0079085F">
        <w:t>I</w:t>
      </w:r>
      <w:r>
        <w:t xml:space="preserve"> was </w:t>
      </w:r>
      <w:r w:rsidR="000249A0">
        <w:t>right;</w:t>
      </w:r>
      <w:r>
        <w:t xml:space="preserve"> </w:t>
      </w:r>
      <w:r w:rsidR="000249A0">
        <w:t>I</w:t>
      </w:r>
      <w:r>
        <w:t xml:space="preserve"> can’t be only part of </w:t>
      </w:r>
      <w:r w:rsidR="000249A0">
        <w:t>his</w:t>
      </w:r>
      <w:r>
        <w:t xml:space="preserve"> life. </w:t>
      </w:r>
      <w:r w:rsidR="0079085F">
        <w:t>I</w:t>
      </w:r>
      <w:r>
        <w:t xml:space="preserve"> must sh</w:t>
      </w:r>
      <w:r w:rsidR="006833E7">
        <w:t>a</w:t>
      </w:r>
      <w:r>
        <w:t xml:space="preserve">re all of </w:t>
      </w:r>
      <w:r w:rsidR="000249A0">
        <w:t>his</w:t>
      </w:r>
      <w:r>
        <w:t xml:space="preserve"> life</w:t>
      </w:r>
      <w:r w:rsidR="006833E7">
        <w:t>.</w:t>
      </w:r>
    </w:p>
    <w:p w14:paraId="4F2EB761" w14:textId="1E79F17A" w:rsidR="00747466" w:rsidRDefault="006833E7" w:rsidP="000D5A02">
      <w:r>
        <w:tab/>
        <w:t>‘Alice I have been on my own for such a long time that I have forgotten how to share. Please forgive me.</w:t>
      </w:r>
      <w:r w:rsidR="000249A0">
        <w:t>’</w:t>
      </w:r>
      <w:r>
        <w:t xml:space="preserve"> </w:t>
      </w:r>
      <w:r w:rsidR="00C0564E">
        <w:t>I</w:t>
      </w:r>
      <w:r>
        <w:t xml:space="preserve"> </w:t>
      </w:r>
      <w:r w:rsidR="00747466">
        <w:t>c</w:t>
      </w:r>
      <w:r>
        <w:t xml:space="preserve">ame over to him and put </w:t>
      </w:r>
      <w:r w:rsidR="00C0564E">
        <w:t>my</w:t>
      </w:r>
      <w:r>
        <w:t xml:space="preserve"> arms around him</w:t>
      </w:r>
      <w:r w:rsidR="00747466">
        <w:t>.</w:t>
      </w:r>
      <w:r>
        <w:t xml:space="preserve">  </w:t>
      </w:r>
    </w:p>
    <w:p w14:paraId="72FD5E58" w14:textId="73E0579D" w:rsidR="00454D69" w:rsidRDefault="00747466" w:rsidP="000D5A02">
      <w:r>
        <w:tab/>
        <w:t>‘Darling</w:t>
      </w:r>
      <w:r w:rsidR="001615BF">
        <w:t>, i</w:t>
      </w:r>
      <w:r>
        <w:t>t can’</w:t>
      </w:r>
      <w:r w:rsidR="006833E7">
        <w:t>t be easy having a busybody like me around</w:t>
      </w:r>
      <w:r w:rsidR="00454D69">
        <w:t>.’</w:t>
      </w:r>
      <w:r>
        <w:t xml:space="preserve"> </w:t>
      </w:r>
    </w:p>
    <w:p w14:paraId="74FEFCBC" w14:textId="77777777" w:rsidR="0066257D" w:rsidRDefault="00454D69" w:rsidP="000D5A02">
      <w:r>
        <w:tab/>
        <w:t xml:space="preserve">‘No it isn’t,’ he smiled. </w:t>
      </w:r>
      <w:r w:rsidR="008C76AE">
        <w:t>‘</w:t>
      </w:r>
      <w:r>
        <w:t>B</w:t>
      </w:r>
      <w:r w:rsidR="00747466">
        <w:t>ut I love it. Look I have an idea</w:t>
      </w:r>
      <w:r>
        <w:t>. S</w:t>
      </w:r>
      <w:r w:rsidR="00747466">
        <w:t>ince yo</w:t>
      </w:r>
      <w:r>
        <w:t>u</w:t>
      </w:r>
      <w:r w:rsidR="00747466">
        <w:t xml:space="preserve"> have done all the planning</w:t>
      </w:r>
      <w:r>
        <w:t xml:space="preserve"> for</w:t>
      </w:r>
      <w:r w:rsidR="00747466">
        <w:t xml:space="preserve"> the new shop</w:t>
      </w:r>
      <w:r>
        <w:t>,</w:t>
      </w:r>
      <w:r w:rsidR="00747466">
        <w:t xml:space="preserve"> why don’t you take it over as your baby, stock it with what you want</w:t>
      </w:r>
      <w:r>
        <w:t xml:space="preserve">. </w:t>
      </w:r>
      <w:r w:rsidR="00747466">
        <w:t xml:space="preserve"> I’ll be happy to help if</w:t>
      </w:r>
      <w:r>
        <w:t xml:space="preserve"> you need an</w:t>
      </w:r>
      <w:r w:rsidR="00747466">
        <w:t>y but from the way you are going I don’t think</w:t>
      </w:r>
      <w:r>
        <w:t xml:space="preserve"> </w:t>
      </w:r>
      <w:r w:rsidR="00747466">
        <w:t>you will</w:t>
      </w:r>
      <w:r>
        <w:t>.’</w:t>
      </w:r>
      <w:r w:rsidR="006833E7">
        <w:t xml:space="preserve"> </w:t>
      </w:r>
    </w:p>
    <w:p w14:paraId="355B7E24" w14:textId="77777777" w:rsidR="0066257D" w:rsidRDefault="0066257D" w:rsidP="000D5A02"/>
    <w:p w14:paraId="0BE0C520" w14:textId="0608F011" w:rsidR="00767734" w:rsidRDefault="00767734" w:rsidP="000D5A02">
      <w:r>
        <w:t xml:space="preserve">Josephine was frantic when </w:t>
      </w:r>
      <w:r w:rsidR="000249A0">
        <w:t>she</w:t>
      </w:r>
      <w:r>
        <w:t xml:space="preserve"> phoned Christopher. </w:t>
      </w:r>
      <w:r w:rsidR="000249A0">
        <w:t>She</w:t>
      </w:r>
      <w:r>
        <w:t xml:space="preserve"> didn’t wait to greet h</w:t>
      </w:r>
      <w:r w:rsidR="00C63EA2">
        <w:t>im</w:t>
      </w:r>
      <w:r>
        <w:t xml:space="preserve"> but simply blurted out.</w:t>
      </w:r>
    </w:p>
    <w:p w14:paraId="1A69DB90" w14:textId="0783050E" w:rsidR="00767734" w:rsidRDefault="00767734" w:rsidP="000D5A02">
      <w:r>
        <w:tab/>
      </w:r>
      <w:r w:rsidR="00B80B1D">
        <w:t>‘</w:t>
      </w:r>
      <w:r>
        <w:t>It’s positive. Oh my God I’m pregnant.’</w:t>
      </w:r>
    </w:p>
    <w:p w14:paraId="565DEC6B" w14:textId="0A80EF8F" w:rsidR="00BE4C0F" w:rsidRDefault="00B80B1D" w:rsidP="000D5A02">
      <w:r>
        <w:tab/>
        <w:t>‘</w:t>
      </w:r>
      <w:r w:rsidR="00767734">
        <w:t>Hey</w:t>
      </w:r>
      <w:r>
        <w:t>! C</w:t>
      </w:r>
      <w:r w:rsidR="00767734">
        <w:t>alm down</w:t>
      </w:r>
      <w:r>
        <w:t>,’</w:t>
      </w:r>
      <w:r w:rsidR="00767734">
        <w:t xml:space="preserve"> he said</w:t>
      </w:r>
      <w:r>
        <w:t xml:space="preserve">. </w:t>
      </w:r>
      <w:r w:rsidR="00C63EA2">
        <w:t>‘</w:t>
      </w:r>
      <w:r>
        <w:t>It’s OK</w:t>
      </w:r>
      <w:r w:rsidR="00767734">
        <w:t>.</w:t>
      </w:r>
      <w:r w:rsidR="00C63EA2">
        <w:t>’</w:t>
      </w:r>
      <w:r w:rsidR="00767734">
        <w:t xml:space="preserve"> </w:t>
      </w:r>
    </w:p>
    <w:p w14:paraId="0D716282" w14:textId="24DF4A57" w:rsidR="00B80B1D" w:rsidRDefault="00BE4C0F" w:rsidP="000D5A02">
      <w:r>
        <w:tab/>
        <w:t>‘</w:t>
      </w:r>
      <w:r w:rsidR="00767734">
        <w:t>It</w:t>
      </w:r>
      <w:r w:rsidR="00B80B1D">
        <w:t>’s OK for</w:t>
      </w:r>
      <w:r w:rsidR="00767734">
        <w:t xml:space="preserve"> you </w:t>
      </w:r>
      <w:r w:rsidR="00B80B1D">
        <w:t xml:space="preserve">of course but it’s going to ruin my life. How can I tell mum? </w:t>
      </w:r>
      <w:r w:rsidR="00676C5E">
        <w:t>She’ll</w:t>
      </w:r>
      <w:r w:rsidR="00B80B1D">
        <w:t xml:space="preserve"> kill me.’ </w:t>
      </w:r>
    </w:p>
    <w:p w14:paraId="1A7F410D" w14:textId="77777777" w:rsidR="00B80B1D" w:rsidRDefault="00B80B1D" w:rsidP="000D5A02">
      <w:r>
        <w:tab/>
        <w:t>‘Where are you? I’ll come right over.’</w:t>
      </w:r>
    </w:p>
    <w:p w14:paraId="35791FAD" w14:textId="4DBEFE00" w:rsidR="006C095F" w:rsidRDefault="006C095F" w:rsidP="000D5A02">
      <w:r>
        <w:tab/>
        <w:t>‘</w:t>
      </w:r>
      <w:r w:rsidR="00B80B1D">
        <w:t>Meet me in</w:t>
      </w:r>
      <w:r w:rsidR="00C63EA2">
        <w:t xml:space="preserve"> </w:t>
      </w:r>
      <w:r w:rsidR="00402B76">
        <w:t>the park</w:t>
      </w:r>
      <w:r>
        <w:t>.</w:t>
      </w:r>
      <w:r w:rsidR="00B80B1D">
        <w:t xml:space="preserve"> </w:t>
      </w:r>
      <w:r>
        <w:t>I’ll be there in twenty minutes. I need to get dressed.</w:t>
      </w:r>
      <w:r w:rsidR="00211482">
        <w:t>’</w:t>
      </w:r>
      <w:r>
        <w:t xml:space="preserve">  </w:t>
      </w:r>
    </w:p>
    <w:p w14:paraId="0838BCA5" w14:textId="3594288D" w:rsidR="00BD0DA0" w:rsidRDefault="00676C5E" w:rsidP="000D5A02">
      <w:r>
        <w:t>Christopher</w:t>
      </w:r>
      <w:r w:rsidR="006C095F">
        <w:t xml:space="preserve"> could see that Jo’s face was tear stained as they kissed. He to</w:t>
      </w:r>
      <w:r w:rsidR="00BD0DA0">
        <w:t xml:space="preserve">ok her arm and helped her sit.  </w:t>
      </w:r>
    </w:p>
    <w:p w14:paraId="716DEA56" w14:textId="234B5E36" w:rsidR="00D37CA3" w:rsidRDefault="00BD0DA0" w:rsidP="000D5A02">
      <w:r>
        <w:tab/>
        <w:t>‘I don’t know what to do? I want to die. How could we hav</w:t>
      </w:r>
      <w:r w:rsidR="00D37CA3">
        <w:t>e been so careless? I</w:t>
      </w:r>
      <w:r>
        <w:t>t</w:t>
      </w:r>
      <w:r w:rsidR="00D37CA3">
        <w:t>’</w:t>
      </w:r>
      <w:r>
        <w:t>s going to ruin my life</w:t>
      </w:r>
      <w:r w:rsidR="00BE4C0F">
        <w:t>,</w:t>
      </w:r>
      <w:r w:rsidR="00C63EA2">
        <w:t>’</w:t>
      </w:r>
      <w:r>
        <w:t xml:space="preserve"> </w:t>
      </w:r>
      <w:r w:rsidR="00676C5E">
        <w:t>she</w:t>
      </w:r>
      <w:r>
        <w:t xml:space="preserve"> repeated</w:t>
      </w:r>
      <w:r w:rsidR="00D37CA3">
        <w:t>.</w:t>
      </w:r>
    </w:p>
    <w:p w14:paraId="68166A0F" w14:textId="77777777" w:rsidR="00D37CA3" w:rsidRDefault="00BD0DA0" w:rsidP="000D5A02">
      <w:r>
        <w:t>He waited for her to calm down</w:t>
      </w:r>
      <w:r w:rsidR="00D37CA3">
        <w:t xml:space="preserve">. </w:t>
      </w:r>
    </w:p>
    <w:p w14:paraId="1D571574" w14:textId="760FC63F" w:rsidR="005C0E08" w:rsidRDefault="00D37CA3" w:rsidP="000D5A02">
      <w:r>
        <w:tab/>
        <w:t>‘Jo lis</w:t>
      </w:r>
      <w:r w:rsidR="005C0E08">
        <w:t>ten, Jo!</w:t>
      </w:r>
      <w:r w:rsidR="00211482">
        <w:t>’</w:t>
      </w:r>
      <w:r w:rsidR="005C0E08">
        <w:t xml:space="preserve"> He spoke louder. ‘You’</w:t>
      </w:r>
      <w:r>
        <w:t xml:space="preserve">re not alone in this. I’m here and I won’t leave you.’ </w:t>
      </w:r>
      <w:r w:rsidR="005C0E08">
        <w:t xml:space="preserve">Then as if </w:t>
      </w:r>
      <w:r w:rsidR="00676C5E">
        <w:t>she</w:t>
      </w:r>
      <w:r w:rsidR="005C0E08">
        <w:t xml:space="preserve"> had found the solution </w:t>
      </w:r>
      <w:r w:rsidR="00676C5E">
        <w:t>she</w:t>
      </w:r>
      <w:r w:rsidR="005C0E08">
        <w:t xml:space="preserve"> exclaimed,</w:t>
      </w:r>
    </w:p>
    <w:p w14:paraId="28993542" w14:textId="77777777" w:rsidR="00F70D76" w:rsidRDefault="005C0E08" w:rsidP="000D5A02">
      <w:r>
        <w:tab/>
        <w:t>‘</w:t>
      </w:r>
      <w:r w:rsidR="00D37CA3">
        <w:t>I’ll have an abortion that’s</w:t>
      </w:r>
      <w:r>
        <w:t xml:space="preserve"> what I’ll do.’ </w:t>
      </w:r>
    </w:p>
    <w:p w14:paraId="33B483C2" w14:textId="77777777" w:rsidR="003E4610" w:rsidRDefault="003E4610" w:rsidP="000D5A02"/>
    <w:p w14:paraId="641AAD93" w14:textId="37BB50F2" w:rsidR="00027C21" w:rsidRDefault="00F70D76" w:rsidP="000D5A02">
      <w:r>
        <w:t>On t</w:t>
      </w:r>
      <w:r w:rsidR="00027C21">
        <w:t>h</w:t>
      </w:r>
      <w:r>
        <w:t>e way to meeting her</w:t>
      </w:r>
      <w:r w:rsidR="004925DE">
        <w:t>,</w:t>
      </w:r>
      <w:r>
        <w:t xml:space="preserve"> Christopher had thought about what </w:t>
      </w:r>
      <w:r w:rsidR="00676C5E">
        <w:t>she</w:t>
      </w:r>
      <w:r>
        <w:t xml:space="preserve"> sa</w:t>
      </w:r>
      <w:r w:rsidR="00A20820">
        <w:t>id</w:t>
      </w:r>
      <w:r>
        <w:t>.</w:t>
      </w:r>
      <w:r w:rsidR="003E4610">
        <w:t xml:space="preserve"> He had</w:t>
      </w:r>
      <w:r w:rsidR="00A20820">
        <w:t xml:space="preserve"> </w:t>
      </w:r>
      <w:r w:rsidR="003E4610">
        <w:t>an i</w:t>
      </w:r>
      <w:r w:rsidR="004925DE">
        <w:t>n</w:t>
      </w:r>
      <w:r w:rsidR="003E4610">
        <w:t xml:space="preserve">kling </w:t>
      </w:r>
      <w:r w:rsidR="004925DE">
        <w:t xml:space="preserve">of </w:t>
      </w:r>
      <w:r w:rsidR="003E4610">
        <w:t xml:space="preserve">what </w:t>
      </w:r>
      <w:r w:rsidR="004D2434">
        <w:t>she wanted to do.</w:t>
      </w:r>
      <w:r w:rsidR="003E4610">
        <w:t xml:space="preserve"> By</w:t>
      </w:r>
      <w:r>
        <w:t xml:space="preserve"> the time</w:t>
      </w:r>
      <w:r w:rsidR="00027C21">
        <w:t xml:space="preserve"> </w:t>
      </w:r>
      <w:r>
        <w:t>he reached the café he knew what he w</w:t>
      </w:r>
      <w:r w:rsidR="007550B7">
        <w:t>anted</w:t>
      </w:r>
      <w:r w:rsidR="00027C21">
        <w:t xml:space="preserve">. Under no circumstances would he let her have an abortion, of that he was sure. </w:t>
      </w:r>
    </w:p>
    <w:p w14:paraId="443CD7CA" w14:textId="0D243EBB" w:rsidR="00E7607F" w:rsidRDefault="00027C21" w:rsidP="000D5A02">
      <w:r>
        <w:tab/>
        <w:t xml:space="preserve">He remembered a conversation he had had </w:t>
      </w:r>
      <w:r w:rsidR="000F2FE1">
        <w:t>with a former girlfriend who had</w:t>
      </w:r>
      <w:r>
        <w:t xml:space="preserve"> had an abortion</w:t>
      </w:r>
      <w:r w:rsidR="000F2FE1">
        <w:t>.</w:t>
      </w:r>
      <w:r>
        <w:t xml:space="preserve"> When</w:t>
      </w:r>
      <w:r w:rsidR="000F2FE1">
        <w:t xml:space="preserve"> the</w:t>
      </w:r>
      <w:r>
        <w:t xml:space="preserve">y got </w:t>
      </w:r>
      <w:r w:rsidR="000F2FE1">
        <w:t>to know each other</w:t>
      </w:r>
      <w:r>
        <w:t xml:space="preserve"> intimately </w:t>
      </w:r>
      <w:r w:rsidR="000134C6">
        <w:t>she</w:t>
      </w:r>
      <w:r>
        <w:t xml:space="preserve"> </w:t>
      </w:r>
      <w:r w:rsidR="00E51923">
        <w:t xml:space="preserve">had </w:t>
      </w:r>
      <w:r>
        <w:t>confided in</w:t>
      </w:r>
      <w:r w:rsidR="000F2FE1">
        <w:t xml:space="preserve"> </w:t>
      </w:r>
      <w:r>
        <w:t>him wh</w:t>
      </w:r>
      <w:r w:rsidR="000F2FE1">
        <w:t>a</w:t>
      </w:r>
      <w:r>
        <w:t xml:space="preserve">t </w:t>
      </w:r>
      <w:r w:rsidR="000134C6">
        <w:t>she</w:t>
      </w:r>
      <w:r>
        <w:t xml:space="preserve"> had done. </w:t>
      </w:r>
      <w:r w:rsidR="000F2FE1">
        <w:t xml:space="preserve">He would </w:t>
      </w:r>
      <w:r w:rsidR="00E51923">
        <w:t xml:space="preserve">never </w:t>
      </w:r>
      <w:r w:rsidR="000F2FE1">
        <w:t>forget the look of sadness on her face. It was as</w:t>
      </w:r>
      <w:r w:rsidR="00E51923">
        <w:t xml:space="preserve"> </w:t>
      </w:r>
      <w:r w:rsidR="000F2FE1">
        <w:t xml:space="preserve">if </w:t>
      </w:r>
      <w:r w:rsidR="000134C6">
        <w:t>she</w:t>
      </w:r>
      <w:r w:rsidR="000F2FE1">
        <w:t xml:space="preserve"> was</w:t>
      </w:r>
      <w:r w:rsidR="005C0E08">
        <w:t xml:space="preserve"> </w:t>
      </w:r>
      <w:r w:rsidR="00E51923">
        <w:t>carrying the burdens of the world on her shoulders. He wouldn’t let that happen to Jo if he could avoid it</w:t>
      </w:r>
      <w:r w:rsidR="005C339E">
        <w:t>.</w:t>
      </w:r>
    </w:p>
    <w:p w14:paraId="315FD662" w14:textId="77777777" w:rsidR="00A20820" w:rsidRDefault="001C3114" w:rsidP="000D5A02">
      <w:r>
        <w:tab/>
        <w:t xml:space="preserve">‘What am I going to do?’ wailed Jo caught up in the panic of the situation. Christopher’s thoughts were now clearer. </w:t>
      </w:r>
    </w:p>
    <w:p w14:paraId="5A97A1A4" w14:textId="1C8B97E8" w:rsidR="004E7D7C" w:rsidRDefault="00A20820" w:rsidP="000D5A02">
      <w:r>
        <w:t>Holding her firmly by the shoulders he said</w:t>
      </w:r>
      <w:r w:rsidR="00C3429C">
        <w:t>,</w:t>
      </w:r>
    </w:p>
    <w:p w14:paraId="749D4B9B" w14:textId="4833D9CF" w:rsidR="001C3114" w:rsidRDefault="004E7D7C" w:rsidP="000D5A02">
      <w:r>
        <w:tab/>
        <w:t>‘</w:t>
      </w:r>
      <w:r w:rsidR="00030EDC">
        <w:t>Firstly</w:t>
      </w:r>
      <w:r w:rsidR="001C3114">
        <w:t xml:space="preserve"> we go to the doctor together and </w:t>
      </w:r>
      <w:r w:rsidR="00030EDC">
        <w:t>confirm</w:t>
      </w:r>
      <w:r w:rsidR="001C3114">
        <w:t xml:space="preserve"> t</w:t>
      </w:r>
      <w:r w:rsidR="00030EDC">
        <w:t xml:space="preserve">hat it is true and </w:t>
      </w:r>
      <w:r>
        <w:t>when the baby is</w:t>
      </w:r>
      <w:r w:rsidR="001C3114">
        <w:t xml:space="preserve"> due. Then we go and see your </w:t>
      </w:r>
      <w:r w:rsidR="007550B7">
        <w:t>m</w:t>
      </w:r>
      <w:r w:rsidR="001C3114">
        <w:t>um and you</w:t>
      </w:r>
      <w:r w:rsidR="00030EDC">
        <w:t xml:space="preserve">r </w:t>
      </w:r>
      <w:r w:rsidR="001C3114">
        <w:t>dad and</w:t>
      </w:r>
      <w:r w:rsidR="00030EDC">
        <w:t xml:space="preserve"> </w:t>
      </w:r>
      <w:r w:rsidR="001C3114">
        <w:t>tell them the good news.</w:t>
      </w:r>
      <w:r>
        <w:t>’</w:t>
      </w:r>
    </w:p>
    <w:p w14:paraId="5FD53551" w14:textId="77777777" w:rsidR="00DC25D4" w:rsidRDefault="00030EDC" w:rsidP="000D5A02">
      <w:r>
        <w:tab/>
        <w:t>‘</w:t>
      </w:r>
      <w:r w:rsidR="004E7D7C">
        <w:t>You</w:t>
      </w:r>
      <w:r w:rsidR="00FA4073">
        <w:t>’</w:t>
      </w:r>
      <w:r w:rsidR="004E7D7C">
        <w:t>r</w:t>
      </w:r>
      <w:r w:rsidR="00FA4073">
        <w:t>e</w:t>
      </w:r>
      <w:r w:rsidR="004E7D7C">
        <w:t xml:space="preserve"> mad Chris</w:t>
      </w:r>
      <w:r w:rsidR="00331D44">
        <w:t xml:space="preserve">. How can you take this so calmly? </w:t>
      </w:r>
      <w:r w:rsidR="007550B7">
        <w:t>I’m pregnant don’t you understand pregnant</w:t>
      </w:r>
      <w:r w:rsidR="00DC25D4">
        <w:t xml:space="preserve">. </w:t>
      </w:r>
    </w:p>
    <w:p w14:paraId="12BD2A7D" w14:textId="67790812" w:rsidR="00DC25D4" w:rsidRDefault="00DC25D4" w:rsidP="000D5A02">
      <w:r>
        <w:tab/>
        <w:t>‘Yes and I am thrilled I can’t wait to meet our baby.’</w:t>
      </w:r>
      <w:r w:rsidR="00331D44">
        <w:t xml:space="preserve"> </w:t>
      </w:r>
    </w:p>
    <w:p w14:paraId="1C5EA0C1" w14:textId="722E84D3" w:rsidR="00030EDC" w:rsidRDefault="00DC25D4" w:rsidP="000D5A02">
      <w:r>
        <w:tab/>
        <w:t>‘</w:t>
      </w:r>
      <w:r w:rsidR="00331D44">
        <w:t>You’re a fool</w:t>
      </w:r>
      <w:r w:rsidR="004E7D7C">
        <w:t xml:space="preserve"> but </w:t>
      </w:r>
      <w:r w:rsidR="001C3114">
        <w:t>I love you so much</w:t>
      </w:r>
      <w:r w:rsidR="00030EDC">
        <w:t>,’</w:t>
      </w:r>
      <w:r w:rsidR="001C3114">
        <w:t xml:space="preserve"> Jo said beginning to smile</w:t>
      </w:r>
      <w:r w:rsidR="005C339E">
        <w:t>.</w:t>
      </w:r>
    </w:p>
    <w:p w14:paraId="333189E8" w14:textId="324F5B3A" w:rsidR="00065AC3" w:rsidRDefault="00030EDC" w:rsidP="000D5A02">
      <w:r>
        <w:tab/>
        <w:t>‘</w:t>
      </w:r>
      <w:r w:rsidR="001C3114">
        <w:t>It</w:t>
      </w:r>
      <w:r>
        <w:t>’</w:t>
      </w:r>
      <w:r w:rsidR="001C3114">
        <w:t>s going to be OK</w:t>
      </w:r>
      <w:r>
        <w:t>.</w:t>
      </w:r>
      <w:r w:rsidR="001C3114">
        <w:t xml:space="preserve"> </w:t>
      </w:r>
      <w:r>
        <w:t>I’</w:t>
      </w:r>
      <w:r w:rsidR="001C3114">
        <w:t xml:space="preserve">m looking forward to </w:t>
      </w:r>
      <w:r w:rsidR="004E7D7C">
        <w:t xml:space="preserve">changing </w:t>
      </w:r>
      <w:r w:rsidR="00FA4073">
        <w:t xml:space="preserve">her </w:t>
      </w:r>
      <w:r w:rsidR="001C3114">
        <w:t>d</w:t>
      </w:r>
      <w:r>
        <w:t>i</w:t>
      </w:r>
      <w:r w:rsidR="001C3114">
        <w:t>apers</w:t>
      </w:r>
      <w:r>
        <w:t>,’</w:t>
      </w:r>
      <w:r w:rsidR="001C3114">
        <w:t xml:space="preserve"> said Chris hugging her across the </w:t>
      </w:r>
      <w:r>
        <w:t>table.</w:t>
      </w:r>
      <w:r w:rsidR="001C3114">
        <w:t xml:space="preserve"> </w:t>
      </w:r>
    </w:p>
    <w:p w14:paraId="2F720DC5" w14:textId="78903D42" w:rsidR="00065AC3" w:rsidRDefault="00065AC3" w:rsidP="000D5A02">
      <w:r>
        <w:tab/>
        <w:t>‘</w:t>
      </w:r>
      <w:r w:rsidR="004E7D7C">
        <w:t>Wait how do you know it</w:t>
      </w:r>
      <w:r>
        <w:t>’</w:t>
      </w:r>
      <w:r w:rsidR="004E7D7C">
        <w:t>s going to be a girl</w:t>
      </w:r>
      <w:r>
        <w:t>?’</w:t>
      </w:r>
      <w:r w:rsidR="004E7D7C">
        <w:t xml:space="preserve"> </w:t>
      </w:r>
    </w:p>
    <w:p w14:paraId="7DBEFDD7" w14:textId="296B7F89" w:rsidR="00E51923" w:rsidRDefault="00065AC3" w:rsidP="000D5A02">
      <w:r>
        <w:tab/>
        <w:t>‘</w:t>
      </w:r>
      <w:r w:rsidR="004E7D7C">
        <w:t>It</w:t>
      </w:r>
      <w:r>
        <w:t>’</w:t>
      </w:r>
      <w:r w:rsidR="004E7D7C">
        <w:t>s simple</w:t>
      </w:r>
      <w:r>
        <w:t>, a handsome</w:t>
      </w:r>
      <w:r w:rsidR="004E7D7C">
        <w:t xml:space="preserve"> man makes a girl didn’t you know</w:t>
      </w:r>
      <w:r>
        <w:t>?</w:t>
      </w:r>
      <w:r w:rsidR="004E7D7C">
        <w:t xml:space="preserve"> I thought everyone knew that</w:t>
      </w:r>
      <w:r>
        <w:t>.</w:t>
      </w:r>
      <w:r w:rsidR="00D41C26">
        <w:t>’</w:t>
      </w:r>
    </w:p>
    <w:p w14:paraId="35BD79DE" w14:textId="77777777" w:rsidR="00A44BE8" w:rsidRDefault="00A44BE8" w:rsidP="000D5A02"/>
    <w:p w14:paraId="7578B26E" w14:textId="3FEA7F75" w:rsidR="00194A1E" w:rsidRDefault="00A44BE8" w:rsidP="000D5A02">
      <w:r>
        <w:t xml:space="preserve">By the time they came around to visiting the parents to tell then the good news, Christopher was less sanguine. </w:t>
      </w:r>
      <w:r w:rsidR="007E6B73">
        <w:t xml:space="preserve">He particularly dreaded telling Jo’s mother. </w:t>
      </w:r>
      <w:r w:rsidR="000134C6">
        <w:t>She</w:t>
      </w:r>
      <w:r w:rsidR="007E6B73">
        <w:t xml:space="preserve"> was</w:t>
      </w:r>
      <w:r w:rsidR="00ED4301">
        <w:t xml:space="preserve"> from the</w:t>
      </w:r>
      <w:r w:rsidR="00194A1E">
        <w:t xml:space="preserve"> old school.</w:t>
      </w:r>
      <w:r w:rsidR="00D41C26">
        <w:t xml:space="preserve"> </w:t>
      </w:r>
      <w:r w:rsidR="000134C6">
        <w:t>She</w:t>
      </w:r>
      <w:r w:rsidR="00D41C26">
        <w:t xml:space="preserve"> was bound to blame him. </w:t>
      </w:r>
    </w:p>
    <w:p w14:paraId="6470A6FB" w14:textId="65647F2A" w:rsidR="002F7BA6" w:rsidRDefault="008051D9" w:rsidP="000D5A02">
      <w:r>
        <w:tab/>
      </w:r>
      <w:r w:rsidR="002F7BA6">
        <w:t>Something told him that they should go separately</w:t>
      </w:r>
      <w:r w:rsidR="004111F4">
        <w:t>. Jo sh</w:t>
      </w:r>
      <w:r w:rsidR="002F7BA6">
        <w:t xml:space="preserve">ould go first and tell </w:t>
      </w:r>
      <w:r w:rsidR="004111F4">
        <w:t>her mother without him being present t</w:t>
      </w:r>
      <w:r w:rsidR="002F7BA6">
        <w:t>hen he would arrive.</w:t>
      </w:r>
    </w:p>
    <w:p w14:paraId="6E7F6AB8" w14:textId="7C412F22" w:rsidR="004111F4" w:rsidRDefault="002F7BA6" w:rsidP="000D5A02">
      <w:r>
        <w:t>As it turned ou</w:t>
      </w:r>
      <w:r w:rsidR="00981D79">
        <w:t>t it was easier that he thought</w:t>
      </w:r>
      <w:r>
        <w:t>.</w:t>
      </w:r>
      <w:r w:rsidR="004111F4">
        <w:t xml:space="preserve"> </w:t>
      </w:r>
      <w:r>
        <w:t>Jo was already at the house when he arri</w:t>
      </w:r>
      <w:r w:rsidR="00B25957">
        <w:t xml:space="preserve">ved so her mother already </w:t>
      </w:r>
      <w:r>
        <w:t>knew the news and had t</w:t>
      </w:r>
      <w:r w:rsidR="004111F4">
        <w:t>ime to digest it,</w:t>
      </w:r>
    </w:p>
    <w:p w14:paraId="327D5997" w14:textId="77777777" w:rsidR="00E022E9" w:rsidRDefault="004111F4" w:rsidP="000D5A02">
      <w:r>
        <w:tab/>
      </w:r>
      <w:r w:rsidR="00E022E9">
        <w:t>‘</w:t>
      </w:r>
      <w:r>
        <w:t xml:space="preserve">Hello Mrs </w:t>
      </w:r>
      <w:r w:rsidR="007B7E03">
        <w:t>Foster</w:t>
      </w:r>
      <w:r w:rsidR="00A00225">
        <w:t>, How are you?</w:t>
      </w:r>
      <w:r w:rsidR="00E022E9">
        <w:t>’</w:t>
      </w:r>
    </w:p>
    <w:p w14:paraId="40F9009B" w14:textId="5C65B24F" w:rsidR="00A44BE8" w:rsidRDefault="00E022E9" w:rsidP="000D5A02">
      <w:r>
        <w:tab/>
        <w:t>‘</w:t>
      </w:r>
      <w:r w:rsidR="00A00225">
        <w:t>I’m fine</w:t>
      </w:r>
      <w:r w:rsidR="00555C73">
        <w:t>.</w:t>
      </w:r>
      <w:r w:rsidR="00A00225">
        <w:t xml:space="preserve"> I see you are doing </w:t>
      </w:r>
      <w:r>
        <w:t>OK</w:t>
      </w:r>
      <w:r w:rsidR="008051D9">
        <w:t>,’</w:t>
      </w:r>
      <w:r>
        <w:t xml:space="preserve"> </w:t>
      </w:r>
      <w:r w:rsidR="000134C6">
        <w:t>she</w:t>
      </w:r>
      <w:r w:rsidR="00A00225">
        <w:t xml:space="preserve"> smirked. </w:t>
      </w:r>
      <w:r>
        <w:t>‘</w:t>
      </w:r>
      <w:r w:rsidR="00A00225">
        <w:t>Con</w:t>
      </w:r>
      <w:r>
        <w:t>g</w:t>
      </w:r>
      <w:r w:rsidR="00A00225">
        <w:t>ratulations Jo has told me the good news. I</w:t>
      </w:r>
      <w:r>
        <w:t xml:space="preserve"> always wanted to be a young grandmother.’</w:t>
      </w:r>
      <w:r w:rsidR="00D5136B">
        <w:t xml:space="preserve"> And that was it. </w:t>
      </w:r>
      <w:r w:rsidR="00B25957">
        <w:t>No telling off, no lecture on carelessness</w:t>
      </w:r>
      <w:r w:rsidR="00D5136B">
        <w:t>:</w:t>
      </w:r>
      <w:r w:rsidR="00B25957">
        <w:t xml:space="preserve"> just pleasure at the forthcoming birth. It was too easy.</w:t>
      </w:r>
    </w:p>
    <w:p w14:paraId="7FA1D5EC" w14:textId="77777777" w:rsidR="00E022E9" w:rsidRDefault="00E022E9" w:rsidP="000D5A02"/>
    <w:p w14:paraId="3CF53699" w14:textId="77777777" w:rsidR="008B2A4E" w:rsidRDefault="00E022E9" w:rsidP="000D5A02">
      <w:r>
        <w:t>The visit to see her father was</w:t>
      </w:r>
      <w:r w:rsidR="00492AB4">
        <w:t xml:space="preserve"> more stressful for Christop</w:t>
      </w:r>
      <w:r w:rsidR="00BC614A">
        <w:t>her. He had only met him once when he was busy in</w:t>
      </w:r>
      <w:r w:rsidR="00492AB4">
        <w:t xml:space="preserve"> the shop. Mich</w:t>
      </w:r>
      <w:r w:rsidR="00BC614A">
        <w:t>ael thought he was a customer and</w:t>
      </w:r>
      <w:r w:rsidR="00492AB4">
        <w:t xml:space="preserve"> it took a while before he realised he was Jo’s boy </w:t>
      </w:r>
      <w:r w:rsidR="00BC614A">
        <w:t>friend,</w:t>
      </w:r>
      <w:r w:rsidR="00492AB4">
        <w:t xml:space="preserve"> so </w:t>
      </w:r>
      <w:r w:rsidR="00BC614A">
        <w:t>they</w:t>
      </w:r>
      <w:r w:rsidR="00492AB4">
        <w:t xml:space="preserve"> started off on the wrong foot. Now he was</w:t>
      </w:r>
      <w:r w:rsidR="00BC614A">
        <w:t xml:space="preserve"> </w:t>
      </w:r>
      <w:r w:rsidR="00492AB4">
        <w:t xml:space="preserve">going to </w:t>
      </w:r>
      <w:r w:rsidR="00BC614A">
        <w:t>tell him that he was the father of</w:t>
      </w:r>
      <w:r w:rsidR="00492AB4">
        <w:t xml:space="preserve"> his daughter</w:t>
      </w:r>
      <w:r w:rsidR="00BC614A">
        <w:t>’</w:t>
      </w:r>
      <w:r w:rsidR="00492AB4">
        <w:t>s child</w:t>
      </w:r>
      <w:r w:rsidR="00BC614A">
        <w:t xml:space="preserve">. </w:t>
      </w:r>
    </w:p>
    <w:p w14:paraId="07076BF0" w14:textId="15A91472" w:rsidR="007363DA" w:rsidRDefault="0043510B" w:rsidP="000D5A02">
      <w:r>
        <w:tab/>
      </w:r>
      <w:r w:rsidR="008B2A4E">
        <w:t xml:space="preserve">Jo had made the </w:t>
      </w:r>
      <w:r>
        <w:t>arrangement. T</w:t>
      </w:r>
      <w:r w:rsidR="008B2A4E">
        <w:t>hey were to meet at her father</w:t>
      </w:r>
      <w:r>
        <w:t>’s home</w:t>
      </w:r>
      <w:r w:rsidR="008B2A4E">
        <w:t xml:space="preserve"> after he had closed the shop</w:t>
      </w:r>
      <w:r>
        <w:t xml:space="preserve">. </w:t>
      </w:r>
    </w:p>
    <w:p w14:paraId="7866E709" w14:textId="77777777" w:rsidR="00E232DD" w:rsidRDefault="007363DA" w:rsidP="000D5A02">
      <w:r>
        <w:tab/>
      </w:r>
      <w:r w:rsidR="00E232DD">
        <w:t>‘</w:t>
      </w:r>
      <w:r>
        <w:t xml:space="preserve">Dad you </w:t>
      </w:r>
      <w:r w:rsidR="00E232DD">
        <w:t>re</w:t>
      </w:r>
      <w:r>
        <w:t>member Christopher, you had that confusion when he came to the shop</w:t>
      </w:r>
      <w:r w:rsidR="00E232DD">
        <w:t>.’</w:t>
      </w:r>
      <w:r>
        <w:t xml:space="preserve"> </w:t>
      </w:r>
    </w:p>
    <w:p w14:paraId="367F7B5A" w14:textId="06893117" w:rsidR="00E232DD" w:rsidRDefault="00E232DD" w:rsidP="000D5A02">
      <w:r>
        <w:tab/>
        <w:t>‘</w:t>
      </w:r>
      <w:r w:rsidR="007363DA">
        <w:t>Oh yes I thought he was a customer</w:t>
      </w:r>
      <w:r w:rsidR="00555C73">
        <w:t>.</w:t>
      </w:r>
      <w:r>
        <w:t xml:space="preserve"> </w:t>
      </w:r>
      <w:r w:rsidR="00D1578C">
        <w:t>B</w:t>
      </w:r>
      <w:r w:rsidR="007363DA">
        <w:t>usiness had b</w:t>
      </w:r>
      <w:r>
        <w:t xml:space="preserve">een very slow that day so </w:t>
      </w:r>
      <w:r w:rsidR="007363DA">
        <w:t xml:space="preserve">I was quite </w:t>
      </w:r>
      <w:r>
        <w:t>disappointed.’</w:t>
      </w:r>
    </w:p>
    <w:p w14:paraId="5D38F4C0" w14:textId="33D1BCED" w:rsidR="00E232DD" w:rsidRDefault="00E232DD" w:rsidP="000D5A02">
      <w:r>
        <w:tab/>
      </w:r>
      <w:r w:rsidR="00555C73">
        <w:t>‘</w:t>
      </w:r>
      <w:r w:rsidR="000938CD">
        <w:t>Oh</w:t>
      </w:r>
      <w:r w:rsidR="007363DA">
        <w:t xml:space="preserve"> dad</w:t>
      </w:r>
      <w:r>
        <w:t>.’</w:t>
      </w:r>
      <w:r w:rsidR="007363DA">
        <w:t xml:space="preserve"> </w:t>
      </w:r>
    </w:p>
    <w:p w14:paraId="74BE9C5C" w14:textId="523D6106" w:rsidR="007A4A28" w:rsidRDefault="00E232DD" w:rsidP="000D5A02">
      <w:r>
        <w:tab/>
        <w:t xml:space="preserve"> </w:t>
      </w:r>
      <w:r w:rsidR="00D1578C">
        <w:t>‘</w:t>
      </w:r>
      <w:r w:rsidR="004C78E0">
        <w:t xml:space="preserve">What </w:t>
      </w:r>
      <w:r>
        <w:t>did y</w:t>
      </w:r>
      <w:r w:rsidR="007A4A28">
        <w:t>o</w:t>
      </w:r>
      <w:r w:rsidR="00D5136B">
        <w:t>u want</w:t>
      </w:r>
      <w:r>
        <w:t xml:space="preserve"> to see me</w:t>
      </w:r>
      <w:r w:rsidR="007363DA">
        <w:t xml:space="preserve"> </w:t>
      </w:r>
      <w:r w:rsidR="004C78E0">
        <w:t>about so urgently?’</w:t>
      </w:r>
    </w:p>
    <w:p w14:paraId="71EEE77B" w14:textId="17C008C9" w:rsidR="004C78E0" w:rsidRDefault="007A4A28" w:rsidP="000D5A02">
      <w:r>
        <w:tab/>
        <w:t>‘We have something to tell you. Go ahead Chris tell dad.  Chris cleared his throat</w:t>
      </w:r>
      <w:r w:rsidR="00E96326">
        <w:t>.</w:t>
      </w:r>
    </w:p>
    <w:p w14:paraId="32043287" w14:textId="0548E564" w:rsidR="00300213" w:rsidRDefault="004C78E0" w:rsidP="000D5A02">
      <w:r>
        <w:tab/>
        <w:t>‘</w:t>
      </w:r>
      <w:r w:rsidR="007A4A28">
        <w:t xml:space="preserve">Michael I love Josephine and would like to marry her and </w:t>
      </w:r>
      <w:r w:rsidR="00D5136B">
        <w:t>incidentally</w:t>
      </w:r>
      <w:r>
        <w:t xml:space="preserve"> </w:t>
      </w:r>
      <w:r w:rsidR="00003753">
        <w:t>she</w:t>
      </w:r>
      <w:r>
        <w:t>’</w:t>
      </w:r>
      <w:r w:rsidR="007A4A28">
        <w:t>s pregnant</w:t>
      </w:r>
      <w:r w:rsidR="00D5136B">
        <w:t>.’</w:t>
      </w:r>
      <w:r w:rsidR="007A4A28">
        <w:t xml:space="preserve"> </w:t>
      </w:r>
    </w:p>
    <w:p w14:paraId="46B09A0A" w14:textId="5751F17A" w:rsidR="00E022E9" w:rsidRDefault="00300213" w:rsidP="000D5A02">
      <w:r>
        <w:tab/>
        <w:t>‘</w:t>
      </w:r>
      <w:r w:rsidR="007A4A28">
        <w:t>Pregnant</w:t>
      </w:r>
      <w:r>
        <w:t>,</w:t>
      </w:r>
      <w:r w:rsidR="007A4A28">
        <w:t xml:space="preserve"> you</w:t>
      </w:r>
      <w:r w:rsidR="00492AB4">
        <w:t xml:space="preserve"> </w:t>
      </w:r>
      <w:r w:rsidR="004C78E0">
        <w:t>stupid fools, h</w:t>
      </w:r>
      <w:r>
        <w:t>ow could you be so careless?’ he yelled.</w:t>
      </w:r>
    </w:p>
    <w:p w14:paraId="3D1DC62F" w14:textId="77777777" w:rsidR="00D1578C" w:rsidRDefault="00D1578C" w:rsidP="000D5A02"/>
    <w:p w14:paraId="60109F35" w14:textId="2DC035AD" w:rsidR="00300213" w:rsidRDefault="00003753" w:rsidP="000D5A02">
      <w:r>
        <w:t>I</w:t>
      </w:r>
      <w:r w:rsidR="00F229B0">
        <w:t xml:space="preserve"> was in the kitchen when </w:t>
      </w:r>
      <w:r>
        <w:t>I</w:t>
      </w:r>
      <w:r w:rsidR="00F229B0">
        <w:t xml:space="preserve"> heard Michael</w:t>
      </w:r>
      <w:r w:rsidR="00300213">
        <w:t xml:space="preserve"> </w:t>
      </w:r>
      <w:r w:rsidR="004C78E0">
        <w:t xml:space="preserve">shouting. </w:t>
      </w:r>
      <w:r>
        <w:t>I</w:t>
      </w:r>
      <w:r w:rsidR="005C2DF5">
        <w:t xml:space="preserve"> ca</w:t>
      </w:r>
      <w:r w:rsidR="004C78E0">
        <w:t>me out to see what</w:t>
      </w:r>
      <w:r w:rsidR="004A7C67">
        <w:t>’s</w:t>
      </w:r>
      <w:r w:rsidR="004C78E0">
        <w:t xml:space="preserve"> all the noise was about</w:t>
      </w:r>
      <w:r w:rsidR="004A7C67">
        <w:t>?’</w:t>
      </w:r>
    </w:p>
    <w:p w14:paraId="6459A0B5" w14:textId="40A94773" w:rsidR="00F229B0" w:rsidRDefault="00F229B0" w:rsidP="000D5A02">
      <w:r>
        <w:tab/>
        <w:t>‘</w:t>
      </w:r>
      <w:r w:rsidR="004C78E0">
        <w:t>Hey w</w:t>
      </w:r>
      <w:r w:rsidR="00300213">
        <w:t>hat</w:t>
      </w:r>
      <w:r>
        <w:t>’</w:t>
      </w:r>
      <w:r w:rsidR="00300213">
        <w:t xml:space="preserve">s </w:t>
      </w:r>
      <w:r>
        <w:t>a</w:t>
      </w:r>
      <w:r w:rsidR="00300213">
        <w:t>ll the fuss</w:t>
      </w:r>
      <w:r>
        <w:t xml:space="preserve">?’ </w:t>
      </w:r>
      <w:r w:rsidR="0079085F">
        <w:t>I</w:t>
      </w:r>
      <w:r w:rsidR="00300213">
        <w:t xml:space="preserve"> said coming into the room</w:t>
      </w:r>
      <w:r>
        <w:t xml:space="preserve">. </w:t>
      </w:r>
      <w:r w:rsidR="0079085F">
        <w:t>I</w:t>
      </w:r>
      <w:r>
        <w:t xml:space="preserve"> stopped </w:t>
      </w:r>
      <w:r w:rsidR="00D14CBA">
        <w:t xml:space="preserve">in </w:t>
      </w:r>
      <w:r>
        <w:t>amaze</w:t>
      </w:r>
      <w:r w:rsidR="00D14CBA">
        <w:t>ment</w:t>
      </w:r>
      <w:r w:rsidR="00481785">
        <w:t>.</w:t>
      </w:r>
    </w:p>
    <w:p w14:paraId="5F3446C6" w14:textId="77777777" w:rsidR="00BD4262" w:rsidRDefault="00F229B0" w:rsidP="000D5A02">
      <w:r>
        <w:tab/>
        <w:t>‘Christopher what are you doing here</w:t>
      </w:r>
      <w:r w:rsidR="00BD4262">
        <w:t xml:space="preserve">?’  </w:t>
      </w:r>
    </w:p>
    <w:p w14:paraId="6F102280" w14:textId="36821E5E" w:rsidR="00BD4262" w:rsidRDefault="00BD4262" w:rsidP="000D5A02">
      <w:r>
        <w:tab/>
        <w:t xml:space="preserve">‘You know each other?’ Intervened Jo. </w:t>
      </w:r>
    </w:p>
    <w:p w14:paraId="1BEB5CC0" w14:textId="4B7CD62D" w:rsidR="00300213" w:rsidRDefault="00BD4262" w:rsidP="000D5A02">
      <w:r>
        <w:tab/>
        <w:t xml:space="preserve">‘Yeah </w:t>
      </w:r>
      <w:r w:rsidR="004A7C67">
        <w:t>we</w:t>
      </w:r>
      <w:r>
        <w:t xml:space="preserve"> sure do, he’s my son.’</w:t>
      </w:r>
    </w:p>
    <w:p w14:paraId="4E91E8C9" w14:textId="43410B2D" w:rsidR="004733D9" w:rsidRDefault="00BD4262" w:rsidP="000D5A02">
      <w:r>
        <w:tab/>
      </w:r>
      <w:r w:rsidR="004733D9">
        <w:t>‘</w:t>
      </w:r>
      <w:r>
        <w:t>Christopher is that true?</w:t>
      </w:r>
      <w:r w:rsidR="004733D9">
        <w:t>’</w:t>
      </w:r>
      <w:r>
        <w:t xml:space="preserve"> </w:t>
      </w:r>
      <w:r w:rsidR="004733D9">
        <w:t>Asked Jo.</w:t>
      </w:r>
    </w:p>
    <w:p w14:paraId="3905CDDD" w14:textId="4EC3D543" w:rsidR="00704870" w:rsidRDefault="004733D9" w:rsidP="000D5A02">
      <w:r>
        <w:tab/>
        <w:t>‘</w:t>
      </w:r>
      <w:r w:rsidR="00BD4262">
        <w:t>Hi mum how are you</w:t>
      </w:r>
      <w:r>
        <w:t>?’ H</w:t>
      </w:r>
      <w:r w:rsidR="00BD4262">
        <w:t>e said going over and kissing her</w:t>
      </w:r>
      <w:r>
        <w:t>.</w:t>
      </w:r>
      <w:r w:rsidR="00481785">
        <w:t xml:space="preserve"> ‘</w:t>
      </w:r>
      <w:r>
        <w:t>Yes, this is my mother Alice.’</w:t>
      </w:r>
    </w:p>
    <w:p w14:paraId="3BE7A2BE" w14:textId="618E7C7E" w:rsidR="004733D9" w:rsidRDefault="004733D9" w:rsidP="000D5A02">
      <w:r>
        <w:tab/>
        <w:t>‘Let’s all sit down and see if we can calm the situation</w:t>
      </w:r>
      <w:r w:rsidR="009E23E0">
        <w:t>,’ suggested Michael</w:t>
      </w:r>
      <w:r w:rsidR="009E23E0" w:rsidRPr="00481785">
        <w:t xml:space="preserve">. ‘Alice </w:t>
      </w:r>
      <w:r w:rsidR="00481785">
        <w:t xml:space="preserve">please </w:t>
      </w:r>
      <w:r w:rsidR="009E23E0" w:rsidRPr="00481785">
        <w:t>get us all a coke</w:t>
      </w:r>
      <w:r w:rsidR="00481785">
        <w:t>,</w:t>
      </w:r>
      <w:r w:rsidR="009E23E0" w:rsidRPr="00481785">
        <w:t xml:space="preserve"> I think we need it,’</w:t>
      </w:r>
    </w:p>
    <w:p w14:paraId="4C3A2201" w14:textId="77777777" w:rsidR="008F512F" w:rsidRDefault="008F512F" w:rsidP="000D5A02"/>
    <w:p w14:paraId="6D3768BC" w14:textId="7FBACED1" w:rsidR="008F512F" w:rsidRDefault="008F512F" w:rsidP="000D5A02">
      <w:r>
        <w:tab/>
        <w:t xml:space="preserve">It was quite late when the youngsters departed. </w:t>
      </w:r>
      <w:r w:rsidR="000A7F6A">
        <w:t>There was an air of joy</w:t>
      </w:r>
      <w:r w:rsidR="004826C8">
        <w:t xml:space="preserve"> once the parents had accepted</w:t>
      </w:r>
      <w:r w:rsidR="000A7F6A">
        <w:t xml:space="preserve"> the full situation. </w:t>
      </w:r>
      <w:r w:rsidR="00262202">
        <w:t>I</w:t>
      </w:r>
      <w:r w:rsidR="000A7F6A">
        <w:t xml:space="preserve"> was over the moon at the thought of becoming a grandmother. </w:t>
      </w:r>
      <w:r w:rsidR="00A4017B">
        <w:t>Michael</w:t>
      </w:r>
      <w:r w:rsidR="000A7F6A">
        <w:t xml:space="preserve"> was confused by it all but </w:t>
      </w:r>
      <w:r w:rsidR="004826C8">
        <w:t>wi</w:t>
      </w:r>
      <w:r w:rsidR="00262202">
        <w:t>she</w:t>
      </w:r>
      <w:r w:rsidR="004826C8">
        <w:t xml:space="preserve">d the young couple every </w:t>
      </w:r>
      <w:r w:rsidR="000A7F6A">
        <w:t>happiness and promised he would do all he could to support them u</w:t>
      </w:r>
      <w:r w:rsidR="00A4017B">
        <w:t>n</w:t>
      </w:r>
      <w:r w:rsidR="000A7F6A">
        <w:t>til they got on t</w:t>
      </w:r>
      <w:r w:rsidR="00A4017B">
        <w:t>h</w:t>
      </w:r>
      <w:r w:rsidR="000A7F6A">
        <w:t>eir feet</w:t>
      </w:r>
      <w:r w:rsidR="004826C8">
        <w:t xml:space="preserve">. To show his </w:t>
      </w:r>
      <w:r w:rsidR="00A4017B">
        <w:t xml:space="preserve">good intention he </w:t>
      </w:r>
      <w:r w:rsidR="004826C8">
        <w:t xml:space="preserve">promptly </w:t>
      </w:r>
      <w:r w:rsidR="00A4017B">
        <w:t>asked for Jo’s bank details and arranged for several thousand dollars to be transferred i</w:t>
      </w:r>
      <w:r w:rsidR="004826C8">
        <w:t>n</w:t>
      </w:r>
      <w:r w:rsidR="00A4017B">
        <w:t xml:space="preserve">to her </w:t>
      </w:r>
      <w:r w:rsidR="004826C8">
        <w:t xml:space="preserve">account to tide </w:t>
      </w:r>
      <w:r w:rsidR="00E96326">
        <w:t>them</w:t>
      </w:r>
      <w:r w:rsidR="004826C8">
        <w:t xml:space="preserve"> over</w:t>
      </w:r>
      <w:r w:rsidR="00E96326">
        <w:t>.</w:t>
      </w:r>
    </w:p>
    <w:p w14:paraId="5061B313" w14:textId="77777777" w:rsidR="00FD094C" w:rsidRDefault="00FD094C" w:rsidP="000D5A02"/>
    <w:p w14:paraId="4F1FD098" w14:textId="70025E02" w:rsidR="00FD094C" w:rsidRDefault="00E96326" w:rsidP="000D5A02">
      <w:r>
        <w:t xml:space="preserve">Feeling more </w:t>
      </w:r>
      <w:r w:rsidR="00275566">
        <w:t>lighthearted</w:t>
      </w:r>
      <w:r>
        <w:t xml:space="preserve"> Jo and Christopher</w:t>
      </w:r>
      <w:r w:rsidR="001905AD">
        <w:t xml:space="preserve"> </w:t>
      </w:r>
      <w:r w:rsidR="00FD094C">
        <w:t>left the apartment</w:t>
      </w:r>
      <w:r w:rsidR="001905AD">
        <w:t xml:space="preserve"> hand in hand.</w:t>
      </w:r>
    </w:p>
    <w:p w14:paraId="68F4C39A" w14:textId="3B04EC6A" w:rsidR="00762F9D" w:rsidRDefault="00FD094C" w:rsidP="000D5A02">
      <w:r>
        <w:tab/>
      </w:r>
      <w:r w:rsidR="001905AD">
        <w:t>‘</w:t>
      </w:r>
      <w:r>
        <w:t>It was easier tha</w:t>
      </w:r>
      <w:r w:rsidR="00E96326">
        <w:t>n</w:t>
      </w:r>
      <w:r>
        <w:t xml:space="preserve"> I thought</w:t>
      </w:r>
      <w:r w:rsidR="001905AD">
        <w:t>,’</w:t>
      </w:r>
      <w:r>
        <w:t xml:space="preserve"> said Christophe</w:t>
      </w:r>
      <w:r w:rsidR="001905AD">
        <w:t xml:space="preserve">r </w:t>
      </w:r>
      <w:r>
        <w:t>still tryi</w:t>
      </w:r>
      <w:r w:rsidR="00762F9D">
        <w:t xml:space="preserve">ng to grasp </w:t>
      </w:r>
      <w:r w:rsidR="001905AD">
        <w:t xml:space="preserve">his mother’s presence </w:t>
      </w:r>
      <w:r w:rsidR="00E96326">
        <w:t>at</w:t>
      </w:r>
      <w:r w:rsidR="001905AD">
        <w:t xml:space="preserve"> Michael</w:t>
      </w:r>
      <w:r w:rsidR="00762F9D">
        <w:t>’ place.</w:t>
      </w:r>
      <w:r w:rsidR="001905AD">
        <w:t xml:space="preserve"> </w:t>
      </w:r>
    </w:p>
    <w:p w14:paraId="65DAA111" w14:textId="77777777" w:rsidR="00762F9D" w:rsidRDefault="00762F9D" w:rsidP="000D5A02"/>
    <w:p w14:paraId="4956FC5C" w14:textId="0A434E89" w:rsidR="00FD094C" w:rsidRDefault="00FD094C" w:rsidP="000D5A02">
      <w:r>
        <w:t>Ther</w:t>
      </w:r>
      <w:r w:rsidR="001905AD">
        <w:t>e</w:t>
      </w:r>
      <w:r>
        <w:t xml:space="preserve"> was one</w:t>
      </w:r>
      <w:r w:rsidR="001905AD">
        <w:t xml:space="preserve"> other person he n</w:t>
      </w:r>
      <w:r>
        <w:t>eed</w:t>
      </w:r>
      <w:r w:rsidR="001905AD">
        <w:t>ed to tell</w:t>
      </w:r>
      <w:r>
        <w:t xml:space="preserve">. </w:t>
      </w:r>
      <w:r w:rsidR="00762F9D">
        <w:t xml:space="preserve"> He would phone his Dad and tell him the good news as he had already met Jo and seemed to like her. </w:t>
      </w:r>
    </w:p>
    <w:p w14:paraId="1C070E19" w14:textId="1096AA8B" w:rsidR="0040566D" w:rsidRDefault="0040566D" w:rsidP="000D5A02">
      <w:r>
        <w:tab/>
        <w:t>‘Dad how are you?’</w:t>
      </w:r>
    </w:p>
    <w:p w14:paraId="29951A86" w14:textId="77777777" w:rsidR="0040566D" w:rsidRDefault="0040566D" w:rsidP="000D5A02">
      <w:r>
        <w:tab/>
        <w:t>‘Fine how are you? Dad I’ve got some good news.</w:t>
      </w:r>
    </w:p>
    <w:p w14:paraId="1DA5CCC0" w14:textId="77777777" w:rsidR="00D0482D" w:rsidRDefault="0040566D" w:rsidP="000D5A02">
      <w:r>
        <w:tab/>
        <w:t xml:space="preserve">‘Good I could do with some. I’m really struggling with my Bio. I am so bad at writing. Every time I submit some to Graham he returns it with so many corrections, I despair that I will ever finish it. </w:t>
      </w:r>
    </w:p>
    <w:p w14:paraId="47FC125C" w14:textId="3041E04C" w:rsidR="00D0482D" w:rsidRDefault="00D0482D" w:rsidP="000D5A02">
      <w:r>
        <w:tab/>
        <w:t>‘</w:t>
      </w:r>
      <w:r w:rsidR="0040566D">
        <w:t>Do</w:t>
      </w:r>
      <w:r>
        <w:t>n</w:t>
      </w:r>
      <w:r w:rsidR="00311408">
        <w:t>’</w:t>
      </w:r>
      <w:r w:rsidR="0040566D">
        <w:t>t giv</w:t>
      </w:r>
      <w:r>
        <w:t>e up Dad, I</w:t>
      </w:r>
      <w:r w:rsidR="00311408">
        <w:t>’m sure you will win in the end.’</w:t>
      </w:r>
      <w:r>
        <w:t xml:space="preserve"> </w:t>
      </w:r>
    </w:p>
    <w:p w14:paraId="02CF6A22" w14:textId="77777777" w:rsidR="00311408" w:rsidRDefault="00D0482D" w:rsidP="000D5A02">
      <w:r>
        <w:tab/>
        <w:t>‘What</w:t>
      </w:r>
      <w:r w:rsidR="00311408">
        <w:t>’s</w:t>
      </w:r>
      <w:r>
        <w:t xml:space="preserve"> your good news?’ </w:t>
      </w:r>
    </w:p>
    <w:p w14:paraId="73CABF20" w14:textId="302C8FEF" w:rsidR="00D0482D" w:rsidRDefault="00311408" w:rsidP="000D5A02">
      <w:r>
        <w:tab/>
        <w:t>‘</w:t>
      </w:r>
      <w:r w:rsidR="00D0482D">
        <w:t>Are you sitting down</w:t>
      </w:r>
      <w:r>
        <w:t>?’</w:t>
      </w:r>
      <w:r w:rsidR="00D0482D">
        <w:t xml:space="preserve"> </w:t>
      </w:r>
    </w:p>
    <w:p w14:paraId="2A945F41" w14:textId="742F47D2" w:rsidR="00D0482D" w:rsidRDefault="00311408" w:rsidP="000D5A02">
      <w:r>
        <w:tab/>
        <w:t>‘Yes.’</w:t>
      </w:r>
      <w:r w:rsidR="00D0482D">
        <w:t xml:space="preserve"> </w:t>
      </w:r>
    </w:p>
    <w:p w14:paraId="4C1FB358" w14:textId="701A2E36" w:rsidR="00D0482D" w:rsidRDefault="00311408" w:rsidP="000D5A02">
      <w:r>
        <w:tab/>
        <w:t>‘</w:t>
      </w:r>
      <w:r w:rsidR="00D0482D">
        <w:t>Jo and I are getting married</w:t>
      </w:r>
      <w:r>
        <w:t>,</w:t>
      </w:r>
      <w:r w:rsidR="00D0482D">
        <w:t xml:space="preserve"> and,</w:t>
      </w:r>
    </w:p>
    <w:p w14:paraId="26504676" w14:textId="70F38A21" w:rsidR="00D0482D" w:rsidRDefault="00311408" w:rsidP="000D5A02">
      <w:r>
        <w:tab/>
        <w:t>‘And what?</w:t>
      </w:r>
      <w:r w:rsidR="004D0876">
        <w:t>’</w:t>
      </w:r>
      <w:r w:rsidR="00D0482D">
        <w:t xml:space="preserve"> </w:t>
      </w:r>
    </w:p>
    <w:p w14:paraId="7F08A1C1" w14:textId="79800D1F" w:rsidR="00311408" w:rsidRDefault="002C1A28" w:rsidP="000D5A02">
      <w:r>
        <w:tab/>
        <w:t>‘We</w:t>
      </w:r>
      <w:r w:rsidR="00262202">
        <w:t>’</w:t>
      </w:r>
      <w:r>
        <w:t>re having a b</w:t>
      </w:r>
      <w:r w:rsidR="00311408">
        <w:t xml:space="preserve">aby.’ </w:t>
      </w:r>
    </w:p>
    <w:p w14:paraId="523810DB" w14:textId="11CA7F31" w:rsidR="00311408" w:rsidRDefault="00311408" w:rsidP="000D5A02">
      <w:r>
        <w:tab/>
      </w:r>
      <w:r w:rsidR="004D0876">
        <w:t>‘</w:t>
      </w:r>
      <w:r w:rsidR="00D0482D">
        <w:t>We</w:t>
      </w:r>
      <w:r>
        <w:t xml:space="preserve">? </w:t>
      </w:r>
    </w:p>
    <w:p w14:paraId="16F1A53F" w14:textId="283F8BEE" w:rsidR="00311408" w:rsidRDefault="00311408" w:rsidP="000D5A02">
      <w:r>
        <w:tab/>
        <w:t xml:space="preserve">‘You </w:t>
      </w:r>
      <w:r w:rsidR="00D0482D">
        <w:t>know</w:t>
      </w:r>
      <w:r>
        <w:t xml:space="preserve"> </w:t>
      </w:r>
      <w:r w:rsidR="00D0482D">
        <w:t>what I mean</w:t>
      </w:r>
      <w:r>
        <w:t xml:space="preserve">?’ </w:t>
      </w:r>
    </w:p>
    <w:p w14:paraId="2124109F" w14:textId="66457F4C" w:rsidR="003B1F13" w:rsidRDefault="00311408" w:rsidP="000D5A02">
      <w:r>
        <w:tab/>
        <w:t>‘I guess that’s congratulations twice over</w:t>
      </w:r>
      <w:r w:rsidR="003B1F13">
        <w:t xml:space="preserve">. It’s a bit quick </w:t>
      </w:r>
      <w:r w:rsidR="002C1A28">
        <w:t xml:space="preserve">isn’t it </w:t>
      </w:r>
      <w:r w:rsidR="003B1F13">
        <w:t>you</w:t>
      </w:r>
      <w:r w:rsidR="004D0876">
        <w:t>’ve</w:t>
      </w:r>
      <w:r w:rsidR="003B1F13">
        <w:t xml:space="preserve"> only k</w:t>
      </w:r>
      <w:r w:rsidR="002C1A28">
        <w:t>nown each other a little while?’</w:t>
      </w:r>
      <w:r w:rsidR="003B1F13">
        <w:t xml:space="preserve"> </w:t>
      </w:r>
    </w:p>
    <w:p w14:paraId="3D134A0A" w14:textId="7E8CF838" w:rsidR="004D0876" w:rsidRDefault="003B1F13" w:rsidP="000D5A02">
      <w:r>
        <w:tab/>
        <w:t xml:space="preserve">‘I know dad but I love her and with the baby on the way. </w:t>
      </w:r>
      <w:r w:rsidR="004D0876">
        <w:t>I think it’s the right thing to do</w:t>
      </w:r>
      <w:r w:rsidR="00E96326">
        <w:t>.</w:t>
      </w:r>
    </w:p>
    <w:p w14:paraId="2D303388" w14:textId="77777777" w:rsidR="004D0876" w:rsidRDefault="004D0876" w:rsidP="000D5A02">
      <w:r>
        <w:t xml:space="preserve">Christopher could hear his father breathing. </w:t>
      </w:r>
    </w:p>
    <w:p w14:paraId="1107A94F" w14:textId="77777777" w:rsidR="004D0876" w:rsidRDefault="004D0876" w:rsidP="000D5A02">
      <w:r>
        <w:tab/>
        <w:t xml:space="preserve">‘Dad are you still there?’ </w:t>
      </w:r>
    </w:p>
    <w:p w14:paraId="32937C2C" w14:textId="4D134B7C" w:rsidR="008A4036" w:rsidRDefault="004D0876" w:rsidP="000D5A02">
      <w:r>
        <w:tab/>
        <w:t>‘Yes, I was only thi</w:t>
      </w:r>
      <w:r w:rsidR="008A4036">
        <w:t>n</w:t>
      </w:r>
      <w:r>
        <w:t>king about your reply</w:t>
      </w:r>
      <w:r w:rsidR="008A4036">
        <w:t xml:space="preserve">. You don’t have to marry her </w:t>
      </w:r>
      <w:r w:rsidR="00080CF6">
        <w:t xml:space="preserve">you know </w:t>
      </w:r>
      <w:r w:rsidR="008A4036">
        <w:t xml:space="preserve">just because </w:t>
      </w:r>
      <w:r w:rsidR="00262202">
        <w:t>she</w:t>
      </w:r>
      <w:r w:rsidR="00E9727A">
        <w:t>’</w:t>
      </w:r>
      <w:r w:rsidR="008A4036">
        <w:t>s pregnant,’</w:t>
      </w:r>
    </w:p>
    <w:p w14:paraId="1331761B" w14:textId="34EB32F7" w:rsidR="002C1A28" w:rsidRDefault="008A4036" w:rsidP="000D5A02">
      <w:r>
        <w:tab/>
        <w:t>‘I know but I want to and the baby coming makes it more sense.</w:t>
      </w:r>
      <w:r w:rsidR="002C1A28">
        <w:t>’</w:t>
      </w:r>
      <w:r>
        <w:t xml:space="preserve"> </w:t>
      </w:r>
    </w:p>
    <w:p w14:paraId="418005D7" w14:textId="1834795B" w:rsidR="0041137C" w:rsidRDefault="002C1A28" w:rsidP="000D5A02">
      <w:r>
        <w:tab/>
        <w:t>‘</w:t>
      </w:r>
      <w:r w:rsidR="0041137C">
        <w:t>I am delighted for you and wish you both, every happiness. Please bring Jo soon so I can congratulate her personally.’</w:t>
      </w:r>
    </w:p>
    <w:p w14:paraId="428FF542" w14:textId="77777777" w:rsidR="002C1A28" w:rsidRDefault="0041137C" w:rsidP="000D5A02">
      <w:r>
        <w:tab/>
        <w:t>‘Sure Dad, love you</w:t>
      </w:r>
      <w:r w:rsidR="008A4036">
        <w:t>.</w:t>
      </w:r>
      <w:r w:rsidR="002C1A28">
        <w:t>’</w:t>
      </w:r>
    </w:p>
    <w:p w14:paraId="2E2746E8" w14:textId="77777777" w:rsidR="00F75CCF" w:rsidRDefault="00F75CCF" w:rsidP="000D5A02"/>
    <w:p w14:paraId="69A6BC6A" w14:textId="0BDDC987" w:rsidR="00E96326" w:rsidRDefault="00F75CCF" w:rsidP="00E96326">
      <w:r>
        <w:t xml:space="preserve">Josephine had a dilemma. </w:t>
      </w:r>
      <w:r w:rsidR="003E7A55">
        <w:t>She</w:t>
      </w:r>
      <w:r>
        <w:t xml:space="preserve"> was due to start an internship </w:t>
      </w:r>
      <w:r w:rsidR="00803C60">
        <w:t>as a law clerk with a legal f</w:t>
      </w:r>
      <w:r>
        <w:t xml:space="preserve">irm </w:t>
      </w:r>
      <w:r w:rsidR="0046264D">
        <w:t>w</w:t>
      </w:r>
      <w:r>
        <w:t xml:space="preserve">hen </w:t>
      </w:r>
      <w:r w:rsidR="003E7A55">
        <w:t>she</w:t>
      </w:r>
      <w:r>
        <w:t xml:space="preserve"> </w:t>
      </w:r>
      <w:r w:rsidR="0046264D">
        <w:t xml:space="preserve">found out that </w:t>
      </w:r>
      <w:r w:rsidR="003E7A55">
        <w:t>she</w:t>
      </w:r>
      <w:r w:rsidR="0046264D">
        <w:t xml:space="preserve"> was pregn</w:t>
      </w:r>
      <w:r w:rsidR="00803C60">
        <w:t xml:space="preserve">ant. </w:t>
      </w:r>
      <w:r w:rsidR="003E7A55">
        <w:t>She</w:t>
      </w:r>
      <w:r w:rsidR="00803C60">
        <w:t xml:space="preserve"> didn’t know what to do.</w:t>
      </w:r>
      <w:r w:rsidR="0046264D">
        <w:t xml:space="preserve"> Should </w:t>
      </w:r>
      <w:r w:rsidR="003E7A55">
        <w:t>she</w:t>
      </w:r>
      <w:r w:rsidR="0046264D">
        <w:t xml:space="preserve"> tell them or should </w:t>
      </w:r>
      <w:r w:rsidR="003E7A55">
        <w:t>she</w:t>
      </w:r>
      <w:r w:rsidR="0046264D">
        <w:t xml:space="preserve"> wait until 12 -16 weeks when the</w:t>
      </w:r>
      <w:r w:rsidR="000104C0">
        <w:t xml:space="preserve"> bump wound</w:t>
      </w:r>
      <w:r w:rsidR="0046264D">
        <w:t xml:space="preserve"> begin to show</w:t>
      </w:r>
      <w:r w:rsidR="000104C0">
        <w:t xml:space="preserve">. </w:t>
      </w:r>
    </w:p>
    <w:p w14:paraId="28AA267F" w14:textId="5B1D1E8C" w:rsidR="002C1A28" w:rsidRDefault="00237ABA" w:rsidP="000D5A02">
      <w:r>
        <w:tab/>
        <w:t>‘</w:t>
      </w:r>
      <w:r w:rsidR="00E96326">
        <w:t>Chris w</w:t>
      </w:r>
      <w:r w:rsidR="002B5291">
        <w:t>hat do y</w:t>
      </w:r>
      <w:r>
        <w:t>o</w:t>
      </w:r>
      <w:r w:rsidR="002B5291">
        <w:t>u think</w:t>
      </w:r>
      <w:r w:rsidR="00E96326">
        <w:t xml:space="preserve"> I should do</w:t>
      </w:r>
      <w:r>
        <w:t>?’</w:t>
      </w:r>
    </w:p>
    <w:p w14:paraId="70AD1EA1" w14:textId="691BFBE8" w:rsidR="001B4BC0" w:rsidRDefault="00237ABA" w:rsidP="000D5A02">
      <w:r>
        <w:tab/>
      </w:r>
      <w:r w:rsidR="001B4BC0">
        <w:t>‘</w:t>
      </w:r>
      <w:r>
        <w:t>I</w:t>
      </w:r>
      <w:r w:rsidR="001B4BC0">
        <w:t xml:space="preserve"> would be inclined to be honest</w:t>
      </w:r>
      <w:r w:rsidR="003E7A55">
        <w:t>.</w:t>
      </w:r>
      <w:r w:rsidR="001B4BC0">
        <w:t xml:space="preserve"> </w:t>
      </w:r>
      <w:r w:rsidR="003E7A55">
        <w:t>Y</w:t>
      </w:r>
      <w:r>
        <w:t xml:space="preserve">ou should be protected by </w:t>
      </w:r>
      <w:r w:rsidR="001B4BC0">
        <w:t xml:space="preserve">the </w:t>
      </w:r>
      <w:r>
        <w:t>law against dismissal on those grounds</w:t>
      </w:r>
      <w:r w:rsidR="001B4BC0">
        <w:t>.’</w:t>
      </w:r>
      <w:r>
        <w:t xml:space="preserve"> </w:t>
      </w:r>
    </w:p>
    <w:p w14:paraId="2D207904" w14:textId="77777777" w:rsidR="00C91210" w:rsidRDefault="001B4BC0" w:rsidP="000D5A02">
      <w:r>
        <w:tab/>
        <w:t>‘</w:t>
      </w:r>
      <w:r w:rsidR="00237ABA">
        <w:t>But suppose they find some trumped up excuse to sack me</w:t>
      </w:r>
      <w:r>
        <w:t>, like I’</w:t>
      </w:r>
      <w:r w:rsidR="00237ABA">
        <w:t>m too</w:t>
      </w:r>
      <w:r>
        <w:t xml:space="preserve"> </w:t>
      </w:r>
      <w:r w:rsidR="00237ABA">
        <w:t>slow or something</w:t>
      </w:r>
      <w:r>
        <w:t xml:space="preserve">.’ </w:t>
      </w:r>
    </w:p>
    <w:p w14:paraId="79881857" w14:textId="1783D349" w:rsidR="00237ABA" w:rsidRDefault="00C91210" w:rsidP="000D5A02">
      <w:r>
        <w:tab/>
        <w:t>‘</w:t>
      </w:r>
      <w:r w:rsidR="001B4BC0">
        <w:t>They won</w:t>
      </w:r>
      <w:r>
        <w:t>’</w:t>
      </w:r>
      <w:r w:rsidR="001B4BC0">
        <w:t>t because you won</w:t>
      </w:r>
      <w:r>
        <w:t>’</w:t>
      </w:r>
      <w:r w:rsidR="001B4BC0">
        <w:t>t give them an excuse</w:t>
      </w:r>
      <w:r>
        <w:t>. Y</w:t>
      </w:r>
      <w:r w:rsidR="001B4BC0">
        <w:t xml:space="preserve">ou are a very bright young woman </w:t>
      </w:r>
      <w:r>
        <w:t>and they are lucky to have you,</w:t>
      </w:r>
      <w:r w:rsidR="001B4BC0">
        <w:t xml:space="preserve"> remember that.’ </w:t>
      </w:r>
    </w:p>
    <w:p w14:paraId="374D454D" w14:textId="2CA3A127" w:rsidR="00C91210" w:rsidRDefault="00C91210" w:rsidP="000D5A02">
      <w:r>
        <w:tab/>
        <w:t>‘Thank you darling you are my best reference.’</w:t>
      </w:r>
    </w:p>
    <w:p w14:paraId="0A8EA854" w14:textId="77777777" w:rsidR="002A73D5" w:rsidRDefault="002A73D5" w:rsidP="000D5A02"/>
    <w:p w14:paraId="54E60DAE" w14:textId="713D4731" w:rsidR="00CD0BA8" w:rsidRDefault="000B0577" w:rsidP="000D5A02">
      <w:r>
        <w:t xml:space="preserve">But things weren’t so </w:t>
      </w:r>
      <w:r w:rsidR="00317FEE">
        <w:t>straightforward</w:t>
      </w:r>
      <w:r w:rsidR="003E2528">
        <w:t xml:space="preserve"> at the Office. Jo’s boss Sinclair </w:t>
      </w:r>
      <w:r>
        <w:t>was a perfectionist</w:t>
      </w:r>
      <w:r w:rsidR="00803C60">
        <w:t>.</w:t>
      </w:r>
      <w:r w:rsidR="00CD0BA8">
        <w:t xml:space="preserve"> He was a stickler for routine</w:t>
      </w:r>
      <w:r>
        <w:t xml:space="preserve"> even </w:t>
      </w:r>
      <w:r w:rsidR="00317FEE">
        <w:t>t</w:t>
      </w:r>
      <w:r>
        <w:t>o the</w:t>
      </w:r>
      <w:r w:rsidR="00317FEE">
        <w:t xml:space="preserve"> </w:t>
      </w:r>
      <w:r>
        <w:t xml:space="preserve">point that all </w:t>
      </w:r>
      <w:r w:rsidR="00317FEE" w:rsidRPr="00E96326">
        <w:t>her</w:t>
      </w:r>
      <w:r w:rsidR="00317FEE">
        <w:t xml:space="preserve"> </w:t>
      </w:r>
      <w:r>
        <w:t xml:space="preserve">pens </w:t>
      </w:r>
      <w:r w:rsidR="00296B0A">
        <w:t>had to</w:t>
      </w:r>
      <w:r>
        <w:t xml:space="preserve"> be in </w:t>
      </w:r>
      <w:r w:rsidR="00296B0A">
        <w:t xml:space="preserve">a straight </w:t>
      </w:r>
      <w:r>
        <w:t>line on her desk</w:t>
      </w:r>
      <w:r w:rsidR="00317FEE">
        <w:t xml:space="preserve">. At first Jo accepted this as </w:t>
      </w:r>
      <w:r w:rsidR="00D3393D">
        <w:t xml:space="preserve">a quirk </w:t>
      </w:r>
      <w:r w:rsidR="00317FEE">
        <w:t xml:space="preserve">but </w:t>
      </w:r>
      <w:r w:rsidR="003E7A55">
        <w:t>she</w:t>
      </w:r>
      <w:r w:rsidR="00317FEE">
        <w:t xml:space="preserve"> became increasingly upset when he repeatedly picked on h</w:t>
      </w:r>
      <w:r w:rsidR="0083549D">
        <w:t xml:space="preserve">er for the slightest reason. </w:t>
      </w:r>
      <w:r w:rsidR="00B33112">
        <w:t>She</w:t>
      </w:r>
      <w:r w:rsidR="00317FEE">
        <w:t xml:space="preserve"> didn’t know wh</w:t>
      </w:r>
      <w:r w:rsidR="004118B9">
        <w:t>a</w:t>
      </w:r>
      <w:r w:rsidR="00317FEE">
        <w:t xml:space="preserve">t to do and became </w:t>
      </w:r>
      <w:r w:rsidR="00A83438">
        <w:t xml:space="preserve">progressively unsure and the more </w:t>
      </w:r>
      <w:r w:rsidR="00A83438" w:rsidRPr="00E96326">
        <w:t>he</w:t>
      </w:r>
      <w:r w:rsidR="00A83438">
        <w:t xml:space="preserve"> criticized her the worse it got. </w:t>
      </w:r>
    </w:p>
    <w:p w14:paraId="4393802C" w14:textId="4C38C69C" w:rsidR="00D30EEF" w:rsidRDefault="00CD0BA8" w:rsidP="000D5A02">
      <w:r>
        <w:tab/>
      </w:r>
      <w:r w:rsidR="00B33112">
        <w:t>She</w:t>
      </w:r>
      <w:r w:rsidR="00B20918">
        <w:t xml:space="preserve"> had had a particularly difficult session</w:t>
      </w:r>
      <w:r w:rsidR="0083549D">
        <w:t xml:space="preserve"> with him</w:t>
      </w:r>
      <w:r w:rsidR="00B20918">
        <w:t xml:space="preserve"> </w:t>
      </w:r>
      <w:r w:rsidR="0083549D">
        <w:t>ove</w:t>
      </w:r>
      <w:r w:rsidR="00B20918">
        <w:t>r</w:t>
      </w:r>
      <w:r w:rsidR="0083549D">
        <w:t xml:space="preserve"> a rep</w:t>
      </w:r>
      <w:r w:rsidR="00B20918">
        <w:t>o</w:t>
      </w:r>
      <w:r w:rsidR="0083549D">
        <w:t xml:space="preserve">rt </w:t>
      </w:r>
      <w:r w:rsidR="00B33112">
        <w:t>she</w:t>
      </w:r>
      <w:r w:rsidR="0083549D">
        <w:t xml:space="preserve"> had </w:t>
      </w:r>
      <w:r w:rsidR="00B33112">
        <w:t>submitted</w:t>
      </w:r>
      <w:r>
        <w:t xml:space="preserve"> and</w:t>
      </w:r>
      <w:r w:rsidR="00B20918">
        <w:t xml:space="preserve"> managed to escape to the rest room</w:t>
      </w:r>
      <w:r w:rsidR="004C4BDE">
        <w:t xml:space="preserve"> to get away. Sitting there alone </w:t>
      </w:r>
      <w:r w:rsidR="00B33112">
        <w:t>she</w:t>
      </w:r>
      <w:r w:rsidR="004C4BDE">
        <w:t xml:space="preserve"> felt useless, angry with herself that </w:t>
      </w:r>
      <w:r w:rsidR="00B33112">
        <w:t>she</w:t>
      </w:r>
      <w:r w:rsidR="004C4BDE">
        <w:t xml:space="preserve"> couldn’t accept the situation</w:t>
      </w:r>
      <w:r w:rsidR="00D30EEF">
        <w:t>.</w:t>
      </w:r>
      <w:r w:rsidR="004C4BDE">
        <w:t xml:space="preserve"> The more </w:t>
      </w:r>
      <w:r w:rsidR="00B33112">
        <w:t>she</w:t>
      </w:r>
      <w:r w:rsidR="004C4BDE">
        <w:t xml:space="preserve"> thought about it the more depressed </w:t>
      </w:r>
      <w:r w:rsidR="00B33112">
        <w:t>she</w:t>
      </w:r>
      <w:r w:rsidR="004C4BDE">
        <w:t xml:space="preserve"> felt until without w</w:t>
      </w:r>
      <w:r w:rsidR="00D30EEF">
        <w:t xml:space="preserve">arning </w:t>
      </w:r>
      <w:r w:rsidR="00B33112">
        <w:t>she</w:t>
      </w:r>
      <w:r w:rsidR="00B20918">
        <w:t xml:space="preserve"> burst into tears. </w:t>
      </w:r>
    </w:p>
    <w:p w14:paraId="1844C256" w14:textId="6B0BC641" w:rsidR="00CD0BA8" w:rsidRDefault="00B20918" w:rsidP="000D5A02">
      <w:r>
        <w:t xml:space="preserve">By chance </w:t>
      </w:r>
      <w:r w:rsidR="00D30EEF">
        <w:t>one of the senior secretaries</w:t>
      </w:r>
      <w:r>
        <w:t xml:space="preserve"> came</w:t>
      </w:r>
      <w:r w:rsidR="00D30EEF">
        <w:t xml:space="preserve"> into the room and saw her sitting,</w:t>
      </w:r>
      <w:r>
        <w:t xml:space="preserve"> </w:t>
      </w:r>
      <w:r w:rsidR="003E2528">
        <w:t xml:space="preserve">sobbing. </w:t>
      </w:r>
    </w:p>
    <w:p w14:paraId="3F745262" w14:textId="5308EEC9" w:rsidR="00CD0BA8" w:rsidRDefault="00CD0BA8" w:rsidP="000D5A02">
      <w:r>
        <w:tab/>
      </w:r>
      <w:r w:rsidR="00243342">
        <w:t>‘</w:t>
      </w:r>
      <w:r w:rsidR="003E2528">
        <w:t>What</w:t>
      </w:r>
      <w:r>
        <w:t>’</w:t>
      </w:r>
      <w:r w:rsidR="003E2528">
        <w:t>s</w:t>
      </w:r>
      <w:r>
        <w:t xml:space="preserve"> the matter Jo?</w:t>
      </w:r>
      <w:r w:rsidR="003E2528">
        <w:t xml:space="preserve"> </w:t>
      </w:r>
      <w:r w:rsidR="00D30EEF">
        <w:t xml:space="preserve">What’s happened? </w:t>
      </w:r>
      <w:r w:rsidR="003E2528">
        <w:t xml:space="preserve">Why are you </w:t>
      </w:r>
      <w:r w:rsidR="00425988">
        <w:t>upset</w:t>
      </w:r>
      <w:r>
        <w:t>?’</w:t>
      </w:r>
      <w:r w:rsidR="003E2528">
        <w:t xml:space="preserve"> </w:t>
      </w:r>
    </w:p>
    <w:p w14:paraId="01FBFAE2" w14:textId="18BD6C50" w:rsidR="00243342" w:rsidRDefault="00CD0BA8" w:rsidP="000D5A02">
      <w:r>
        <w:tab/>
      </w:r>
      <w:r w:rsidR="00243342">
        <w:t>‘</w:t>
      </w:r>
      <w:r>
        <w:t>I</w:t>
      </w:r>
      <w:r w:rsidR="003E2528">
        <w:t>t</w:t>
      </w:r>
      <w:r>
        <w:t>’</w:t>
      </w:r>
      <w:r w:rsidR="003E2528">
        <w:t xml:space="preserve">s </w:t>
      </w:r>
      <w:r w:rsidR="00D30EEF">
        <w:t>Sinclair,’</w:t>
      </w:r>
      <w:r>
        <w:t xml:space="preserve"> </w:t>
      </w:r>
      <w:r w:rsidR="00B33112">
        <w:t>she</w:t>
      </w:r>
      <w:r w:rsidR="00D30EEF">
        <w:t xml:space="preserve"> sniffed. ‘H</w:t>
      </w:r>
      <w:r>
        <w:t xml:space="preserve">e </w:t>
      </w:r>
      <w:r w:rsidR="003F188E">
        <w:t>doesn’t stop getting at me for</w:t>
      </w:r>
      <w:r>
        <w:t xml:space="preserve"> the slighte</w:t>
      </w:r>
      <w:r w:rsidR="003F188E">
        <w:t>s</w:t>
      </w:r>
      <w:r>
        <w:t>t thing</w:t>
      </w:r>
      <w:r w:rsidR="003F188E">
        <w:t>.</w:t>
      </w:r>
      <w:r>
        <w:t xml:space="preserve"> I just</w:t>
      </w:r>
      <w:r w:rsidR="003F188E">
        <w:t xml:space="preserve"> ca</w:t>
      </w:r>
      <w:r>
        <w:t>n</w:t>
      </w:r>
      <w:r w:rsidR="003F188E">
        <w:t>’</w:t>
      </w:r>
      <w:r>
        <w:t>t do anything right</w:t>
      </w:r>
      <w:r w:rsidR="003F188E">
        <w:t xml:space="preserve">.’ </w:t>
      </w:r>
      <w:r w:rsidR="009E58B9">
        <w:t>The woman</w:t>
      </w:r>
      <w:r w:rsidR="00D30EEF">
        <w:t xml:space="preserve"> sat down next to Jo and put her arm around her</w:t>
      </w:r>
      <w:r w:rsidR="009E58B9">
        <w:t>.</w:t>
      </w:r>
    </w:p>
    <w:p w14:paraId="45DCF7EB" w14:textId="54882EB8" w:rsidR="00C2438A" w:rsidRDefault="00243342" w:rsidP="000D5A02">
      <w:r>
        <w:tab/>
        <w:t>‘</w:t>
      </w:r>
      <w:r w:rsidR="003F188E">
        <w:t>I’m afraid he does that to a</w:t>
      </w:r>
      <w:r w:rsidR="009E58B9">
        <w:t>ll the new staff</w:t>
      </w:r>
      <w:r>
        <w:t>.</w:t>
      </w:r>
      <w:r w:rsidR="003F188E">
        <w:t xml:space="preserve"> I d</w:t>
      </w:r>
      <w:r>
        <w:t>on’t think he realises what he’</w:t>
      </w:r>
      <w:r w:rsidR="003F188E">
        <w:t>s doi</w:t>
      </w:r>
      <w:r w:rsidR="001A3926">
        <w:t>ng, Let me have a word with him,</w:t>
      </w:r>
      <w:r w:rsidR="003F188E">
        <w:t xml:space="preserve"> I’m sure things will improve</w:t>
      </w:r>
      <w:r w:rsidR="001A3926">
        <w:t>.’</w:t>
      </w:r>
    </w:p>
    <w:p w14:paraId="226AC2F4" w14:textId="72E77BB2" w:rsidR="00243342" w:rsidRDefault="00243342" w:rsidP="000D5A02"/>
    <w:p w14:paraId="25FB511E" w14:textId="30605259" w:rsidR="00803C60" w:rsidRDefault="00803C60" w:rsidP="00803C60">
      <w:r>
        <w:t>The weeks ru</w:t>
      </w:r>
      <w:r w:rsidR="00B33112">
        <w:t>she</w:t>
      </w:r>
      <w:r>
        <w:t xml:space="preserve">d by and very soon the little one was beginning to show. Christopher loved to pat the bump but Jo was less eager. One evening he found her sitting in the kitchen looking very forlorn. </w:t>
      </w:r>
      <w:r>
        <w:tab/>
      </w:r>
    </w:p>
    <w:p w14:paraId="3563C5BD" w14:textId="1F60124E" w:rsidR="00803C60" w:rsidRDefault="007E3FAD" w:rsidP="00803C60">
      <w:r>
        <w:tab/>
        <w:t>‘What’s the matter darling,</w:t>
      </w:r>
      <w:r w:rsidR="00803C60">
        <w:t xml:space="preserve"> you look real sad?’ </w:t>
      </w:r>
    </w:p>
    <w:p w14:paraId="4FA5B555" w14:textId="2D33A2E3" w:rsidR="00803C60" w:rsidRDefault="00803C60" w:rsidP="00803C60">
      <w:r>
        <w:tab/>
        <w:t>‘I feel sad</w:t>
      </w:r>
      <w:r w:rsidR="00431C87">
        <w:t>.</w:t>
      </w:r>
      <w:r>
        <w:t xml:space="preserve"> I’ve just been reading about a baby that was born with no spine and will be paralysed all its short life. Oh Chris our baby’s going to be all right, isn’t it?’ </w:t>
      </w:r>
    </w:p>
    <w:p w14:paraId="232A5745" w14:textId="77777777" w:rsidR="00803C60" w:rsidRDefault="00803C60" w:rsidP="00803C60">
      <w:r>
        <w:tab/>
        <w:t xml:space="preserve">‘Darling of course it will be. Don’t worry everything is going to be Ok.’ </w:t>
      </w:r>
    </w:p>
    <w:p w14:paraId="2A62C04B" w14:textId="4C78D01B" w:rsidR="00803C60" w:rsidRDefault="009E58B9" w:rsidP="00803C60">
      <w:r>
        <w:t xml:space="preserve">But the thought of her baby being born imperfect began to weigh on </w:t>
      </w:r>
      <w:r w:rsidR="00431C87">
        <w:t>Jo’s</w:t>
      </w:r>
      <w:r>
        <w:t xml:space="preserve"> mind. </w:t>
      </w:r>
    </w:p>
    <w:p w14:paraId="6A4B80D4" w14:textId="5FEE27AF" w:rsidR="00B37E66" w:rsidRDefault="007E3FAD" w:rsidP="000D5A02">
      <w:r>
        <w:tab/>
        <w:t xml:space="preserve">That and the thought of telling them in the office started to affect her sleep. </w:t>
      </w:r>
      <w:r w:rsidR="00431C87">
        <w:t>She</w:t>
      </w:r>
      <w:r>
        <w:t xml:space="preserve"> was lying awake, </w:t>
      </w:r>
      <w:r w:rsidR="004E3B81">
        <w:t xml:space="preserve">struggling with her thoughts when </w:t>
      </w:r>
      <w:r w:rsidR="00431C87">
        <w:t>she</w:t>
      </w:r>
      <w:r w:rsidR="004E3B81">
        <w:t xml:space="preserve"> felt a sharp pain. </w:t>
      </w:r>
      <w:r w:rsidR="00431C87">
        <w:t>She</w:t>
      </w:r>
      <w:r w:rsidR="004E3B81">
        <w:t xml:space="preserve"> </w:t>
      </w:r>
      <w:r w:rsidR="006C3275">
        <w:t>tried to stifle her yell but Christopher heard her muffled cry and woke. What</w:t>
      </w:r>
      <w:r w:rsidR="00B37E66">
        <w:t xml:space="preserve"> </w:t>
      </w:r>
      <w:r w:rsidR="006C3275">
        <w:t>is it</w:t>
      </w:r>
      <w:r w:rsidR="00B37E66">
        <w:t>?</w:t>
      </w:r>
      <w:r w:rsidR="00F01876">
        <w:t xml:space="preserve"> A</w:t>
      </w:r>
      <w:r w:rsidR="006C3275">
        <w:t>re you Ok</w:t>
      </w:r>
      <w:r w:rsidR="00B37E66">
        <w:t>?</w:t>
      </w:r>
      <w:r w:rsidR="00F01876">
        <w:t>’</w:t>
      </w:r>
      <w:r w:rsidR="006C3275">
        <w:t xml:space="preserve"> </w:t>
      </w:r>
    </w:p>
    <w:p w14:paraId="34833737" w14:textId="6154AB75" w:rsidR="00B37E66" w:rsidRDefault="00B37E66" w:rsidP="000D5A02">
      <w:r>
        <w:tab/>
      </w:r>
      <w:r w:rsidR="00F01876">
        <w:t>‘</w:t>
      </w:r>
      <w:r>
        <w:t>No I’</w:t>
      </w:r>
      <w:r w:rsidR="006C3275">
        <w:t xml:space="preserve">ve </w:t>
      </w:r>
      <w:r>
        <w:t xml:space="preserve">just woken up with </w:t>
      </w:r>
      <w:r w:rsidR="006C3275">
        <w:t>a severe pain in my tummy I don’t know what it is?</w:t>
      </w:r>
      <w:r w:rsidR="00D22058">
        <w:t>’</w:t>
      </w:r>
      <w:r w:rsidR="006C3275">
        <w:t xml:space="preserve"> </w:t>
      </w:r>
    </w:p>
    <w:p w14:paraId="739FDB1E" w14:textId="307068FF" w:rsidR="00B37E66" w:rsidRDefault="00B37E66" w:rsidP="000D5A02">
      <w:r>
        <w:tab/>
      </w:r>
      <w:r w:rsidR="00D22058">
        <w:t>‘</w:t>
      </w:r>
      <w:r>
        <w:t>Put some clothes on I’m taking you to the hospital.</w:t>
      </w:r>
      <w:r w:rsidR="00D22058">
        <w:t>’</w:t>
      </w:r>
    </w:p>
    <w:p w14:paraId="3B6C4DB6" w14:textId="77777777" w:rsidR="00B37E66" w:rsidRDefault="00B37E66" w:rsidP="000D5A02"/>
    <w:p w14:paraId="70CCB0E9" w14:textId="350C2DCF" w:rsidR="00115A9F" w:rsidRDefault="00B21FC9" w:rsidP="000D5A02">
      <w:r>
        <w:t>Josephine</w:t>
      </w:r>
      <w:r w:rsidR="00B37E66">
        <w:t xml:space="preserve"> must have fainted because</w:t>
      </w:r>
      <w:r w:rsidR="002170E5">
        <w:t xml:space="preserve"> </w:t>
      </w:r>
      <w:r w:rsidR="00CB3870">
        <w:t>she</w:t>
      </w:r>
      <w:r w:rsidR="00B37E66">
        <w:t xml:space="preserve"> had no memory of the journey </w:t>
      </w:r>
      <w:r w:rsidR="00F07A31">
        <w:t>or</w:t>
      </w:r>
      <w:r w:rsidR="00B37E66">
        <w:t xml:space="preserve"> arriv</w:t>
      </w:r>
      <w:r w:rsidR="002170E5">
        <w:t xml:space="preserve">ing at the </w:t>
      </w:r>
      <w:r w:rsidR="00C75ABB">
        <w:t>Martin Luther King Jr. Community Hospital</w:t>
      </w:r>
      <w:r w:rsidR="002170E5">
        <w:t xml:space="preserve">. </w:t>
      </w:r>
      <w:r w:rsidR="00CB3870">
        <w:t>She</w:t>
      </w:r>
      <w:r>
        <w:t xml:space="preserve"> learned later that </w:t>
      </w:r>
      <w:r w:rsidR="00CB3870">
        <w:t>she</w:t>
      </w:r>
      <w:r w:rsidR="002170E5">
        <w:t xml:space="preserve"> was apparently taken into th</w:t>
      </w:r>
      <w:r>
        <w:t>e</w:t>
      </w:r>
      <w:r w:rsidR="002170E5">
        <w:t xml:space="preserve"> Emergency room where </w:t>
      </w:r>
      <w:r w:rsidR="00663D0E">
        <w:t>an Obs. d</w:t>
      </w:r>
      <w:r w:rsidR="00AF350A">
        <w:t>octor saw her</w:t>
      </w:r>
      <w:r w:rsidR="002170E5">
        <w:t xml:space="preserve">. </w:t>
      </w:r>
      <w:r w:rsidR="00115A9F">
        <w:t>Christopher</w:t>
      </w:r>
      <w:r w:rsidR="002170E5">
        <w:t xml:space="preserve"> was panicking</w:t>
      </w:r>
      <w:r w:rsidR="00115A9F">
        <w:t>.</w:t>
      </w:r>
      <w:r>
        <w:t xml:space="preserve"> He had never seen her looking so ill. Her</w:t>
      </w:r>
      <w:r w:rsidR="00663D0E">
        <w:t xml:space="preserve"> face was </w:t>
      </w:r>
      <w:r w:rsidR="00F07A31">
        <w:t>ashen</w:t>
      </w:r>
      <w:r w:rsidR="00663D0E">
        <w:t xml:space="preserve"> with dark shadows</w:t>
      </w:r>
      <w:r>
        <w:t xml:space="preserve"> under her eyes. </w:t>
      </w:r>
      <w:r w:rsidR="00CB3870">
        <w:t>She</w:t>
      </w:r>
      <w:r>
        <w:t xml:space="preserve"> </w:t>
      </w:r>
      <w:r w:rsidR="00F07A31">
        <w:t xml:space="preserve">whispered </w:t>
      </w:r>
      <w:r w:rsidR="00663D0E">
        <w:t>a</w:t>
      </w:r>
      <w:r w:rsidR="00AF350A">
        <w:t xml:space="preserve">s if the effort </w:t>
      </w:r>
      <w:r w:rsidR="00F07A31">
        <w:t xml:space="preserve">to speak </w:t>
      </w:r>
      <w:r w:rsidR="00AF350A">
        <w:t xml:space="preserve">was too much. How had </w:t>
      </w:r>
      <w:r w:rsidR="00CB3870">
        <w:t>she</w:t>
      </w:r>
      <w:r w:rsidR="00AF350A">
        <w:t xml:space="preserve"> become so ill in such a short time he wondered and conveyed his fear to the doctor?</w:t>
      </w:r>
    </w:p>
    <w:p w14:paraId="5157A0F0" w14:textId="22C500ED" w:rsidR="00115A9F" w:rsidRDefault="00115A9F" w:rsidP="000D5A02">
      <w:r>
        <w:tab/>
        <w:t>’W</w:t>
      </w:r>
      <w:r w:rsidR="002170E5">
        <w:t>hat is it doctor</w:t>
      </w:r>
      <w:r>
        <w:t>? W</w:t>
      </w:r>
      <w:r w:rsidR="002170E5">
        <w:t xml:space="preserve">ill </w:t>
      </w:r>
      <w:r w:rsidR="00CB3870">
        <w:t>she</w:t>
      </w:r>
      <w:r w:rsidR="002170E5">
        <w:t xml:space="preserve"> be all right</w:t>
      </w:r>
      <w:r>
        <w:t>? W</w:t>
      </w:r>
      <w:r w:rsidR="002170E5">
        <w:t>hat about the baby?</w:t>
      </w:r>
      <w:r w:rsidR="00E6313B">
        <w:t>’</w:t>
      </w:r>
      <w:r>
        <w:t xml:space="preserve"> </w:t>
      </w:r>
    </w:p>
    <w:p w14:paraId="5AD5152D" w14:textId="3D8F3D90" w:rsidR="00AF350A" w:rsidRDefault="00115A9F" w:rsidP="000D5A02">
      <w:r>
        <w:tab/>
        <w:t xml:space="preserve">‘Calm down </w:t>
      </w:r>
      <w:r w:rsidR="00AF350A">
        <w:t xml:space="preserve">Sir, </w:t>
      </w:r>
      <w:r>
        <w:t>everything is fine</w:t>
      </w:r>
      <w:r w:rsidR="00AD7499">
        <w:t xml:space="preserve">. </w:t>
      </w:r>
      <w:r w:rsidR="00CB3870">
        <w:t>She</w:t>
      </w:r>
      <w:r>
        <w:t xml:space="preserve"> has just had a slight internal bleed. Her condition is now stable and the baby is fine</w:t>
      </w:r>
      <w:r w:rsidR="00AD7499">
        <w:t>,</w:t>
      </w:r>
      <w:r>
        <w:t xml:space="preserve"> it didn’t even increase its heart rate</w:t>
      </w:r>
      <w:r w:rsidR="00B07CC9">
        <w:t>.</w:t>
      </w:r>
      <w:r w:rsidR="00AF350A">
        <w:t>’</w:t>
      </w:r>
      <w:r w:rsidR="00B07CC9">
        <w:t xml:space="preserve"> </w:t>
      </w:r>
    </w:p>
    <w:p w14:paraId="3B6E59B3" w14:textId="01FE8A0B" w:rsidR="00663D0E" w:rsidRDefault="00AF350A" w:rsidP="000D5A02">
      <w:r>
        <w:t xml:space="preserve">He paused </w:t>
      </w:r>
      <w:r w:rsidR="007E7AF0">
        <w:t>brief</w:t>
      </w:r>
      <w:r>
        <w:t>ly</w:t>
      </w:r>
      <w:r w:rsidR="00663D0E">
        <w:t xml:space="preserve"> and then asked</w:t>
      </w:r>
      <w:r w:rsidR="007E7AF0">
        <w:t>.</w:t>
      </w:r>
      <w:r>
        <w:t xml:space="preserve"> </w:t>
      </w:r>
    </w:p>
    <w:p w14:paraId="09A899EC" w14:textId="3831D498" w:rsidR="00B07CC9" w:rsidRDefault="00663D0E" w:rsidP="000D5A02">
      <w:r>
        <w:tab/>
        <w:t>‘</w:t>
      </w:r>
      <w:r w:rsidR="00AD7499">
        <w:t xml:space="preserve">Has </w:t>
      </w:r>
      <w:r w:rsidR="00CB3870">
        <w:t>she</w:t>
      </w:r>
      <w:r w:rsidR="00AD7499">
        <w:t xml:space="preserve"> been under any stress lately</w:t>
      </w:r>
      <w:r>
        <w:t>?’</w:t>
      </w:r>
      <w:r w:rsidR="00CF65C2">
        <w:t xml:space="preserve"> </w:t>
      </w:r>
    </w:p>
    <w:p w14:paraId="5AC70814" w14:textId="16160D48" w:rsidR="00663D0E" w:rsidRDefault="00B07CC9" w:rsidP="000D5A02">
      <w:r>
        <w:tab/>
      </w:r>
      <w:r w:rsidR="00663D0E">
        <w:t>‘</w:t>
      </w:r>
      <w:r w:rsidR="00CF65C2">
        <w:t>Well yes</w:t>
      </w:r>
      <w:r w:rsidR="007E7AF0">
        <w:t>,</w:t>
      </w:r>
      <w:r w:rsidR="00CF65C2">
        <w:t xml:space="preserve"> </w:t>
      </w:r>
      <w:r w:rsidR="00CB3870">
        <w:t>she</w:t>
      </w:r>
      <w:r w:rsidR="007E7AF0">
        <w:t>’</w:t>
      </w:r>
      <w:r w:rsidR="00AD7499">
        <w:t>s working in a legal office and is getting a lot of criticism from her boss</w:t>
      </w:r>
      <w:r w:rsidR="00CF65C2">
        <w:t xml:space="preserve">, apparently he gives everyone a hard time.’  </w:t>
      </w:r>
    </w:p>
    <w:p w14:paraId="78F99D31" w14:textId="2260F586" w:rsidR="00663D0E" w:rsidRDefault="00663D0E" w:rsidP="000D5A02">
      <w:r>
        <w:tab/>
        <w:t>‘</w:t>
      </w:r>
      <w:r w:rsidR="00CF65C2">
        <w:t>I see</w:t>
      </w:r>
      <w:r>
        <w:t>.’</w:t>
      </w:r>
      <w:r w:rsidR="008004CE">
        <w:t xml:space="preserve"> </w:t>
      </w:r>
    </w:p>
    <w:p w14:paraId="10CE7C5F" w14:textId="3BA92413" w:rsidR="00AD0F3A" w:rsidRDefault="00663D0E" w:rsidP="000D5A02">
      <w:r>
        <w:tab/>
      </w:r>
      <w:r w:rsidR="005E35EB">
        <w:t>‘</w:t>
      </w:r>
      <w:r>
        <w:t>W</w:t>
      </w:r>
      <w:r w:rsidR="00CF65C2">
        <w:t>hy do you ask</w:t>
      </w:r>
      <w:r w:rsidR="00AD0F3A">
        <w:t>?</w:t>
      </w:r>
      <w:r w:rsidR="005E35EB">
        <w:t>’</w:t>
      </w:r>
    </w:p>
    <w:p w14:paraId="2FC679D7" w14:textId="5A08F87C" w:rsidR="00AD0F3A" w:rsidRDefault="00AD0F3A" w:rsidP="000D5A02">
      <w:r>
        <w:tab/>
      </w:r>
      <w:r w:rsidR="005E35EB">
        <w:t>‘</w:t>
      </w:r>
      <w:r>
        <w:t>B</w:t>
      </w:r>
      <w:r w:rsidR="00CF65C2">
        <w:t>ecause I think this may have happened because</w:t>
      </w:r>
      <w:r w:rsidR="008004CE">
        <w:t xml:space="preserve"> </w:t>
      </w:r>
      <w:r w:rsidR="00CF65C2">
        <w:t>of that</w:t>
      </w:r>
      <w:r w:rsidR="008004CE">
        <w:t>.</w:t>
      </w:r>
      <w:r w:rsidR="005E35EB">
        <w:t>’</w:t>
      </w:r>
      <w:r w:rsidR="008004CE">
        <w:t xml:space="preserve"> </w:t>
      </w:r>
    </w:p>
    <w:p w14:paraId="1214B336" w14:textId="4B7FF4B5" w:rsidR="00AD0F3A" w:rsidRDefault="00AD0F3A" w:rsidP="000D5A02">
      <w:r>
        <w:tab/>
      </w:r>
      <w:r w:rsidR="005E35EB">
        <w:t>‘</w:t>
      </w:r>
      <w:r w:rsidR="008004CE">
        <w:t xml:space="preserve">Are you saying that </w:t>
      </w:r>
      <w:r w:rsidR="00CB3870">
        <w:t>she</w:t>
      </w:r>
      <w:r w:rsidR="008004CE">
        <w:t xml:space="preserve"> shouldn’t</w:t>
      </w:r>
      <w:r w:rsidR="005E35EB">
        <w:t xml:space="preserve"> go back to work?’</w:t>
      </w:r>
      <w:r w:rsidR="00334E80">
        <w:t xml:space="preserve"> </w:t>
      </w:r>
    </w:p>
    <w:p w14:paraId="5E0B47B6" w14:textId="7BD2B75A" w:rsidR="00AD0F3A" w:rsidRDefault="00AD0F3A" w:rsidP="000D5A02">
      <w:r>
        <w:tab/>
      </w:r>
      <w:r w:rsidR="005E35EB">
        <w:t>‘</w:t>
      </w:r>
      <w:r w:rsidR="00334E80">
        <w:t>Yes not for</w:t>
      </w:r>
      <w:r w:rsidR="008004CE">
        <w:t xml:space="preserve"> a month </w:t>
      </w:r>
      <w:r w:rsidR="005E35EB">
        <w:t xml:space="preserve">at least </w:t>
      </w:r>
      <w:r w:rsidR="008004CE">
        <w:t xml:space="preserve">until the baby is bigger and more </w:t>
      </w:r>
      <w:r w:rsidR="00334E80">
        <w:t>settled.</w:t>
      </w:r>
      <w:r w:rsidR="005E35EB">
        <w:t>’</w:t>
      </w:r>
      <w:r w:rsidR="008004CE">
        <w:t xml:space="preserve"> </w:t>
      </w:r>
    </w:p>
    <w:p w14:paraId="2DE8D8B1" w14:textId="0742F787" w:rsidR="00AD0F3A" w:rsidRDefault="00AD0F3A" w:rsidP="000D5A02">
      <w:r>
        <w:tab/>
      </w:r>
      <w:r w:rsidR="005E35EB">
        <w:t>‘</w:t>
      </w:r>
      <w:r w:rsidR="00DB3372">
        <w:t>She</w:t>
      </w:r>
      <w:r w:rsidR="008004CE">
        <w:t xml:space="preserve"> won</w:t>
      </w:r>
      <w:r w:rsidR="005E35EB">
        <w:t>’</w:t>
      </w:r>
      <w:r w:rsidR="008004CE">
        <w:t>t like that</w:t>
      </w:r>
      <w:r w:rsidR="005E35EB">
        <w:t xml:space="preserve">.’ </w:t>
      </w:r>
    </w:p>
    <w:p w14:paraId="730300CC" w14:textId="3E1841E7" w:rsidR="00AD0F3A" w:rsidRDefault="00AD0F3A" w:rsidP="000D5A02">
      <w:r>
        <w:tab/>
      </w:r>
      <w:r w:rsidR="005E35EB">
        <w:t>‘</w:t>
      </w:r>
      <w:r>
        <w:t>N</w:t>
      </w:r>
      <w:r w:rsidR="008004CE">
        <w:t xml:space="preserve">o they never do. </w:t>
      </w:r>
      <w:r w:rsidR="00334E80">
        <w:t>I find</w:t>
      </w:r>
      <w:r w:rsidR="00E96E0E">
        <w:t xml:space="preserve"> in</w:t>
      </w:r>
      <w:r w:rsidR="008004CE">
        <w:t xml:space="preserve"> our modern world havi</w:t>
      </w:r>
      <w:r w:rsidR="00E96E0E">
        <w:t>ng a baby is often</w:t>
      </w:r>
      <w:r w:rsidR="008004CE">
        <w:t xml:space="preserve"> seen as a</w:t>
      </w:r>
      <w:r w:rsidR="005E35EB">
        <w:t>n</w:t>
      </w:r>
      <w:r w:rsidR="008004CE">
        <w:t xml:space="preserve"> incidental </w:t>
      </w:r>
      <w:r w:rsidR="00576D9A">
        <w:t>activity; n</w:t>
      </w:r>
      <w:r w:rsidR="005E35EB">
        <w:t>ot</w:t>
      </w:r>
      <w:r w:rsidR="00D22058">
        <w:t>h</w:t>
      </w:r>
      <w:r w:rsidR="005E35EB">
        <w:t>ing t</w:t>
      </w:r>
      <w:r w:rsidR="00D22058">
        <w:t xml:space="preserve">o require any alteration in </w:t>
      </w:r>
      <w:r w:rsidR="00E6313B">
        <w:t>life</w:t>
      </w:r>
      <w:r w:rsidR="005E35EB">
        <w:t>style</w:t>
      </w:r>
      <w:r w:rsidR="00E96E0E">
        <w:t xml:space="preserve"> but t</w:t>
      </w:r>
      <w:r w:rsidR="00623019">
        <w:t xml:space="preserve">hat is not the case. If </w:t>
      </w:r>
      <w:r w:rsidR="00DB3372">
        <w:t>she</w:t>
      </w:r>
      <w:r w:rsidR="00623019">
        <w:t xml:space="preserve"> is getting very upset at work maybe </w:t>
      </w:r>
      <w:r w:rsidR="00DB3372">
        <w:t>she</w:t>
      </w:r>
      <w:r w:rsidR="00623019">
        <w:t xml:space="preserve"> s</w:t>
      </w:r>
      <w:r w:rsidR="00576D9A">
        <w:t xml:space="preserve">hould think about not </w:t>
      </w:r>
      <w:r w:rsidR="004B2273">
        <w:t>ret</w:t>
      </w:r>
      <w:r w:rsidR="00E6313B">
        <w:t>urning</w:t>
      </w:r>
      <w:r w:rsidR="00623019">
        <w:t xml:space="preserve"> u</w:t>
      </w:r>
      <w:r>
        <w:t>n</w:t>
      </w:r>
      <w:r w:rsidR="00623019">
        <w:t>til</w:t>
      </w:r>
      <w:r>
        <w:t xml:space="preserve"> </w:t>
      </w:r>
      <w:r w:rsidR="00623019">
        <w:t>the baby is born</w:t>
      </w:r>
      <w:r w:rsidR="00020569">
        <w:t>?’</w:t>
      </w:r>
      <w:r w:rsidR="00623019">
        <w:t xml:space="preserve"> </w:t>
      </w:r>
    </w:p>
    <w:p w14:paraId="649DB274" w14:textId="1D4A7803" w:rsidR="000F6A63" w:rsidRDefault="00AD0F3A" w:rsidP="000D5A02">
      <w:r>
        <w:tab/>
      </w:r>
      <w:r w:rsidR="000F6A63">
        <w:t>‘Thank you doctor,</w:t>
      </w:r>
      <w:r w:rsidR="00623019">
        <w:t xml:space="preserve"> I appreciate your frankness</w:t>
      </w:r>
      <w:r w:rsidR="000F6A63">
        <w:t>.</w:t>
      </w:r>
      <w:r w:rsidR="00623019">
        <w:t xml:space="preserve"> I’ll do what I can to make sure </w:t>
      </w:r>
      <w:r w:rsidR="00CB38B3">
        <w:t>she</w:t>
      </w:r>
      <w:r w:rsidR="00623019">
        <w:t xml:space="preserve"> rests as you have advised</w:t>
      </w:r>
      <w:r>
        <w:t>.</w:t>
      </w:r>
      <w:r w:rsidR="004B2273">
        <w:t>’</w:t>
      </w:r>
      <w:r w:rsidR="00F36CAC">
        <w:t xml:space="preserve"> </w:t>
      </w:r>
    </w:p>
    <w:p w14:paraId="4069E0D9" w14:textId="77777777" w:rsidR="00F36CAC" w:rsidRDefault="00F36CAC" w:rsidP="000D5A02"/>
    <w:p w14:paraId="2DBD054A" w14:textId="111A1205" w:rsidR="00C664DA" w:rsidRDefault="00F36CAC" w:rsidP="000D5A02">
      <w:r>
        <w:t>But it turned out to be</w:t>
      </w:r>
      <w:r w:rsidR="00C664DA">
        <w:t xml:space="preserve"> more difficult than he thought.</w:t>
      </w:r>
      <w:r>
        <w:t xml:space="preserve"> Josephine</w:t>
      </w:r>
      <w:r w:rsidR="001717C9">
        <w:t xml:space="preserve"> </w:t>
      </w:r>
      <w:r w:rsidR="004B2273">
        <w:t xml:space="preserve">only </w:t>
      </w:r>
      <w:r w:rsidR="001717C9">
        <w:t xml:space="preserve">stayed in the </w:t>
      </w:r>
      <w:r w:rsidR="00CB38B3">
        <w:t>Maternity</w:t>
      </w:r>
      <w:r w:rsidR="001717C9">
        <w:t xml:space="preserve"> wa</w:t>
      </w:r>
      <w:r w:rsidR="000B0BC4">
        <w:t>r</w:t>
      </w:r>
      <w:r w:rsidR="001717C9">
        <w:t>d for</w:t>
      </w:r>
      <w:r>
        <w:t xml:space="preserve"> t</w:t>
      </w:r>
      <w:r w:rsidR="001717C9">
        <w:t>h</w:t>
      </w:r>
      <w:r>
        <w:t>ree days and was then allowed hom</w:t>
      </w:r>
      <w:r w:rsidR="001717C9">
        <w:t>e</w:t>
      </w:r>
      <w:r>
        <w:t xml:space="preserve"> with clear instructions to rest. </w:t>
      </w:r>
    </w:p>
    <w:p w14:paraId="5F1C82C3" w14:textId="3FFC3E78" w:rsidR="00B617CC" w:rsidRDefault="00C664DA" w:rsidP="000D5A02">
      <w:r>
        <w:tab/>
        <w:t>‘</w:t>
      </w:r>
      <w:r w:rsidR="001717C9">
        <w:t>Darling I spoke to the doctor and he thinks that the incident last week may have been due to the stress of your job</w:t>
      </w:r>
      <w:r w:rsidR="00597210">
        <w:t>. He recommends t</w:t>
      </w:r>
      <w:r>
        <w:t>h</w:t>
      </w:r>
      <w:r w:rsidR="00597210">
        <w:t>at you don’t go back to work until the baby is born.</w:t>
      </w:r>
      <w:r>
        <w:t>’</w:t>
      </w:r>
      <w:r w:rsidR="00597210">
        <w:t xml:space="preserve"> </w:t>
      </w:r>
    </w:p>
    <w:p w14:paraId="5451893D" w14:textId="3F4FC366" w:rsidR="00B617CC" w:rsidRDefault="00B617CC" w:rsidP="000D5A02">
      <w:r>
        <w:tab/>
        <w:t>‘</w:t>
      </w:r>
      <w:r w:rsidR="00C664DA">
        <w:t>Chris t</w:t>
      </w:r>
      <w:r>
        <w:t>h</w:t>
      </w:r>
      <w:r w:rsidR="00597210">
        <w:t>at</w:t>
      </w:r>
      <w:r>
        <w:t>’</w:t>
      </w:r>
      <w:r w:rsidR="00597210">
        <w:t>s impossible</w:t>
      </w:r>
      <w:r w:rsidR="00C25150">
        <w:t>,</w:t>
      </w:r>
      <w:r w:rsidR="00597210">
        <w:t xml:space="preserve"> I must finish the research paper I’m writing</w:t>
      </w:r>
      <w:r w:rsidR="00C25150">
        <w:t>. I</w:t>
      </w:r>
      <w:r w:rsidR="00597210">
        <w:t>t</w:t>
      </w:r>
      <w:r>
        <w:t>’</w:t>
      </w:r>
      <w:r w:rsidR="00597210">
        <w:t>s part of an on</w:t>
      </w:r>
      <w:r>
        <w:t>-going investigation that</w:t>
      </w:r>
      <w:r w:rsidR="00597210">
        <w:t xml:space="preserve"> the </w:t>
      </w:r>
      <w:r w:rsidR="004B2273">
        <w:t>f</w:t>
      </w:r>
      <w:r>
        <w:t>irm has undertaken.’</w:t>
      </w:r>
    </w:p>
    <w:p w14:paraId="52A71CEB" w14:textId="77777777" w:rsidR="00C25150" w:rsidRDefault="00B617CC" w:rsidP="000D5A02">
      <w:r>
        <w:tab/>
      </w:r>
      <w:r w:rsidR="000B0BC4">
        <w:t>‘</w:t>
      </w:r>
      <w:r>
        <w:t>Someone els</w:t>
      </w:r>
      <w:r w:rsidR="000B0BC4">
        <w:t>e will have to do it if you aren’</w:t>
      </w:r>
      <w:r>
        <w:t>t there</w:t>
      </w:r>
      <w:r w:rsidR="000B0BC4">
        <w:t>.</w:t>
      </w:r>
      <w:r w:rsidR="00C25150">
        <w:t>’</w:t>
      </w:r>
    </w:p>
    <w:p w14:paraId="52F8FF3F" w14:textId="6B362920" w:rsidR="00C25150" w:rsidRDefault="00C664DA" w:rsidP="000D5A02">
      <w:r>
        <w:t xml:space="preserve"> </w:t>
      </w:r>
      <w:r w:rsidR="00C25150">
        <w:tab/>
        <w:t>‘</w:t>
      </w:r>
      <w:r w:rsidR="00452FA1">
        <w:t xml:space="preserve"> You don’t understand, t</w:t>
      </w:r>
      <w:r>
        <w:t>hey can</w:t>
      </w:r>
      <w:r w:rsidR="00C25150">
        <w:t>’</w:t>
      </w:r>
      <w:r>
        <w:t xml:space="preserve">t. It has involved a lot of reading of legal cases, which I have </w:t>
      </w:r>
      <w:r w:rsidR="009C7E9D">
        <w:t>summarized</w:t>
      </w:r>
      <w:r>
        <w:t xml:space="preserve"> in my notes. It means so</w:t>
      </w:r>
      <w:r w:rsidR="00C25150">
        <w:t>meone doing all that work again.’</w:t>
      </w:r>
      <w:r>
        <w:t xml:space="preserve"> </w:t>
      </w:r>
    </w:p>
    <w:p w14:paraId="03F2F3A3" w14:textId="77777777" w:rsidR="00F01876" w:rsidRDefault="00C25150" w:rsidP="000D5A02">
      <w:r>
        <w:tab/>
        <w:t>‘</w:t>
      </w:r>
      <w:r w:rsidR="00C664DA">
        <w:t>Why can</w:t>
      </w:r>
      <w:r w:rsidR="00B83C8E">
        <w:t>’</w:t>
      </w:r>
      <w:r w:rsidR="00C664DA">
        <w:t>t they use you</w:t>
      </w:r>
      <w:r>
        <w:t>r</w:t>
      </w:r>
      <w:r w:rsidR="00C664DA">
        <w:t xml:space="preserve"> notes</w:t>
      </w:r>
      <w:r>
        <w:t>?</w:t>
      </w:r>
      <w:r w:rsidR="00F01876">
        <w:t>’</w:t>
      </w:r>
      <w:r>
        <w:t xml:space="preserve"> </w:t>
      </w:r>
    </w:p>
    <w:p w14:paraId="772A4F5A" w14:textId="42D844EF" w:rsidR="00C25150" w:rsidRDefault="00F01876" w:rsidP="000D5A02">
      <w:r>
        <w:tab/>
        <w:t>‘</w:t>
      </w:r>
      <w:r w:rsidR="00C25150">
        <w:t>B</w:t>
      </w:r>
      <w:r w:rsidR="00C664DA">
        <w:t>ecause</w:t>
      </w:r>
      <w:r w:rsidR="006B38B2">
        <w:t xml:space="preserve"> </w:t>
      </w:r>
      <w:r w:rsidR="00C664DA">
        <w:t xml:space="preserve">I </w:t>
      </w:r>
      <w:r w:rsidR="00B83C8E">
        <w:t xml:space="preserve">have written them in a </w:t>
      </w:r>
      <w:r w:rsidR="006F4F55">
        <w:t>short</w:t>
      </w:r>
      <w:r w:rsidR="00B83C8E">
        <w:t xml:space="preserve"> hand hoping to transcribe</w:t>
      </w:r>
      <w:r w:rsidR="006F4F55">
        <w:t xml:space="preserve"> them later</w:t>
      </w:r>
      <w:r w:rsidR="00D22058">
        <w:t xml:space="preserve">. </w:t>
      </w:r>
      <w:r w:rsidR="006F4F55">
        <w:t>Chri</w:t>
      </w:r>
      <w:r w:rsidR="00B83C8E">
        <w:t>s I do need to get back to work</w:t>
      </w:r>
      <w:r w:rsidR="00020569">
        <w:t>,</w:t>
      </w:r>
      <w:r w:rsidR="00B83C8E">
        <w:t xml:space="preserve"> please trust me</w:t>
      </w:r>
      <w:r w:rsidR="006F4F55">
        <w:t>.</w:t>
      </w:r>
      <w:r w:rsidR="00C25150">
        <w:t>’</w:t>
      </w:r>
      <w:r w:rsidR="006F4F55">
        <w:t xml:space="preserve"> </w:t>
      </w:r>
    </w:p>
    <w:p w14:paraId="2993DC52" w14:textId="7DD969F9" w:rsidR="00C25150" w:rsidRDefault="00C25150" w:rsidP="000D5A02">
      <w:r>
        <w:tab/>
        <w:t>‘</w:t>
      </w:r>
      <w:r w:rsidR="006F4F55">
        <w:t>What about our baby? You know what the doctor said. How can you put your work before the life of our child? I can’t believe this is you talking</w:t>
      </w:r>
      <w:r w:rsidR="00E6313B">
        <w:t>?’</w:t>
      </w:r>
      <w:r>
        <w:t xml:space="preserve"> </w:t>
      </w:r>
    </w:p>
    <w:p w14:paraId="3AD88C1C" w14:textId="77777777" w:rsidR="00C25150" w:rsidRDefault="00C25150" w:rsidP="000D5A02"/>
    <w:p w14:paraId="389698E2" w14:textId="4AA892CE" w:rsidR="008E29E2" w:rsidRDefault="00CC791C" w:rsidP="000D5A02">
      <w:r>
        <w:t>B</w:t>
      </w:r>
      <w:r w:rsidR="00C535D0">
        <w:t xml:space="preserve">y the time two weeks had passed </w:t>
      </w:r>
      <w:r>
        <w:t>Josephine felt fully recovered and ready to co</w:t>
      </w:r>
      <w:r w:rsidR="00C31EC1">
        <w:t>ntinue</w:t>
      </w:r>
      <w:r>
        <w:t xml:space="preserve"> her work. </w:t>
      </w:r>
      <w:r w:rsidR="00CB38B3">
        <w:t>She</w:t>
      </w:r>
      <w:r>
        <w:t xml:space="preserve"> and Christopher were not talking.</w:t>
      </w:r>
      <w:r w:rsidR="00C535D0">
        <w:t xml:space="preserve"> Breakfast </w:t>
      </w:r>
      <w:r>
        <w:t>was conducte</w:t>
      </w:r>
      <w:r w:rsidR="00C535D0">
        <w:t>d</w:t>
      </w:r>
      <w:r>
        <w:t xml:space="preserve"> in silence</w:t>
      </w:r>
      <w:r w:rsidR="00C535D0">
        <w:t>. W</w:t>
      </w:r>
      <w:r>
        <w:t xml:space="preserve">hat words </w:t>
      </w:r>
      <w:r w:rsidR="00C535D0">
        <w:t xml:space="preserve">that </w:t>
      </w:r>
      <w:r>
        <w:t>passed between them were monosyllabic</w:t>
      </w:r>
      <w:r w:rsidR="00E6313B">
        <w:t>.</w:t>
      </w:r>
      <w:r w:rsidR="00C535D0">
        <w:t xml:space="preserve"> Christophe</w:t>
      </w:r>
      <w:r w:rsidR="00C00AB4">
        <w:t>r was distraught. It was the firs</w:t>
      </w:r>
      <w:r w:rsidR="00C535D0">
        <w:t>t time he and Jo had</w:t>
      </w:r>
      <w:r w:rsidR="0051514D">
        <w:t xml:space="preserve"> h</w:t>
      </w:r>
      <w:r w:rsidR="00C535D0">
        <w:t xml:space="preserve">ad a serious </w:t>
      </w:r>
      <w:r w:rsidR="0051514D">
        <w:t>difference and he hated it. It was something he hadn’t expected. He had seen it when he was growing up and hated wh</w:t>
      </w:r>
      <w:r w:rsidR="00891EC6">
        <w:t xml:space="preserve">at his parents were driven to, </w:t>
      </w:r>
      <w:r w:rsidR="00C31EC1">
        <w:t>the awful things they said</w:t>
      </w:r>
      <w:r w:rsidR="0051514D">
        <w:t xml:space="preserve"> to each other</w:t>
      </w:r>
      <w:r w:rsidR="00C31EC1">
        <w:t>.</w:t>
      </w:r>
      <w:r w:rsidR="0051514D">
        <w:t xml:space="preserve"> He had sworn that his </w:t>
      </w:r>
      <w:r w:rsidR="006D3631">
        <w:t>life would be different but her</w:t>
      </w:r>
      <w:r w:rsidR="008E29E2">
        <w:t>e he was</w:t>
      </w:r>
      <w:r w:rsidR="006D3631">
        <w:t xml:space="preserve"> powerles</w:t>
      </w:r>
      <w:r w:rsidR="00891EC6">
        <w:t>s to stop Jo</w:t>
      </w:r>
      <w:r w:rsidR="006D3631">
        <w:t xml:space="preserve"> doing something t</w:t>
      </w:r>
      <w:r w:rsidR="008E29E2">
        <w:t>h</w:t>
      </w:r>
      <w:r w:rsidR="006D3631">
        <w:t xml:space="preserve">at he knew was foolish and risky. Try as he </w:t>
      </w:r>
      <w:r w:rsidR="00891EC6">
        <w:t>might short of tying her down, h</w:t>
      </w:r>
      <w:r w:rsidR="006D3631">
        <w:t xml:space="preserve">e was unable to </w:t>
      </w:r>
      <w:r w:rsidR="00891EC6">
        <w:t>persuade her not</w:t>
      </w:r>
      <w:r w:rsidR="006D3631">
        <w:t xml:space="preserve"> to resume her work</w:t>
      </w:r>
      <w:r w:rsidR="00891EC6">
        <w:t>.</w:t>
      </w:r>
      <w:r w:rsidR="008E29E2">
        <w:t xml:space="preserve"> </w:t>
      </w:r>
    </w:p>
    <w:p w14:paraId="565D3EB6" w14:textId="548DD267" w:rsidR="0000379A" w:rsidRDefault="00452FA1" w:rsidP="000D5A02">
      <w:r>
        <w:tab/>
      </w:r>
      <w:r w:rsidR="008E29E2">
        <w:t>In desperation he spoke to her mother p</w:t>
      </w:r>
      <w:r w:rsidR="00576D9A">
        <w:t>leading with her to intervene</w:t>
      </w:r>
      <w:r w:rsidR="00E6313B">
        <w:t>.</w:t>
      </w:r>
    </w:p>
    <w:p w14:paraId="08B6C41A" w14:textId="4FB2C09E" w:rsidR="00F20488" w:rsidRDefault="00576D9A" w:rsidP="000D5A02">
      <w:r>
        <w:t xml:space="preserve"> </w:t>
      </w:r>
      <w:r w:rsidR="009E49EB">
        <w:tab/>
      </w:r>
      <w:r w:rsidR="00753FE7">
        <w:t xml:space="preserve"> </w:t>
      </w:r>
      <w:r w:rsidR="007752C3">
        <w:t>‘Christopher listen, I know J</w:t>
      </w:r>
      <w:r w:rsidR="00753FE7">
        <w:t xml:space="preserve">o. </w:t>
      </w:r>
      <w:r w:rsidR="00CB38B3">
        <w:t>She</w:t>
      </w:r>
      <w:r w:rsidR="00753FE7">
        <w:t xml:space="preserve"> wouldn’t do anything to harm your baby, believe me. Rest assured </w:t>
      </w:r>
      <w:r w:rsidR="007752C3">
        <w:t xml:space="preserve">that </w:t>
      </w:r>
      <w:r w:rsidR="00CB38B3">
        <w:t>she</w:t>
      </w:r>
      <w:r w:rsidR="007752C3">
        <w:t xml:space="preserve"> would not overdo things. </w:t>
      </w:r>
      <w:r w:rsidR="00CB38B3">
        <w:t>She</w:t>
      </w:r>
      <w:r w:rsidR="007752C3">
        <w:t xml:space="preserve"> will rest </w:t>
      </w:r>
      <w:r w:rsidR="00753FE7">
        <w:t xml:space="preserve">when </w:t>
      </w:r>
      <w:r w:rsidR="00824405">
        <w:t>she</w:t>
      </w:r>
      <w:r w:rsidR="00753FE7">
        <w:t xml:space="preserve"> is tired</w:t>
      </w:r>
      <w:r w:rsidR="00F20488">
        <w:t xml:space="preserve"> </w:t>
      </w:r>
      <w:r w:rsidR="007752C3">
        <w:t>trust her. You are going to live together for the rest of your lives. Try and accept that you will have differences. See this as a test of your trust</w:t>
      </w:r>
      <w:r w:rsidR="00FE4D13">
        <w:t xml:space="preserve"> in her</w:t>
      </w:r>
      <w:r w:rsidR="007752C3">
        <w:t xml:space="preserve">. </w:t>
      </w:r>
      <w:r w:rsidR="00F20488">
        <w:t>Do it.</w:t>
      </w:r>
      <w:r w:rsidR="00650308">
        <w:t>’</w:t>
      </w:r>
    </w:p>
    <w:p w14:paraId="24A084BF" w14:textId="1BCDEF6A" w:rsidR="00F20488" w:rsidRDefault="00650308" w:rsidP="000D5A02">
      <w:r>
        <w:tab/>
      </w:r>
      <w:r w:rsidR="00F20488">
        <w:t>Christopher put down the phone</w:t>
      </w:r>
      <w:r>
        <w:t>.</w:t>
      </w:r>
      <w:r w:rsidR="00F20488">
        <w:t xml:space="preserve"> </w:t>
      </w:r>
      <w:r w:rsidR="00824405">
        <w:t>She</w:t>
      </w:r>
      <w:r w:rsidR="0000379A">
        <w:t xml:space="preserve"> was</w:t>
      </w:r>
      <w:r w:rsidR="00F20488">
        <w:t xml:space="preserve"> right he </w:t>
      </w:r>
      <w:r w:rsidR="00824405">
        <w:t>realised</w:t>
      </w:r>
      <w:r>
        <w:t>, i</w:t>
      </w:r>
      <w:r w:rsidR="00F20488">
        <w:t xml:space="preserve">t is a matter of trust. I must </w:t>
      </w:r>
      <w:r>
        <w:t>learn to</w:t>
      </w:r>
      <w:r w:rsidR="00F20488">
        <w:t xml:space="preserve"> have confidence in </w:t>
      </w:r>
      <w:r w:rsidR="00FE4D13">
        <w:t>Jo’s</w:t>
      </w:r>
      <w:r w:rsidR="00F20488">
        <w:t xml:space="preserve"> decisions.</w:t>
      </w:r>
    </w:p>
    <w:p w14:paraId="3B5DD592" w14:textId="77777777" w:rsidR="00650308" w:rsidRDefault="00650308" w:rsidP="000D5A02"/>
    <w:p w14:paraId="79E96A1F" w14:textId="0364610E" w:rsidR="009B466F" w:rsidRDefault="003D5F7B" w:rsidP="000D5A02">
      <w:r>
        <w:t>The secretaries were</w:t>
      </w:r>
      <w:r w:rsidR="00E11DBC">
        <w:t xml:space="preserve"> already in their offices when </w:t>
      </w:r>
      <w:r w:rsidR="00650308">
        <w:t>Josephine arr</w:t>
      </w:r>
      <w:r w:rsidR="00E11DBC">
        <w:t>ived early on Monday morning</w:t>
      </w:r>
      <w:r w:rsidR="00650308">
        <w:t xml:space="preserve">. They greeted her warmly clearly pleased to see her. </w:t>
      </w:r>
    </w:p>
    <w:p w14:paraId="47DA20FC" w14:textId="600ABF53" w:rsidR="00FE4D13" w:rsidRDefault="009B466F" w:rsidP="000D5A02">
      <w:r>
        <w:tab/>
        <w:t>‘</w:t>
      </w:r>
      <w:r w:rsidR="00FE4D13">
        <w:t>How are you feeling?</w:t>
      </w:r>
      <w:r>
        <w:t>’</w:t>
      </w:r>
      <w:r w:rsidR="00FE4D13">
        <w:t xml:space="preserve"> </w:t>
      </w:r>
    </w:p>
    <w:p w14:paraId="6CABA4F2" w14:textId="327CF616" w:rsidR="00D66007" w:rsidRDefault="00FE4D13" w:rsidP="000D5A02">
      <w:r>
        <w:tab/>
        <w:t>‘Fine</w:t>
      </w:r>
      <w:r w:rsidR="009B466F">
        <w:t>,</w:t>
      </w:r>
      <w:r>
        <w:t xml:space="preserve"> ready to get back to work.’ </w:t>
      </w:r>
      <w:r w:rsidR="00824405">
        <w:t>She</w:t>
      </w:r>
      <w:r>
        <w:t xml:space="preserve"> replied picking</w:t>
      </w:r>
      <w:r w:rsidR="009B466F">
        <w:t xml:space="preserve"> </w:t>
      </w:r>
      <w:r>
        <w:t>up a cup of coffee an</w:t>
      </w:r>
      <w:r w:rsidR="0028291B">
        <w:t>d</w:t>
      </w:r>
      <w:r>
        <w:t xml:space="preserve"> walking into her office. Although they both noticed her bump neither said anything but just looked at each other knowingly</w:t>
      </w:r>
      <w:r w:rsidR="0028291B">
        <w:t>.</w:t>
      </w:r>
      <w:r w:rsidR="0085569F">
        <w:t xml:space="preserve"> Josephine had no sooner sat </w:t>
      </w:r>
      <w:r w:rsidR="00D66007">
        <w:t xml:space="preserve">at her desk than </w:t>
      </w:r>
      <w:r w:rsidR="00824405">
        <w:t>she</w:t>
      </w:r>
      <w:r w:rsidR="00D66007">
        <w:t xml:space="preserve"> heard her </w:t>
      </w:r>
      <w:r w:rsidR="0085569F">
        <w:t xml:space="preserve">name called. </w:t>
      </w:r>
    </w:p>
    <w:p w14:paraId="39D1F5A4" w14:textId="1BDA78F3" w:rsidR="005147B4" w:rsidRDefault="00D66007" w:rsidP="000D5A02">
      <w:r>
        <w:tab/>
        <w:t>‘</w:t>
      </w:r>
      <w:r w:rsidR="0085569F">
        <w:t>Josephine will you come in</w:t>
      </w:r>
      <w:r>
        <w:t>t</w:t>
      </w:r>
      <w:r w:rsidR="0085569F">
        <w:t>o my office please</w:t>
      </w:r>
      <w:r>
        <w:t>.’</w:t>
      </w:r>
      <w:r w:rsidR="0085569F">
        <w:t xml:space="preserve"> said </w:t>
      </w:r>
      <w:r>
        <w:t xml:space="preserve">Sinclair. </w:t>
      </w:r>
      <w:r w:rsidR="00824405">
        <w:t>She</w:t>
      </w:r>
      <w:r>
        <w:t xml:space="preserve"> got up and went in. He</w:t>
      </w:r>
      <w:r w:rsidR="005147B4">
        <w:t xml:space="preserve"> was on the phone shouting at someone</w:t>
      </w:r>
    </w:p>
    <w:p w14:paraId="693D8CBA" w14:textId="2C507508" w:rsidR="007F37C2" w:rsidRDefault="005147B4" w:rsidP="000D5A02">
      <w:r>
        <w:tab/>
        <w:t>‘T</w:t>
      </w:r>
      <w:r w:rsidR="00D66007">
        <w:t>ake a se</w:t>
      </w:r>
      <w:r>
        <w:t>at I won’t be a moment,’ he said pointing to a chair in front of his desk. Josephine could hear the</w:t>
      </w:r>
      <w:r w:rsidR="007F37C2">
        <w:t xml:space="preserve"> voice on the other end of the p</w:t>
      </w:r>
      <w:r>
        <w:t>hon</w:t>
      </w:r>
      <w:r w:rsidR="007F37C2">
        <w:t xml:space="preserve">e It was a woman’s. </w:t>
      </w:r>
      <w:r w:rsidR="00824405">
        <w:t>She</w:t>
      </w:r>
      <w:r w:rsidR="007F37C2">
        <w:t xml:space="preserve"> was angry. </w:t>
      </w:r>
    </w:p>
    <w:p w14:paraId="1C72F09D" w14:textId="65E14F5D" w:rsidR="007F37C2" w:rsidRDefault="007F37C2" w:rsidP="000D5A02">
      <w:r>
        <w:tab/>
        <w:t>I</w:t>
      </w:r>
      <w:r w:rsidR="0000379A">
        <w:t>’ll</w:t>
      </w:r>
      <w:r>
        <w:t xml:space="preserve"> let you know when I</w:t>
      </w:r>
      <w:r w:rsidR="0000379A">
        <w:t>’ll</w:t>
      </w:r>
      <w:r>
        <w:t xml:space="preserve"> be home</w:t>
      </w:r>
      <w:r w:rsidR="0000379A">
        <w:t>.</w:t>
      </w:r>
      <w:r>
        <w:t xml:space="preserve"> I’m busy now goodbye,’ and he put down the receiver. </w:t>
      </w:r>
    </w:p>
    <w:p w14:paraId="6365E0DF" w14:textId="77777777" w:rsidR="00207CD9" w:rsidRDefault="007F37C2" w:rsidP="000D5A02">
      <w:r>
        <w:tab/>
        <w:t xml:space="preserve">‘That was my wife. Sorry where were we?’ </w:t>
      </w:r>
    </w:p>
    <w:p w14:paraId="6690294B" w14:textId="77777777" w:rsidR="00207CD9" w:rsidRDefault="00207CD9" w:rsidP="000D5A02">
      <w:r>
        <w:tab/>
        <w:t>‘</w:t>
      </w:r>
      <w:r w:rsidR="007F37C2">
        <w:t>You wanted to speak to me</w:t>
      </w:r>
      <w:r>
        <w:t>.’</w:t>
      </w:r>
      <w:r w:rsidR="007F37C2">
        <w:t xml:space="preserve"> </w:t>
      </w:r>
    </w:p>
    <w:p w14:paraId="4DE19BEE" w14:textId="77777777" w:rsidR="00F01876" w:rsidRDefault="00207CD9" w:rsidP="000D5A02">
      <w:r>
        <w:tab/>
        <w:t>‘Oh y</w:t>
      </w:r>
      <w:r w:rsidR="007F37C2">
        <w:t>es</w:t>
      </w:r>
      <w:r>
        <w:t>, h</w:t>
      </w:r>
      <w:r w:rsidR="007F37C2">
        <w:t>ow are feeling</w:t>
      </w:r>
      <w:r>
        <w:t>? A</w:t>
      </w:r>
      <w:r w:rsidR="007F37C2">
        <w:t>re you</w:t>
      </w:r>
      <w:r>
        <w:t xml:space="preserve"> </w:t>
      </w:r>
      <w:r w:rsidR="007F37C2">
        <w:t>better</w:t>
      </w:r>
      <w:r>
        <w:t>?</w:t>
      </w:r>
      <w:r w:rsidR="007F37C2">
        <w:t xml:space="preserve"> I wa</w:t>
      </w:r>
      <w:r>
        <w:t>s</w:t>
      </w:r>
      <w:r w:rsidR="007F37C2">
        <w:t xml:space="preserve"> sorry to </w:t>
      </w:r>
      <w:r>
        <w:t>hear that you</w:t>
      </w:r>
      <w:r w:rsidR="007F37C2">
        <w:t xml:space="preserve"> weren’t well</w:t>
      </w:r>
      <w:r>
        <w:t xml:space="preserve">.’ </w:t>
      </w:r>
      <w:r w:rsidR="00F01876">
        <w:t xml:space="preserve"> </w:t>
      </w:r>
    </w:p>
    <w:p w14:paraId="46CD36F9" w14:textId="4FDC730F" w:rsidR="00F01876" w:rsidRDefault="00F01876" w:rsidP="000D5A02">
      <w:r>
        <w:tab/>
        <w:t>‘Yes I’</w:t>
      </w:r>
      <w:r w:rsidR="001B50D1">
        <w:t>m fine now</w:t>
      </w:r>
      <w:r>
        <w:t>,</w:t>
      </w:r>
      <w:r w:rsidR="001B50D1">
        <w:t xml:space="preserve"> I wanted to fi</w:t>
      </w:r>
      <w:r>
        <w:t>n</w:t>
      </w:r>
      <w:r w:rsidR="001B50D1">
        <w:t>ish that project you gave me. I was beginning</w:t>
      </w:r>
      <w:r>
        <w:t xml:space="preserve"> to get to grips with i</w:t>
      </w:r>
      <w:r w:rsidR="001B50D1">
        <w:t>t whe</w:t>
      </w:r>
      <w:r>
        <w:t>n</w:t>
      </w:r>
      <w:r w:rsidR="001B50D1">
        <w:t xml:space="preserve"> I became ill</w:t>
      </w:r>
      <w:r>
        <w:t>.</w:t>
      </w:r>
    </w:p>
    <w:p w14:paraId="1256F6D5" w14:textId="77777777" w:rsidR="00A67EB7" w:rsidRDefault="00F01876" w:rsidP="000D5A02">
      <w:r>
        <w:tab/>
      </w:r>
      <w:r w:rsidR="00F37F62">
        <w:t>‘</w:t>
      </w:r>
      <w:r>
        <w:t xml:space="preserve">Now Josephine I have a problem. When I took you on as a </w:t>
      </w:r>
      <w:r w:rsidR="00F37F62">
        <w:t>law clerk. I thought you would be with us for at least two years</w:t>
      </w:r>
      <w:r w:rsidR="005A3EAB">
        <w:t>,</w:t>
      </w:r>
      <w:r w:rsidR="00F37F62">
        <w:t xml:space="preserve"> which I think is the minimal time to learn the basics of the law. But I see you had other plans,’ he said sarcastically.</w:t>
      </w:r>
      <w:r w:rsidR="005A3EAB">
        <w:t xml:space="preserve"> </w:t>
      </w:r>
    </w:p>
    <w:p w14:paraId="7309388F" w14:textId="6D04517F" w:rsidR="00A67EB7" w:rsidRDefault="00A67EB7" w:rsidP="000D5A02">
      <w:r>
        <w:tab/>
        <w:t>‘</w:t>
      </w:r>
      <w:r w:rsidR="005A3EAB">
        <w:t>No not at all</w:t>
      </w:r>
      <w:r>
        <w:t>,</w:t>
      </w:r>
      <w:r w:rsidR="005A3EAB">
        <w:t xml:space="preserve"> I intend to complete the two year</w:t>
      </w:r>
      <w:r w:rsidR="0000379A">
        <w:t>s</w:t>
      </w:r>
      <w:r w:rsidR="005A3EAB">
        <w:t xml:space="preserve"> and hopefully take my law degrees to become a lawyer.</w:t>
      </w:r>
      <w:r>
        <w:t>’</w:t>
      </w:r>
      <w:r w:rsidR="005A3EAB">
        <w:t xml:space="preserve"> </w:t>
      </w:r>
    </w:p>
    <w:p w14:paraId="5736F8DD" w14:textId="152F3F4F" w:rsidR="00F01876" w:rsidRDefault="00A67EB7" w:rsidP="000D5A02">
      <w:r>
        <w:tab/>
        <w:t>‘</w:t>
      </w:r>
      <w:r w:rsidR="005A3EAB">
        <w:t>I see</w:t>
      </w:r>
      <w:r>
        <w:t>,</w:t>
      </w:r>
      <w:r w:rsidR="005A3EAB">
        <w:t xml:space="preserve"> but am I being stupid ar</w:t>
      </w:r>
      <w:r w:rsidR="0000379A">
        <w:t>e</w:t>
      </w:r>
      <w:r w:rsidR="005A3EAB">
        <w:t>n</w:t>
      </w:r>
      <w:r w:rsidR="0000379A">
        <w:t>’</w:t>
      </w:r>
      <w:r w:rsidR="005A3EAB">
        <w:t>t you pregnant?</w:t>
      </w:r>
    </w:p>
    <w:p w14:paraId="4341E323" w14:textId="77777777" w:rsidR="0000379A" w:rsidRDefault="005A3EAB" w:rsidP="000D5A02">
      <w:r>
        <w:tab/>
        <w:t xml:space="preserve">‘Yes.’ </w:t>
      </w:r>
    </w:p>
    <w:p w14:paraId="4EF2DD2F" w14:textId="0365ECB0" w:rsidR="00224036" w:rsidRDefault="00F36A0D" w:rsidP="000D5A02">
      <w:r>
        <w:tab/>
      </w:r>
      <w:r w:rsidR="0000379A">
        <w:t>‘</w:t>
      </w:r>
      <w:r w:rsidR="00224036">
        <w:t>Isn’t</w:t>
      </w:r>
      <w:r w:rsidR="005A3EAB">
        <w:t xml:space="preserve"> that going </w:t>
      </w:r>
      <w:r w:rsidR="00224036">
        <w:t xml:space="preserve">to interfere with your career?’ </w:t>
      </w:r>
    </w:p>
    <w:p w14:paraId="67398E06" w14:textId="77777777" w:rsidR="0000379A" w:rsidRDefault="00224036" w:rsidP="000D5A02">
      <w:r>
        <w:tab/>
        <w:t>‘Only for a very short time I hope.</w:t>
      </w:r>
      <w:r w:rsidR="0000379A">
        <w:t>’</w:t>
      </w:r>
    </w:p>
    <w:p w14:paraId="3C3F9710" w14:textId="7835CE96" w:rsidR="00224036" w:rsidRDefault="00F36A0D" w:rsidP="000D5A02">
      <w:r>
        <w:tab/>
      </w:r>
      <w:r w:rsidR="0000379A">
        <w:t>‘</w:t>
      </w:r>
      <w:r w:rsidR="00224036">
        <w:t>I don’t think I understand</w:t>
      </w:r>
      <w:r w:rsidR="0000379A">
        <w:t>?’</w:t>
      </w:r>
    </w:p>
    <w:p w14:paraId="08904D99" w14:textId="77777777" w:rsidR="0000379A" w:rsidRDefault="00224036" w:rsidP="000D5A02">
      <w:r>
        <w:tab/>
      </w:r>
      <w:r w:rsidR="003E0646">
        <w:t>‘</w:t>
      </w:r>
      <w:r>
        <w:t>Well my plan is to w</w:t>
      </w:r>
      <w:r w:rsidR="003E0646">
        <w:t>ork right up to the last week if</w:t>
      </w:r>
      <w:r>
        <w:t xml:space="preserve"> possib</w:t>
      </w:r>
      <w:r w:rsidR="003E0646">
        <w:t>le,</w:t>
      </w:r>
      <w:r>
        <w:t xml:space="preserve"> have the baby and be back to work within a few days </w:t>
      </w:r>
      <w:r w:rsidR="003E0646">
        <w:t>provided there are no complications.</w:t>
      </w:r>
      <w:r w:rsidR="0000379A">
        <w:t>’</w:t>
      </w:r>
    </w:p>
    <w:p w14:paraId="28604FD7" w14:textId="1F28F25A" w:rsidR="0000379A" w:rsidRDefault="003E0646" w:rsidP="000D5A02">
      <w:r>
        <w:t xml:space="preserve"> </w:t>
      </w:r>
      <w:r w:rsidR="0000379A">
        <w:t xml:space="preserve">      </w:t>
      </w:r>
      <w:r>
        <w:t xml:space="preserve">Sinclair listened with astonishment. By the time </w:t>
      </w:r>
      <w:r w:rsidR="00A67EB7">
        <w:t>she</w:t>
      </w:r>
      <w:r>
        <w:t xml:space="preserve"> had fini</w:t>
      </w:r>
      <w:r w:rsidR="00A67EB7">
        <w:t>she</w:t>
      </w:r>
      <w:r>
        <w:t>d</w:t>
      </w:r>
      <w:r w:rsidR="00C46DBD">
        <w:t>,</w:t>
      </w:r>
      <w:r>
        <w:t xml:space="preserve"> he was almost speechless</w:t>
      </w:r>
      <w:r w:rsidR="00C46DBD">
        <w:t>.</w:t>
      </w:r>
      <w:r>
        <w:t xml:space="preserve"> He had never heard of anyone doing wh</w:t>
      </w:r>
      <w:r w:rsidR="00C46DBD">
        <w:t>a</w:t>
      </w:r>
      <w:r>
        <w:t xml:space="preserve">t Josephine planned. </w:t>
      </w:r>
    </w:p>
    <w:p w14:paraId="44D408C1" w14:textId="71DF834B" w:rsidR="00C46DBD" w:rsidRDefault="00F36A0D" w:rsidP="000D5A02">
      <w:r>
        <w:tab/>
      </w:r>
      <w:r w:rsidR="0000379A">
        <w:t>‘T</w:t>
      </w:r>
      <w:r w:rsidR="00C46DBD">
        <w:t>hat seems a very ambition plan</w:t>
      </w:r>
      <w:r w:rsidR="0000379A">
        <w:t>.</w:t>
      </w:r>
      <w:r w:rsidR="00C46DBD">
        <w:t xml:space="preserve"> Who will look after the baby when you</w:t>
      </w:r>
      <w:r w:rsidR="00E61841">
        <w:t>’</w:t>
      </w:r>
      <w:r w:rsidR="00C46DBD">
        <w:t>re at work</w:t>
      </w:r>
      <w:r>
        <w:t>?’</w:t>
      </w:r>
      <w:r w:rsidR="00C46DBD">
        <w:t xml:space="preserve"> </w:t>
      </w:r>
    </w:p>
    <w:p w14:paraId="31A9EB37" w14:textId="77777777" w:rsidR="00C46DBD" w:rsidRDefault="00C46DBD" w:rsidP="000D5A02">
      <w:r>
        <w:tab/>
        <w:t xml:space="preserve">‘Me.’ </w:t>
      </w:r>
    </w:p>
    <w:p w14:paraId="246DF586" w14:textId="10CEF81E" w:rsidR="00C46DBD" w:rsidRDefault="00C46DBD" w:rsidP="000D5A02">
      <w:r>
        <w:tab/>
        <w:t>‘You</w:t>
      </w:r>
      <w:r w:rsidR="0000379A">
        <w:t>?</w:t>
      </w:r>
      <w:r>
        <w:t xml:space="preserve">’ </w:t>
      </w:r>
    </w:p>
    <w:p w14:paraId="6E081F38" w14:textId="61CF2F22" w:rsidR="00EB28F6" w:rsidRDefault="00C46DBD" w:rsidP="000D5A02">
      <w:r>
        <w:tab/>
        <w:t>‘Yes me</w:t>
      </w:r>
      <w:r w:rsidR="00E5571C">
        <w:t>. I intend to breast feed my child</w:t>
      </w:r>
      <w:r w:rsidR="00232E7D">
        <w:t>,</w:t>
      </w:r>
      <w:r w:rsidR="00E5571C">
        <w:t xml:space="preserve"> which I can do here</w:t>
      </w:r>
      <w:r w:rsidR="006577B5">
        <w:t>.</w:t>
      </w:r>
      <w:r w:rsidR="00E5571C">
        <w:t xml:space="preserve"> </w:t>
      </w:r>
      <w:r w:rsidR="006577B5">
        <w:t>It will only t</w:t>
      </w:r>
      <w:r w:rsidR="00EB28F6">
        <w:t xml:space="preserve">ake twenty minutes at the most </w:t>
      </w:r>
      <w:r w:rsidR="00E5571C">
        <w:t>and the rest of th</w:t>
      </w:r>
      <w:r w:rsidR="00EB28F6">
        <w:t>e time the child will be sleeping</w:t>
      </w:r>
      <w:r w:rsidR="006577B5">
        <w:t xml:space="preserve"> during which time </w:t>
      </w:r>
      <w:r w:rsidR="00E5571C">
        <w:t>I will be</w:t>
      </w:r>
      <w:r w:rsidR="00232E7D">
        <w:t xml:space="preserve"> </w:t>
      </w:r>
      <w:r w:rsidR="00E5571C">
        <w:t>working</w:t>
      </w:r>
      <w:r w:rsidR="00232E7D">
        <w:t xml:space="preserve">.’ </w:t>
      </w:r>
    </w:p>
    <w:p w14:paraId="50EFE825" w14:textId="77777777" w:rsidR="00831D30" w:rsidRDefault="00EB28F6" w:rsidP="000D5A02">
      <w:r>
        <w:tab/>
      </w:r>
      <w:r w:rsidR="00831D30">
        <w:t>Sinclair sat amazed</w:t>
      </w:r>
      <w:r w:rsidR="00B532D8">
        <w:t xml:space="preserve"> as he listened to Josephine</w:t>
      </w:r>
      <w:r>
        <w:t>’s</w:t>
      </w:r>
      <w:r w:rsidR="00B532D8">
        <w:t xml:space="preserve"> plan. </w:t>
      </w:r>
    </w:p>
    <w:p w14:paraId="723C282F" w14:textId="1EA9C4E3" w:rsidR="00190B45" w:rsidRDefault="00B532D8" w:rsidP="000D5A02">
      <w:r>
        <w:t>Finally he said,</w:t>
      </w:r>
    </w:p>
    <w:p w14:paraId="15F83BC8" w14:textId="5782AD02" w:rsidR="005A3EAB" w:rsidRDefault="00190B45" w:rsidP="000D5A02">
      <w:r>
        <w:tab/>
      </w:r>
      <w:r w:rsidR="00B532D8">
        <w:t xml:space="preserve"> </w:t>
      </w:r>
      <w:r w:rsidR="00EB28F6">
        <w:t>‘</w:t>
      </w:r>
      <w:r>
        <w:t>I think i</w:t>
      </w:r>
      <w:r w:rsidR="00B532D8">
        <w:t xml:space="preserve">t is a very </w:t>
      </w:r>
      <w:r w:rsidR="00E61841">
        <w:t>ambitious</w:t>
      </w:r>
      <w:r w:rsidR="00B532D8">
        <w:t xml:space="preserve"> plan and I need to think about it.</w:t>
      </w:r>
      <w:r>
        <w:t>’</w:t>
      </w:r>
    </w:p>
    <w:p w14:paraId="6E1174C3" w14:textId="1F1F724F" w:rsidR="008C2C5F" w:rsidRDefault="00B532D8" w:rsidP="000D5A02">
      <w:r>
        <w:t xml:space="preserve">That </w:t>
      </w:r>
      <w:r w:rsidR="0049027F">
        <w:t>n</w:t>
      </w:r>
      <w:r>
        <w:t>ig</w:t>
      </w:r>
      <w:r w:rsidR="0049027F">
        <w:t>h</w:t>
      </w:r>
      <w:r>
        <w:t>t over dinner</w:t>
      </w:r>
      <w:r w:rsidR="0049027F">
        <w:t>,</w:t>
      </w:r>
      <w:r>
        <w:t xml:space="preserve"> he described </w:t>
      </w:r>
      <w:r w:rsidR="0049027F">
        <w:t xml:space="preserve">to his wife </w:t>
      </w:r>
      <w:r>
        <w:t xml:space="preserve">what Josephine </w:t>
      </w:r>
      <w:r w:rsidR="0049027F">
        <w:t xml:space="preserve">had </w:t>
      </w:r>
      <w:r>
        <w:t xml:space="preserve">proposed. </w:t>
      </w:r>
      <w:r w:rsidR="0049027F">
        <w:t xml:space="preserve"> </w:t>
      </w:r>
    </w:p>
    <w:p w14:paraId="1470FC6C" w14:textId="208901B3" w:rsidR="00190B45" w:rsidRDefault="008C2C5F" w:rsidP="000D5A02">
      <w:r>
        <w:tab/>
        <w:t>‘</w:t>
      </w:r>
      <w:r w:rsidR="0049027F">
        <w:t>Is it feasible dear</w:t>
      </w:r>
      <w:r>
        <w:t>?</w:t>
      </w:r>
      <w:r w:rsidR="00CC6BA7">
        <w:t>’</w:t>
      </w:r>
      <w:r>
        <w:t xml:space="preserve"> H</w:t>
      </w:r>
      <w:r w:rsidR="0049027F">
        <w:t xml:space="preserve">e asked, </w:t>
      </w:r>
      <w:r>
        <w:t>‘</w:t>
      </w:r>
      <w:r w:rsidR="0049027F">
        <w:t>it seems outlandish to me.</w:t>
      </w:r>
      <w:r>
        <w:t xml:space="preserve">’ </w:t>
      </w:r>
    </w:p>
    <w:p w14:paraId="73C9C055" w14:textId="6118A34C" w:rsidR="00B532D8" w:rsidRDefault="00190B45" w:rsidP="000D5A02">
      <w:r>
        <w:tab/>
        <w:t>‘</w:t>
      </w:r>
      <w:r w:rsidR="008C2C5F">
        <w:t>I agree</w:t>
      </w:r>
      <w:r>
        <w:t>,</w:t>
      </w:r>
      <w:r w:rsidR="00831D30">
        <w:t>’</w:t>
      </w:r>
      <w:r>
        <w:t xml:space="preserve"> </w:t>
      </w:r>
      <w:r w:rsidR="00E61841">
        <w:t>she</w:t>
      </w:r>
      <w:r>
        <w:t xml:space="preserve"> said,</w:t>
      </w:r>
      <w:r w:rsidR="008C2C5F">
        <w:t xml:space="preserve"> </w:t>
      </w:r>
      <w:r>
        <w:t>‘</w:t>
      </w:r>
      <w:r w:rsidR="008C2C5F">
        <w:t>on the face of it</w:t>
      </w:r>
      <w:r>
        <w:t>,</w:t>
      </w:r>
      <w:r w:rsidR="008C2C5F">
        <w:t xml:space="preserve"> it seems unworkable but I read recently about working </w:t>
      </w:r>
      <w:r>
        <w:t xml:space="preserve">professional </w:t>
      </w:r>
      <w:r w:rsidR="008C2C5F">
        <w:t xml:space="preserve">mothers who have done just what Josephine has described. It appears that they are much </w:t>
      </w:r>
      <w:r w:rsidR="00EB28F6">
        <w:t xml:space="preserve">more fulfilled </w:t>
      </w:r>
      <w:r>
        <w:t xml:space="preserve">and do a better job </w:t>
      </w:r>
      <w:r w:rsidR="00EB28F6">
        <w:t xml:space="preserve">if they can </w:t>
      </w:r>
      <w:r>
        <w:t xml:space="preserve">continue with their </w:t>
      </w:r>
      <w:r w:rsidR="00EB28F6">
        <w:t>work rather that being stuck at home often on their own.</w:t>
      </w:r>
      <w:r>
        <w:t>’</w:t>
      </w:r>
      <w:r w:rsidR="00EB28F6">
        <w:t xml:space="preserve"> </w:t>
      </w:r>
    </w:p>
    <w:p w14:paraId="26C8CEF1" w14:textId="738DFA97" w:rsidR="002E12EA" w:rsidRDefault="002E12EA" w:rsidP="000D5A02">
      <w:r>
        <w:tab/>
        <w:t>The following day Josephine learned that her pro</w:t>
      </w:r>
      <w:r w:rsidR="003B1AD9">
        <w:t>posal had been accepted and the staff all wi</w:t>
      </w:r>
      <w:r w:rsidR="00E61841">
        <w:t>she</w:t>
      </w:r>
      <w:r w:rsidR="003B1AD9">
        <w:t>d her good luck.</w:t>
      </w:r>
      <w:r>
        <w:t xml:space="preserve"> Now </w:t>
      </w:r>
      <w:r w:rsidR="00E61841">
        <w:t xml:space="preserve">she </w:t>
      </w:r>
      <w:r>
        <w:t>had to convince Chris</w:t>
      </w:r>
      <w:r w:rsidR="001006E3">
        <w:t>.</w:t>
      </w:r>
      <w:r>
        <w:t xml:space="preserve"> </w:t>
      </w:r>
      <w:r w:rsidR="001006E3">
        <w:t>T</w:t>
      </w:r>
      <w:r>
        <w:t>hat may be more difficu</w:t>
      </w:r>
      <w:r w:rsidR="003B1AD9">
        <w:t xml:space="preserve">lt </w:t>
      </w:r>
      <w:r w:rsidR="00E61841">
        <w:t>she</w:t>
      </w:r>
      <w:r w:rsidR="003B1AD9">
        <w:t xml:space="preserve"> feared.</w:t>
      </w:r>
    </w:p>
    <w:p w14:paraId="7922F1BD" w14:textId="77777777" w:rsidR="0000379A" w:rsidRDefault="0000379A" w:rsidP="000D5A02"/>
    <w:p w14:paraId="768EF702" w14:textId="199F5F2F" w:rsidR="008D3369" w:rsidRDefault="003B1AD9" w:rsidP="000D5A02">
      <w:r>
        <w:tab/>
        <w:t>‘How was it getting back to work today</w:t>
      </w:r>
      <w:r w:rsidR="00831D30">
        <w:t>?’</w:t>
      </w:r>
      <w:r w:rsidR="008D3369">
        <w:t xml:space="preserve"> H</w:t>
      </w:r>
      <w:r>
        <w:t>e asked</w:t>
      </w:r>
      <w:r w:rsidR="008D3369">
        <w:t xml:space="preserve"> when </w:t>
      </w:r>
      <w:r w:rsidR="00E61841">
        <w:t>she</w:t>
      </w:r>
      <w:r w:rsidR="008D3369">
        <w:t xml:space="preserve"> got home.</w:t>
      </w:r>
    </w:p>
    <w:p w14:paraId="2DE49632" w14:textId="3832248D" w:rsidR="008D3369" w:rsidRDefault="003B1AD9" w:rsidP="000D5A02">
      <w:r>
        <w:t xml:space="preserve"> </w:t>
      </w:r>
      <w:r w:rsidR="00005E20">
        <w:tab/>
        <w:t>‘I</w:t>
      </w:r>
      <w:r>
        <w:t xml:space="preserve"> was a bit tired but it was wonderful to be active again</w:t>
      </w:r>
      <w:r w:rsidR="008D3369">
        <w:t>. I feel really well</w:t>
      </w:r>
      <w:r w:rsidR="0013084A">
        <w:t>,</w:t>
      </w:r>
      <w:r w:rsidR="008D3369">
        <w:t xml:space="preserve"> no pain and no problems.’ </w:t>
      </w:r>
    </w:p>
    <w:p w14:paraId="70CFA10E" w14:textId="24A404C1" w:rsidR="00005E20" w:rsidRDefault="00005E20" w:rsidP="000D5A02">
      <w:r>
        <w:tab/>
        <w:t>‘That’s wonderful darling. D</w:t>
      </w:r>
      <w:r w:rsidR="008D3369">
        <w:t>id you get a chance to talk about maternity leave</w:t>
      </w:r>
      <w:r>
        <w:t>?’</w:t>
      </w:r>
      <w:r w:rsidR="008D3369">
        <w:t xml:space="preserve"> </w:t>
      </w:r>
    </w:p>
    <w:p w14:paraId="7D514CA5" w14:textId="77777777" w:rsidR="008D3B7A" w:rsidRDefault="00005E20" w:rsidP="000D5A02">
      <w:r>
        <w:tab/>
        <w:t>‘Y</w:t>
      </w:r>
      <w:r w:rsidR="008D3369">
        <w:t>es</w:t>
      </w:r>
      <w:r>
        <w:t xml:space="preserve">,’ </w:t>
      </w:r>
    </w:p>
    <w:p w14:paraId="469BEC43" w14:textId="77777777" w:rsidR="008D3B7A" w:rsidRDefault="008D3B7A" w:rsidP="000D5A02">
      <w:r>
        <w:tab/>
        <w:t>‘</w:t>
      </w:r>
      <w:r w:rsidR="005600DB">
        <w:t>Well what did you say</w:t>
      </w:r>
      <w:r>
        <w:t>?’</w:t>
      </w:r>
    </w:p>
    <w:p w14:paraId="7EBA8392" w14:textId="77777777" w:rsidR="004B771E" w:rsidRDefault="005600DB" w:rsidP="000D5A02">
      <w:r>
        <w:t xml:space="preserve"> </w:t>
      </w:r>
      <w:r w:rsidR="008D3B7A">
        <w:tab/>
        <w:t>‘</w:t>
      </w:r>
      <w:r>
        <w:t>I t</w:t>
      </w:r>
      <w:r w:rsidR="004931B1">
        <w:t>o</w:t>
      </w:r>
      <w:r>
        <w:t>ld</w:t>
      </w:r>
      <w:r w:rsidR="004931B1">
        <w:t xml:space="preserve"> </w:t>
      </w:r>
      <w:r>
        <w:t>him that I would like to work up</w:t>
      </w:r>
      <w:r w:rsidR="004931B1">
        <w:t xml:space="preserve"> t</w:t>
      </w:r>
      <w:r>
        <w:t>o the</w:t>
      </w:r>
      <w:r w:rsidR="004931B1">
        <w:t xml:space="preserve"> </w:t>
      </w:r>
      <w:r>
        <w:t>last</w:t>
      </w:r>
      <w:r w:rsidR="004931B1">
        <w:t xml:space="preserve"> </w:t>
      </w:r>
      <w:r>
        <w:t>two weeks</w:t>
      </w:r>
      <w:r w:rsidR="004931B1">
        <w:t xml:space="preserve"> </w:t>
      </w:r>
      <w:r>
        <w:t xml:space="preserve">if possible and return </w:t>
      </w:r>
      <w:r w:rsidR="004931B1">
        <w:t xml:space="preserve">two to three days after the birth.’ </w:t>
      </w:r>
    </w:p>
    <w:p w14:paraId="34364531" w14:textId="77777777" w:rsidR="004B771E" w:rsidRDefault="004B771E" w:rsidP="000D5A02">
      <w:r>
        <w:tab/>
        <w:t>‘</w:t>
      </w:r>
      <w:r w:rsidR="008D3B7A">
        <w:t>Isn’t</w:t>
      </w:r>
      <w:r w:rsidR="004931B1">
        <w:t xml:space="preserve"> that a bit early?</w:t>
      </w:r>
      <w:r>
        <w:t>’</w:t>
      </w:r>
      <w:r w:rsidR="004931B1">
        <w:t xml:space="preserve">  </w:t>
      </w:r>
    </w:p>
    <w:p w14:paraId="7DB3A23E" w14:textId="21093C93" w:rsidR="003B1AD9" w:rsidRDefault="004931B1" w:rsidP="000D5A02">
      <w:r>
        <w:t>Josephine then</w:t>
      </w:r>
      <w:r w:rsidR="008D3B7A">
        <w:t xml:space="preserve"> </w:t>
      </w:r>
      <w:r>
        <w:t>explained her p</w:t>
      </w:r>
      <w:r w:rsidR="008D3B7A">
        <w:t>l</w:t>
      </w:r>
      <w:r>
        <w:t>an to</w:t>
      </w:r>
      <w:r w:rsidR="008D3B7A">
        <w:t xml:space="preserve"> </w:t>
      </w:r>
      <w:r>
        <w:t>an op</w:t>
      </w:r>
      <w:r w:rsidR="008D3B7A">
        <w:t>e</w:t>
      </w:r>
      <w:r>
        <w:t>n</w:t>
      </w:r>
      <w:r w:rsidR="008D3B7A">
        <w:t xml:space="preserve"> mouthed</w:t>
      </w:r>
      <w:r>
        <w:t xml:space="preserve"> Chris</w:t>
      </w:r>
      <w:r w:rsidR="00831D30">
        <w:t>.’</w:t>
      </w:r>
    </w:p>
    <w:p w14:paraId="505C041C" w14:textId="49724861" w:rsidR="00FE3EAF" w:rsidRDefault="008D3B7A" w:rsidP="000D5A02">
      <w:r>
        <w:tab/>
        <w:t>‘That’s ridiculous why c</w:t>
      </w:r>
      <w:r w:rsidR="00FE3EAF">
        <w:t>a</w:t>
      </w:r>
      <w:r>
        <w:t>n</w:t>
      </w:r>
      <w:r w:rsidR="004B771E">
        <w:t>’</w:t>
      </w:r>
      <w:r>
        <w:t xml:space="preserve">t </w:t>
      </w:r>
      <w:r w:rsidR="00FE3EAF">
        <w:t>you do what most mothers</w:t>
      </w:r>
      <w:r>
        <w:t xml:space="preserve"> do and take of</w:t>
      </w:r>
      <w:r w:rsidR="00FE3EAF">
        <w:t>f</w:t>
      </w:r>
      <w:r>
        <w:t xml:space="preserve"> 6-8 weeks </w:t>
      </w:r>
      <w:r w:rsidR="00FE3EAF">
        <w:t>maternity</w:t>
      </w:r>
      <w:r>
        <w:t xml:space="preserve"> leave</w:t>
      </w:r>
      <w:r w:rsidR="00FE3EAF">
        <w:t xml:space="preserve">? </w:t>
      </w:r>
      <w:r>
        <w:t xml:space="preserve"> </w:t>
      </w:r>
    </w:p>
    <w:p w14:paraId="511B05A7" w14:textId="60D3F39D" w:rsidR="0000379A" w:rsidRDefault="00FE3EAF" w:rsidP="004F1E37">
      <w:r>
        <w:tab/>
        <w:t>‘B</w:t>
      </w:r>
      <w:r w:rsidR="008D3B7A">
        <w:t>ecause I don’t</w:t>
      </w:r>
      <w:r w:rsidR="004D56B6">
        <w:t xml:space="preserve"> think it’</w:t>
      </w:r>
      <w:r w:rsidR="008D3B7A">
        <w:t>s necessary</w:t>
      </w:r>
      <w:r>
        <w:t xml:space="preserve">. I hope if all goes well to </w:t>
      </w:r>
      <w:r w:rsidR="004B771E">
        <w:t xml:space="preserve">be able to </w:t>
      </w:r>
      <w:r>
        <w:t>follow my plan</w:t>
      </w:r>
      <w:r w:rsidR="00AB7A44">
        <w:t>.’</w:t>
      </w:r>
      <w:r>
        <w:t xml:space="preserve"> </w:t>
      </w:r>
      <w:r w:rsidR="008D3B7A">
        <w:t xml:space="preserve"> </w:t>
      </w:r>
    </w:p>
    <w:p w14:paraId="1A893650" w14:textId="77777777" w:rsidR="0013084A" w:rsidRDefault="0013084A" w:rsidP="00174BA9"/>
    <w:p w14:paraId="1474E334" w14:textId="4DF3E12E" w:rsidR="004C1B48" w:rsidRDefault="0013084A" w:rsidP="00174BA9">
      <w:r>
        <w:t xml:space="preserve">Meanwhile I </w:t>
      </w:r>
      <w:r w:rsidR="0022140A">
        <w:t>was enjoying life.</w:t>
      </w:r>
      <w:r w:rsidR="00B03EFA">
        <w:t xml:space="preserve"> </w:t>
      </w:r>
      <w:r w:rsidR="0079085F">
        <w:t>I</w:t>
      </w:r>
      <w:r w:rsidR="0022140A">
        <w:t xml:space="preserve"> had go u</w:t>
      </w:r>
      <w:r w:rsidR="00B03EFA">
        <w:t>s</w:t>
      </w:r>
      <w:r w:rsidR="0022140A">
        <w:t xml:space="preserve">ed to the new routine and was happier than </w:t>
      </w:r>
      <w:r w:rsidR="0079085F">
        <w:t>I</w:t>
      </w:r>
      <w:r w:rsidR="0022140A">
        <w:t xml:space="preserve"> had been in years, Michael was more loving than </w:t>
      </w:r>
      <w:r w:rsidR="0079085F">
        <w:t>I</w:t>
      </w:r>
      <w:r w:rsidR="0022140A">
        <w:t xml:space="preserve"> could have imagined but a dark cloud </w:t>
      </w:r>
      <w:r w:rsidR="00B03EFA">
        <w:t>was beginning to appear</w:t>
      </w:r>
      <w:r w:rsidR="00834F33">
        <w:t xml:space="preserve"> over </w:t>
      </w:r>
      <w:r>
        <w:t>our</w:t>
      </w:r>
      <w:r w:rsidR="00834F33">
        <w:t xml:space="preserve"> lives.</w:t>
      </w:r>
      <w:r w:rsidR="00B03EFA">
        <w:t xml:space="preserve"> </w:t>
      </w:r>
      <w:r w:rsidR="0079085F">
        <w:t>I</w:t>
      </w:r>
      <w:r w:rsidR="00093AE2">
        <w:t xml:space="preserve"> was a bit worried a</w:t>
      </w:r>
      <w:r w:rsidR="004C1B48">
        <w:t>bout Michael</w:t>
      </w:r>
      <w:r w:rsidR="00B03EFA">
        <w:t xml:space="preserve">’s health. </w:t>
      </w:r>
      <w:r w:rsidR="004C1B48">
        <w:t xml:space="preserve"> He seemed to tire easily and had put on a lot of weight. </w:t>
      </w:r>
    </w:p>
    <w:p w14:paraId="3F183FBB" w14:textId="522AA0C0" w:rsidR="002A5863" w:rsidRDefault="004C1B48" w:rsidP="00174BA9">
      <w:r>
        <w:tab/>
      </w:r>
      <w:r w:rsidR="002A5863">
        <w:t>‘</w:t>
      </w:r>
      <w:r>
        <w:t>Darling you should see the doctor. I think he could help you</w:t>
      </w:r>
      <w:r w:rsidR="002A5863">
        <w:t>.</w:t>
      </w:r>
      <w:r w:rsidR="001246B3">
        <w:t>’</w:t>
      </w:r>
      <w:r>
        <w:t xml:space="preserve"> </w:t>
      </w:r>
      <w:r w:rsidR="008655CE">
        <w:t xml:space="preserve"> </w:t>
      </w:r>
    </w:p>
    <w:p w14:paraId="1F95FE6B" w14:textId="1C9769BA" w:rsidR="002A5863" w:rsidRDefault="002A5863" w:rsidP="00174BA9">
      <w:r>
        <w:tab/>
        <w:t>‘</w:t>
      </w:r>
      <w:r w:rsidR="008655CE">
        <w:t xml:space="preserve">No I’m fine I know I weigh a little too much but I’m trying to lose </w:t>
      </w:r>
      <w:r w:rsidR="00B554AF">
        <w:t>it</w:t>
      </w:r>
      <w:r w:rsidR="008655CE">
        <w:t>. I am sure that’s all I need to do.</w:t>
      </w:r>
      <w:r w:rsidR="001246B3">
        <w:t>’</w:t>
      </w:r>
      <w:r w:rsidR="008655CE">
        <w:t xml:space="preserve"> </w:t>
      </w:r>
    </w:p>
    <w:p w14:paraId="7C33A26B" w14:textId="3464FAA8" w:rsidR="00D54E55" w:rsidRDefault="002A5863" w:rsidP="00174BA9">
      <w:r>
        <w:tab/>
        <w:t>‘A</w:t>
      </w:r>
      <w:r w:rsidR="008655CE">
        <w:t xml:space="preserve">t </w:t>
      </w:r>
      <w:r>
        <w:t>least, see if you</w:t>
      </w:r>
      <w:r w:rsidR="004C1B48">
        <w:t xml:space="preserve"> have anything</w:t>
      </w:r>
      <w:r>
        <w:t xml:space="preserve"> </w:t>
      </w:r>
      <w:r w:rsidR="004C1B48">
        <w:t>to worry about</w:t>
      </w:r>
      <w:r>
        <w:t>,</w:t>
      </w:r>
      <w:r w:rsidR="004C1B48">
        <w:t xml:space="preserve"> </w:t>
      </w:r>
      <w:r w:rsidR="008655CE">
        <w:t>you do seem to be getting tired</w:t>
      </w:r>
      <w:r>
        <w:t xml:space="preserve"> very easily.</w:t>
      </w:r>
      <w:r w:rsidR="001246B3">
        <w:t>’</w:t>
      </w:r>
      <w:r>
        <w:t xml:space="preserve"> A</w:t>
      </w:r>
      <w:r w:rsidR="00C072FA">
        <w:t xml:space="preserve">fter some </w:t>
      </w:r>
      <w:r w:rsidR="00B554AF">
        <w:t xml:space="preserve">persuading </w:t>
      </w:r>
      <w:r w:rsidR="00C072FA">
        <w:t>Michael agreed</w:t>
      </w:r>
      <w:r>
        <w:t xml:space="preserve"> to see the doctor</w:t>
      </w:r>
      <w:r w:rsidR="00B554AF">
        <w:t xml:space="preserve">. </w:t>
      </w:r>
      <w:r w:rsidR="000B0689">
        <w:t xml:space="preserve">Alice had agreed not to go with him. </w:t>
      </w:r>
      <w:r w:rsidR="00C072FA">
        <w:t>He arranged to</w:t>
      </w:r>
      <w:r w:rsidR="00CF5190">
        <w:t xml:space="preserve"> see </w:t>
      </w:r>
      <w:r w:rsidR="00D54E55">
        <w:t xml:space="preserve">a </w:t>
      </w:r>
      <w:r w:rsidR="00CF5190">
        <w:t xml:space="preserve">Dr Granville </w:t>
      </w:r>
      <w:r w:rsidR="00B554AF">
        <w:t xml:space="preserve">and </w:t>
      </w:r>
      <w:r w:rsidR="000B0689">
        <w:t xml:space="preserve">was </w:t>
      </w:r>
      <w:r w:rsidR="00C072FA">
        <w:t>surprised to find out that Dr Granville was a woman</w:t>
      </w:r>
      <w:r w:rsidR="00D54E55">
        <w:t>.</w:t>
      </w:r>
    </w:p>
    <w:p w14:paraId="779F8E6B" w14:textId="2387B815" w:rsidR="00B37525" w:rsidRDefault="00A84185" w:rsidP="00174BA9">
      <w:r>
        <w:t>She</w:t>
      </w:r>
      <w:r w:rsidR="00C072FA">
        <w:t xml:space="preserve"> soon put him at ease</w:t>
      </w:r>
      <w:r w:rsidR="000B0689">
        <w:t>. After examining</w:t>
      </w:r>
      <w:r w:rsidR="00B554AF">
        <w:t xml:space="preserve"> him</w:t>
      </w:r>
      <w:r w:rsidR="000B0689">
        <w:t xml:space="preserve"> </w:t>
      </w:r>
      <w:r w:rsidR="0013084A">
        <w:t>she</w:t>
      </w:r>
      <w:r w:rsidR="000B0689">
        <w:t xml:space="preserve"> ordered some</w:t>
      </w:r>
      <w:r w:rsidR="00E6736F">
        <w:t xml:space="preserve"> blood </w:t>
      </w:r>
      <w:r w:rsidR="000B0689">
        <w:t>test</w:t>
      </w:r>
      <w:r w:rsidR="00E6736F">
        <w:t>s</w:t>
      </w:r>
      <w:r w:rsidR="000B0689">
        <w:t xml:space="preserve"> and </w:t>
      </w:r>
      <w:r w:rsidR="00E6736F">
        <w:t xml:space="preserve">a technician </w:t>
      </w:r>
      <w:r w:rsidR="000B0689">
        <w:t>carried out an ECG</w:t>
      </w:r>
      <w:r w:rsidR="00B554AF">
        <w:t>.</w:t>
      </w:r>
      <w:r w:rsidR="000B0689">
        <w:t xml:space="preserve"> He got </w:t>
      </w:r>
      <w:r w:rsidR="00E6736F">
        <w:t>dressed</w:t>
      </w:r>
      <w:r w:rsidR="000B0689">
        <w:t xml:space="preserve"> an</w:t>
      </w:r>
      <w:r w:rsidR="00E6736F">
        <w:t>d</w:t>
      </w:r>
      <w:r w:rsidR="000B0689">
        <w:t xml:space="preserve"> wa</w:t>
      </w:r>
      <w:r w:rsidR="00E6736F">
        <w:t>ited for the result</w:t>
      </w:r>
      <w:r w:rsidR="00B554AF">
        <w:t>s</w:t>
      </w:r>
      <w:r w:rsidR="00E6736F">
        <w:t xml:space="preserve">. </w:t>
      </w:r>
      <w:r w:rsidR="00A92472">
        <w:t xml:space="preserve">After about ten minutes the doctor reappeared with the heart tracing. </w:t>
      </w:r>
    </w:p>
    <w:p w14:paraId="1F4E7E55" w14:textId="08750E3F" w:rsidR="00FC3FF2" w:rsidRDefault="00B37525" w:rsidP="00174BA9">
      <w:r>
        <w:tab/>
        <w:t>‘</w:t>
      </w:r>
      <w:r w:rsidR="004845FE">
        <w:t>Now Michael I have looked at the ECG. It shows that there is evidence of a heart strain. This</w:t>
      </w:r>
      <w:r w:rsidR="00022B03">
        <w:t xml:space="preserve"> </w:t>
      </w:r>
      <w:r w:rsidR="004845FE">
        <w:t>is not serious but I thin</w:t>
      </w:r>
      <w:r w:rsidR="00022B03">
        <w:t>k it would be advisable to take a mild heart tablet</w:t>
      </w:r>
      <w:r w:rsidR="004845FE">
        <w:t xml:space="preserve"> three time</w:t>
      </w:r>
      <w:r w:rsidR="00022B03">
        <w:t>s</w:t>
      </w:r>
      <w:r w:rsidR="004845FE">
        <w:t xml:space="preserve"> a day</w:t>
      </w:r>
      <w:r w:rsidR="00022B03">
        <w:t xml:space="preserve">. </w:t>
      </w:r>
      <w:r w:rsidR="007E3B28">
        <w:t xml:space="preserve">You also need to lose some weight. Here is a diet </w:t>
      </w:r>
      <w:r w:rsidR="00A84185">
        <w:t>sheet</w:t>
      </w:r>
      <w:r w:rsidR="007E3B28">
        <w:t xml:space="preserve"> that will guide you. </w:t>
      </w:r>
      <w:r w:rsidR="00022B03">
        <w:t>Come and see me again in three months and I will repeat the test</w:t>
      </w:r>
      <w:r w:rsidR="007E3B28">
        <w:t>s</w:t>
      </w:r>
      <w:r>
        <w:t>.’</w:t>
      </w:r>
      <w:r w:rsidR="00FC3FF2">
        <w:t xml:space="preserve"> </w:t>
      </w:r>
    </w:p>
    <w:p w14:paraId="4F736EE8" w14:textId="024E2B7F" w:rsidR="00F73682" w:rsidRDefault="007E3B28" w:rsidP="00174BA9">
      <w:r>
        <w:tab/>
      </w:r>
      <w:r w:rsidR="00FC3FF2">
        <w:t xml:space="preserve">Michael was not very keen on taking medicine and after about </w:t>
      </w:r>
      <w:r>
        <w:t>a</w:t>
      </w:r>
      <w:r w:rsidR="00FC3FF2">
        <w:t xml:space="preserve"> month he stopped taking them. </w:t>
      </w:r>
      <w:r w:rsidR="00B03C5F">
        <w:t>I</w:t>
      </w:r>
      <w:r w:rsidR="00FC3FF2">
        <w:t xml:space="preserve"> tried not </w:t>
      </w:r>
      <w:r w:rsidR="002569D9">
        <w:t>to worry</w:t>
      </w:r>
      <w:r w:rsidR="00FC3FF2">
        <w:t xml:space="preserve"> but when </w:t>
      </w:r>
      <w:r w:rsidR="0079085F">
        <w:t>I</w:t>
      </w:r>
      <w:r w:rsidR="00FC3FF2">
        <w:t xml:space="preserve"> saw that the bottle of tablets was</w:t>
      </w:r>
      <w:r w:rsidR="00F73682">
        <w:t xml:space="preserve"> </w:t>
      </w:r>
      <w:r w:rsidR="00FC3FF2">
        <w:t>not emptying</w:t>
      </w:r>
      <w:r w:rsidR="001246B3">
        <w:t>,</w:t>
      </w:r>
      <w:r w:rsidR="00FC3FF2">
        <w:t xml:space="preserve"> </w:t>
      </w:r>
      <w:r w:rsidR="0079085F">
        <w:t>I</w:t>
      </w:r>
      <w:r w:rsidR="00FC3FF2">
        <w:t xml:space="preserve"> ask</w:t>
      </w:r>
      <w:r w:rsidR="00F73682">
        <w:t>e</w:t>
      </w:r>
      <w:r w:rsidR="00FC3FF2">
        <w:t xml:space="preserve">d </w:t>
      </w:r>
      <w:r w:rsidR="00F73682">
        <w:t xml:space="preserve">Michael. </w:t>
      </w:r>
    </w:p>
    <w:p w14:paraId="06744B76" w14:textId="77777777" w:rsidR="001246B3" w:rsidRDefault="00F73682" w:rsidP="00174BA9">
      <w:r>
        <w:tab/>
        <w:t>‘Are you taking the tablets</w:t>
      </w:r>
      <w:r w:rsidR="001A1BB0">
        <w:t>?</w:t>
      </w:r>
      <w:r>
        <w:t xml:space="preserve">’ knowing full well that he wasn’t. </w:t>
      </w:r>
    </w:p>
    <w:p w14:paraId="6C819FA3" w14:textId="5A43744B" w:rsidR="006624C6" w:rsidRDefault="001246B3" w:rsidP="00174BA9">
      <w:r>
        <w:tab/>
      </w:r>
      <w:r w:rsidR="00F73682">
        <w:t xml:space="preserve">‘Yes of course,’ he replied kissing </w:t>
      </w:r>
      <w:r w:rsidR="00B03C5F">
        <w:t>me</w:t>
      </w:r>
      <w:r w:rsidR="00F73682">
        <w:t>.</w:t>
      </w:r>
      <w:r w:rsidR="00FC3FF2">
        <w:t xml:space="preserve"> </w:t>
      </w:r>
      <w:r w:rsidR="00F73682">
        <w:t xml:space="preserve"> </w:t>
      </w:r>
    </w:p>
    <w:p w14:paraId="1098A62F" w14:textId="156C45CD" w:rsidR="0008030C" w:rsidRDefault="006624C6" w:rsidP="00174BA9">
      <w:r>
        <w:tab/>
        <w:t>‘Michael</w:t>
      </w:r>
      <w:r w:rsidR="00F73682">
        <w:t xml:space="preserve"> </w:t>
      </w:r>
      <w:r>
        <w:t>t</w:t>
      </w:r>
      <w:r w:rsidR="00F73682">
        <w:t>hat’s not true</w:t>
      </w:r>
      <w:r w:rsidR="001A1BB0">
        <w:t>,</w:t>
      </w:r>
      <w:r w:rsidR="00F73682">
        <w:t xml:space="preserve"> I know you are not</w:t>
      </w:r>
      <w:r>
        <w:t xml:space="preserve"> because </w:t>
      </w:r>
      <w:r w:rsidR="00F73682">
        <w:t>I have been watching the bottle of tablets an</w:t>
      </w:r>
      <w:r>
        <w:t>d</w:t>
      </w:r>
      <w:r w:rsidR="00F73682">
        <w:t xml:space="preserve"> t</w:t>
      </w:r>
      <w:r>
        <w:t>h</w:t>
      </w:r>
      <w:r w:rsidR="00F73682">
        <w:t xml:space="preserve">ey </w:t>
      </w:r>
      <w:r>
        <w:t>are not going down.</w:t>
      </w:r>
      <w:r w:rsidR="00F73682">
        <w:t xml:space="preserve"> </w:t>
      </w:r>
      <w:r>
        <w:t>W</w:t>
      </w:r>
      <w:r w:rsidR="00F73682">
        <w:t>hy do you lie to me</w:t>
      </w:r>
      <w:r>
        <w:t>? Yo</w:t>
      </w:r>
      <w:r w:rsidR="00F73682">
        <w:t>u know you</w:t>
      </w:r>
      <w:r>
        <w:t xml:space="preserve"> </w:t>
      </w:r>
      <w:r w:rsidR="00F73682">
        <w:t>should be</w:t>
      </w:r>
      <w:r>
        <w:t xml:space="preserve"> </w:t>
      </w:r>
      <w:r w:rsidR="00F73682">
        <w:t>taking them</w:t>
      </w:r>
      <w:r w:rsidR="0008030C">
        <w:t>.’</w:t>
      </w:r>
    </w:p>
    <w:p w14:paraId="05BC1036" w14:textId="36780E56" w:rsidR="006765BB" w:rsidRDefault="0008030C" w:rsidP="00174BA9">
      <w:r>
        <w:t>`</w:t>
      </w:r>
      <w:r>
        <w:tab/>
        <w:t>‘</w:t>
      </w:r>
      <w:r w:rsidR="006624C6">
        <w:t xml:space="preserve">I know but I hate taking </w:t>
      </w:r>
      <w:r>
        <w:t>t</w:t>
      </w:r>
      <w:r w:rsidR="006624C6">
        <w:t>hem</w:t>
      </w:r>
      <w:r>
        <w:t>. T</w:t>
      </w:r>
      <w:r w:rsidR="006624C6">
        <w:t xml:space="preserve">hey remind me that there is something </w:t>
      </w:r>
      <w:r>
        <w:t xml:space="preserve">wrong </w:t>
      </w:r>
      <w:r w:rsidR="006624C6">
        <w:t>with my hear</w:t>
      </w:r>
      <w:r>
        <w:t>t</w:t>
      </w:r>
      <w:r w:rsidR="006624C6">
        <w:t xml:space="preserve"> and</w:t>
      </w:r>
      <w:r>
        <w:t xml:space="preserve"> </w:t>
      </w:r>
      <w:r w:rsidR="006624C6">
        <w:t>I don’t want</w:t>
      </w:r>
      <w:r>
        <w:t xml:space="preserve"> </w:t>
      </w:r>
      <w:r w:rsidR="006624C6">
        <w:t>to know</w:t>
      </w:r>
      <w:r>
        <w:t>, can you understand that?</w:t>
      </w:r>
      <w:r w:rsidR="006765BB">
        <w:t>’</w:t>
      </w:r>
      <w:r>
        <w:t xml:space="preserve"> </w:t>
      </w:r>
      <w:r w:rsidR="006624C6">
        <w:t xml:space="preserve"> </w:t>
      </w:r>
    </w:p>
    <w:p w14:paraId="2187CB34" w14:textId="1A955633" w:rsidR="00B67FD7" w:rsidRDefault="00D04018" w:rsidP="00174BA9">
      <w:r>
        <w:tab/>
      </w:r>
      <w:r w:rsidR="008A0716">
        <w:t xml:space="preserve">Michael began to get stabs of pain in his chest when he overdid things. </w:t>
      </w:r>
      <w:r w:rsidR="0091646F">
        <w:t>Lifting boxes of books was becoming</w:t>
      </w:r>
      <w:r w:rsidR="008A0716">
        <w:t xml:space="preserve"> increasing</w:t>
      </w:r>
      <w:r w:rsidR="00002DE3">
        <w:t xml:space="preserve">ly difficult and made him puff and </w:t>
      </w:r>
      <w:r w:rsidR="0091646F">
        <w:t>his he</w:t>
      </w:r>
      <w:r w:rsidR="00002DE3">
        <w:t xml:space="preserve">art pound </w:t>
      </w:r>
      <w:r w:rsidR="0091646F">
        <w:t>in his chest</w:t>
      </w:r>
      <w:r w:rsidR="00002DE3">
        <w:t>. Gradually even the slightest exertion made him short of breath.</w:t>
      </w:r>
      <w:r w:rsidR="008A0716">
        <w:t xml:space="preserve"> He knew he should do som</w:t>
      </w:r>
      <w:r w:rsidR="0091646F">
        <w:t>e</w:t>
      </w:r>
      <w:r w:rsidR="00002DE3">
        <w:t xml:space="preserve">thing </w:t>
      </w:r>
      <w:r w:rsidR="006765BB">
        <w:t>about it but</w:t>
      </w:r>
      <w:r w:rsidR="00002DE3">
        <w:t xml:space="preserve"> kept </w:t>
      </w:r>
      <w:r w:rsidR="008A0716">
        <w:t>putting it off</w:t>
      </w:r>
      <w:r w:rsidR="0091646F">
        <w:t xml:space="preserve">. </w:t>
      </w:r>
    </w:p>
    <w:p w14:paraId="45072463" w14:textId="21B4BD10" w:rsidR="0046372F" w:rsidRDefault="00D04018" w:rsidP="00174BA9">
      <w:r>
        <w:tab/>
      </w:r>
      <w:r w:rsidR="00B03C5F">
        <w:t xml:space="preserve">I </w:t>
      </w:r>
      <w:r w:rsidR="00CE20BA">
        <w:t>am</w:t>
      </w:r>
      <w:r w:rsidR="006765BB">
        <w:t xml:space="preserve"> a light sleeper and one night </w:t>
      </w:r>
      <w:r w:rsidR="0079085F">
        <w:t>I</w:t>
      </w:r>
      <w:r w:rsidR="006765BB">
        <w:t xml:space="preserve"> was </w:t>
      </w:r>
      <w:r w:rsidR="00903E7E">
        <w:t>awakened</w:t>
      </w:r>
      <w:r w:rsidR="006765BB">
        <w:t xml:space="preserve"> by</w:t>
      </w:r>
      <w:r w:rsidR="00903E7E">
        <w:t xml:space="preserve"> </w:t>
      </w:r>
      <w:r w:rsidR="006765BB">
        <w:t>the s</w:t>
      </w:r>
      <w:r w:rsidR="00903E7E">
        <w:t>o</w:t>
      </w:r>
      <w:r w:rsidR="006765BB">
        <w:t xml:space="preserve">und of </w:t>
      </w:r>
      <w:r w:rsidR="00903E7E">
        <w:t>heavy breathing coming from Michael</w:t>
      </w:r>
      <w:r w:rsidR="00CE20BA">
        <w:t>.</w:t>
      </w:r>
      <w:r w:rsidR="00903E7E">
        <w:t xml:space="preserve"> </w:t>
      </w:r>
      <w:r w:rsidR="0079085F">
        <w:t>I</w:t>
      </w:r>
      <w:r w:rsidR="00903E7E">
        <w:t xml:space="preserve"> sat up and put the bedside lamp</w:t>
      </w:r>
      <w:r w:rsidR="00AE6FBE">
        <w:t xml:space="preserve"> </w:t>
      </w:r>
      <w:r w:rsidR="00903E7E">
        <w:t xml:space="preserve">on. </w:t>
      </w:r>
      <w:r w:rsidR="0046372F">
        <w:t>Michael</w:t>
      </w:r>
      <w:r w:rsidR="00903E7E">
        <w:t xml:space="preserve"> was lying on his back struggling to get his bre</w:t>
      </w:r>
      <w:r w:rsidR="0046372F">
        <w:t>a</w:t>
      </w:r>
      <w:r w:rsidR="00903E7E">
        <w:t>th</w:t>
      </w:r>
      <w:r w:rsidR="0046372F">
        <w:t>.</w:t>
      </w:r>
    </w:p>
    <w:p w14:paraId="7D525B40" w14:textId="1C85B5D7" w:rsidR="00B01C6E" w:rsidRDefault="0046372F" w:rsidP="00174BA9">
      <w:r>
        <w:tab/>
      </w:r>
      <w:r w:rsidR="00903E7E">
        <w:t xml:space="preserve"> </w:t>
      </w:r>
      <w:r>
        <w:t>‘</w:t>
      </w:r>
      <w:r w:rsidR="00903E7E">
        <w:t>Alice</w:t>
      </w:r>
      <w:r>
        <w:t>,’</w:t>
      </w:r>
      <w:r w:rsidR="00903E7E">
        <w:t xml:space="preserve"> he </w:t>
      </w:r>
      <w:r>
        <w:t>muttered.</w:t>
      </w:r>
      <w:r w:rsidR="00903E7E">
        <w:t xml:space="preserve"> </w:t>
      </w:r>
      <w:r>
        <w:t>‘</w:t>
      </w:r>
      <w:r w:rsidR="00B01C6E">
        <w:t xml:space="preserve">I feel strange, </w:t>
      </w:r>
      <w:r w:rsidR="00903E7E">
        <w:t>I</w:t>
      </w:r>
      <w:r w:rsidR="00B01C6E">
        <w:t xml:space="preserve"> woke up with this sens</w:t>
      </w:r>
      <w:r w:rsidR="00DE22FD">
        <w:t>e</w:t>
      </w:r>
      <w:r w:rsidR="00B01C6E">
        <w:t xml:space="preserve"> of </w:t>
      </w:r>
      <w:r w:rsidR="00DE22FD">
        <w:t>foreboding</w:t>
      </w:r>
      <w:r w:rsidR="00B01C6E">
        <w:t xml:space="preserve"> as if something bad was going to happen</w:t>
      </w:r>
      <w:r w:rsidR="00DE22FD">
        <w:t>.’</w:t>
      </w:r>
    </w:p>
    <w:p w14:paraId="7F668B8B" w14:textId="7ACA08B9" w:rsidR="00C30D0B" w:rsidRDefault="00DE22FD" w:rsidP="00174BA9">
      <w:r>
        <w:tab/>
        <w:t>‘</w:t>
      </w:r>
      <w:r w:rsidR="00C30D0B">
        <w:t xml:space="preserve">Just relax dear I’m sure its nothing </w:t>
      </w:r>
      <w:r w:rsidR="00A42CE1">
        <w:t>serious;</w:t>
      </w:r>
      <w:r w:rsidR="00C30D0B">
        <w:t xml:space="preserve"> </w:t>
      </w:r>
      <w:r>
        <w:t>I</w:t>
      </w:r>
      <w:r w:rsidR="00B01C6E">
        <w:t xml:space="preserve">t might have been that pasta you did eat a lot of it. </w:t>
      </w:r>
    </w:p>
    <w:p w14:paraId="2E9B5203" w14:textId="5171B04B" w:rsidR="00B01527" w:rsidRDefault="00C30D0B" w:rsidP="00174BA9">
      <w:r>
        <w:tab/>
        <w:t>‘</w:t>
      </w:r>
      <w:r w:rsidR="00DE22FD">
        <w:t>I k</w:t>
      </w:r>
      <w:r w:rsidR="00F45DC5">
        <w:t>n</w:t>
      </w:r>
      <w:r w:rsidR="00DE22FD">
        <w:t>ow but it doesn’t</w:t>
      </w:r>
      <w:r w:rsidR="00F45DC5">
        <w:t xml:space="preserve"> feel like indigestion I don’</w:t>
      </w:r>
      <w:r w:rsidR="00DE22FD">
        <w:t>t th</w:t>
      </w:r>
      <w:r w:rsidR="00F45DC5">
        <w:t>i</w:t>
      </w:r>
      <w:r w:rsidR="00DE22FD">
        <w:t>nk</w:t>
      </w:r>
      <w:r w:rsidR="00F45DC5">
        <w:t xml:space="preserve"> </w:t>
      </w:r>
      <w:r w:rsidR="00DE22FD">
        <w:t>so</w:t>
      </w:r>
      <w:r w:rsidR="00F45DC5">
        <w:t xml:space="preserve">. I feel a bit unreal. I’ll take </w:t>
      </w:r>
      <w:r w:rsidR="00B12497">
        <w:t>an Alka Seltzer.</w:t>
      </w:r>
      <w:r>
        <w:t>’</w:t>
      </w:r>
      <w:r w:rsidR="00174110">
        <w:t xml:space="preserve"> </w:t>
      </w:r>
      <w:r w:rsidR="00B12497">
        <w:t xml:space="preserve">He </w:t>
      </w:r>
      <w:r w:rsidR="00CE20BA">
        <w:t>went</w:t>
      </w:r>
      <w:r w:rsidR="00B12497">
        <w:t xml:space="preserve"> to the bathroom and</w:t>
      </w:r>
      <w:r w:rsidR="00B01527">
        <w:t xml:space="preserve"> </w:t>
      </w:r>
      <w:r w:rsidR="00B12497">
        <w:t>retur</w:t>
      </w:r>
      <w:r w:rsidR="00B01527">
        <w:t>n</w:t>
      </w:r>
      <w:r w:rsidR="00CE20BA">
        <w:t>ed</w:t>
      </w:r>
      <w:r w:rsidR="00B01527">
        <w:t xml:space="preserve"> with a </w:t>
      </w:r>
      <w:r w:rsidR="002754D6">
        <w:t>glass</w:t>
      </w:r>
      <w:r w:rsidR="00B01527">
        <w:t xml:space="preserve"> full of bubbling liquid. </w:t>
      </w:r>
    </w:p>
    <w:p w14:paraId="5B1ED74F" w14:textId="288FED5B" w:rsidR="00B01527" w:rsidRDefault="00B01527" w:rsidP="00174BA9">
      <w:r>
        <w:tab/>
      </w:r>
      <w:r w:rsidR="00CE20BA">
        <w:t>‘</w:t>
      </w:r>
      <w:r>
        <w:t xml:space="preserve">I hate this stuff but here goes.’ </w:t>
      </w:r>
    </w:p>
    <w:p w14:paraId="6DC7525B" w14:textId="402B20FD" w:rsidR="00654A9F" w:rsidRDefault="002754D6" w:rsidP="00174BA9">
      <w:r>
        <w:tab/>
        <w:t>‘Drink it all at</w:t>
      </w:r>
      <w:r w:rsidR="00B01527">
        <w:t xml:space="preserve"> once </w:t>
      </w:r>
      <w:r>
        <w:t>dear,</w:t>
      </w:r>
      <w:r w:rsidR="00B01527">
        <w:t xml:space="preserve"> it</w:t>
      </w:r>
      <w:r w:rsidR="00C30D0B">
        <w:t>’</w:t>
      </w:r>
      <w:r w:rsidR="00B01527">
        <w:t>s easier that way</w:t>
      </w:r>
      <w:r>
        <w:t xml:space="preserve">,’ </w:t>
      </w:r>
      <w:r w:rsidR="00CE20BA">
        <w:t xml:space="preserve">I </w:t>
      </w:r>
      <w:r>
        <w:t>suggest</w:t>
      </w:r>
      <w:r w:rsidR="007E6AE1">
        <w:t>ed</w:t>
      </w:r>
      <w:r>
        <w:t xml:space="preserve"> now sitting up</w:t>
      </w:r>
      <w:r w:rsidR="00B01527">
        <w:t xml:space="preserve"> in bed</w:t>
      </w:r>
      <w:r>
        <w:t>.  Michael l</w:t>
      </w:r>
      <w:r w:rsidR="007E6AE1">
        <w:t>ay</w:t>
      </w:r>
      <w:r>
        <w:t xml:space="preserve"> </w:t>
      </w:r>
      <w:r w:rsidR="00CE20BA">
        <w:t>back resting.</w:t>
      </w:r>
      <w:r w:rsidR="00455250">
        <w:t xml:space="preserve"> I</w:t>
      </w:r>
      <w:r>
        <w:t xml:space="preserve"> c</w:t>
      </w:r>
      <w:r w:rsidR="007E6AE1">
        <w:t>ould</w:t>
      </w:r>
      <w:r>
        <w:t xml:space="preserve"> hear him breathing, taking deep breaths</w:t>
      </w:r>
      <w:r w:rsidR="0084366A">
        <w:t>.</w:t>
      </w:r>
      <w:r>
        <w:t xml:space="preserve"> </w:t>
      </w:r>
    </w:p>
    <w:p w14:paraId="453CE555" w14:textId="68B2C046" w:rsidR="00C30D0B" w:rsidRDefault="00654A9F" w:rsidP="00174BA9">
      <w:r>
        <w:tab/>
        <w:t>‘</w:t>
      </w:r>
      <w:r w:rsidR="002754D6">
        <w:t>It</w:t>
      </w:r>
      <w:r w:rsidR="00C30D0B">
        <w:t>’</w:t>
      </w:r>
      <w:r w:rsidR="002754D6">
        <w:t>s as if I can</w:t>
      </w:r>
      <w:r w:rsidR="00AE6FBE">
        <w:t>’</w:t>
      </w:r>
      <w:r w:rsidR="002754D6">
        <w:t>t fill my lungs</w:t>
      </w:r>
      <w:r w:rsidR="00AE6FBE">
        <w:t>,’</w:t>
      </w:r>
      <w:r w:rsidR="002754D6">
        <w:t xml:space="preserve"> he sa</w:t>
      </w:r>
      <w:r w:rsidR="007E6AE1">
        <w:t>id</w:t>
      </w:r>
      <w:r w:rsidR="00AE6FBE">
        <w:t>.’</w:t>
      </w:r>
      <w:r w:rsidR="00F45DC5">
        <w:t xml:space="preserve"> </w:t>
      </w:r>
      <w:r w:rsidR="00B01C6E">
        <w:t>I ha</w:t>
      </w:r>
      <w:r w:rsidR="00DE22FD">
        <w:t>ve this heavy feeling across my chest her</w:t>
      </w:r>
      <w:r w:rsidR="00AE6FBE">
        <w:t>e,’ and he move</w:t>
      </w:r>
      <w:r w:rsidR="007E6AE1">
        <w:t>d</w:t>
      </w:r>
      <w:r w:rsidR="00DE22FD">
        <w:t xml:space="preserve"> </w:t>
      </w:r>
      <w:r w:rsidR="00455250">
        <w:t>my</w:t>
      </w:r>
      <w:r w:rsidR="00DE22FD">
        <w:t xml:space="preserve"> hand to feel his </w:t>
      </w:r>
      <w:r w:rsidR="00AE6FBE">
        <w:t xml:space="preserve">breastbone. ‘It seems to be here </w:t>
      </w:r>
      <w:r w:rsidR="007E6AE1">
        <w:t>inside;</w:t>
      </w:r>
      <w:r w:rsidR="00AE6FBE">
        <w:t xml:space="preserve"> it</w:t>
      </w:r>
      <w:r w:rsidR="00661D88">
        <w:t>’</w:t>
      </w:r>
      <w:r w:rsidR="00AE6FBE">
        <w:t>s not really a pain more an ache.</w:t>
      </w:r>
      <w:r w:rsidR="00455250">
        <w:t>’</w:t>
      </w:r>
      <w:r w:rsidR="00AE6FBE">
        <w:t xml:space="preserve"> </w:t>
      </w:r>
    </w:p>
    <w:p w14:paraId="66F74012" w14:textId="64DB1CE4" w:rsidR="00720776" w:rsidRDefault="00C30D0B" w:rsidP="00174BA9">
      <w:r>
        <w:tab/>
      </w:r>
      <w:r w:rsidR="00455250">
        <w:t>I</w:t>
      </w:r>
      <w:r w:rsidR="0046372F">
        <w:t xml:space="preserve"> could see that he was very pale an</w:t>
      </w:r>
      <w:r w:rsidR="00903E7E">
        <w:t>d</w:t>
      </w:r>
      <w:r w:rsidR="0046372F">
        <w:t xml:space="preserve"> </w:t>
      </w:r>
      <w:r w:rsidR="00903E7E">
        <w:t>there w</w:t>
      </w:r>
      <w:r w:rsidR="0046372F">
        <w:t>ere</w:t>
      </w:r>
      <w:r w:rsidR="00903E7E">
        <w:t xml:space="preserve"> beads of sweat o</w:t>
      </w:r>
      <w:r w:rsidR="0046372F">
        <w:t>n</w:t>
      </w:r>
      <w:r w:rsidR="00903E7E">
        <w:t xml:space="preserve"> his forehead</w:t>
      </w:r>
      <w:r w:rsidR="0046372F">
        <w:t>. His face was clammy.</w:t>
      </w:r>
      <w:r w:rsidR="006765BB">
        <w:t xml:space="preserve"> </w:t>
      </w:r>
      <w:r w:rsidR="0079085F">
        <w:t>I</w:t>
      </w:r>
      <w:r>
        <w:t xml:space="preserve"> </w:t>
      </w:r>
      <w:r w:rsidR="00661D88">
        <w:t xml:space="preserve">felt </w:t>
      </w:r>
      <w:r>
        <w:t xml:space="preserve">frightened. </w:t>
      </w:r>
    </w:p>
    <w:p w14:paraId="152C2BC7" w14:textId="0486C123" w:rsidR="00720776" w:rsidRDefault="00720776" w:rsidP="00174BA9">
      <w:r>
        <w:tab/>
        <w:t>‘</w:t>
      </w:r>
      <w:r w:rsidR="00C30D0B">
        <w:t>I think we should call an</w:t>
      </w:r>
      <w:r>
        <w:t xml:space="preserve"> </w:t>
      </w:r>
      <w:r w:rsidR="00C30D0B">
        <w:t>ambulance</w:t>
      </w:r>
      <w:r>
        <w:t>.</w:t>
      </w:r>
      <w:r w:rsidR="009C1CFD">
        <w:t>’</w:t>
      </w:r>
      <w:r>
        <w:t xml:space="preserve"> </w:t>
      </w:r>
    </w:p>
    <w:p w14:paraId="16BB065F" w14:textId="783EDEC1" w:rsidR="00720776" w:rsidRDefault="00720776" w:rsidP="00174BA9">
      <w:r>
        <w:tab/>
      </w:r>
      <w:r w:rsidR="009C1CFD">
        <w:t>‘</w:t>
      </w:r>
      <w:r>
        <w:t>OK if you think so, you know best, I don’t feel well.’</w:t>
      </w:r>
    </w:p>
    <w:p w14:paraId="586DD395" w14:textId="77777777" w:rsidR="00720776" w:rsidRDefault="00720776" w:rsidP="00174BA9"/>
    <w:p w14:paraId="19661C4A" w14:textId="73CE1EDD" w:rsidR="00314889" w:rsidRDefault="00314889" w:rsidP="00174BA9">
      <w:r>
        <w:t xml:space="preserve">Ten minutes later </w:t>
      </w:r>
      <w:r w:rsidR="00455250">
        <w:t>we</w:t>
      </w:r>
      <w:r w:rsidR="00720776">
        <w:t xml:space="preserve"> c</w:t>
      </w:r>
      <w:r w:rsidR="007E6AE1">
        <w:t>ould</w:t>
      </w:r>
      <w:r w:rsidR="00720776">
        <w:t xml:space="preserve"> hear the </w:t>
      </w:r>
      <w:r>
        <w:t>ambulance siren</w:t>
      </w:r>
      <w:r w:rsidR="00720776">
        <w:t xml:space="preserve"> getting neared and neare</w:t>
      </w:r>
      <w:r>
        <w:t>r. I</w:t>
      </w:r>
      <w:r w:rsidR="00720776">
        <w:t>t stop</w:t>
      </w:r>
      <w:r w:rsidR="007E6AE1">
        <w:t>ped</w:t>
      </w:r>
      <w:r w:rsidR="00720776">
        <w:t xml:space="preserve"> outside </w:t>
      </w:r>
      <w:r w:rsidR="00455250">
        <w:t>ou</w:t>
      </w:r>
      <w:r w:rsidR="00720776">
        <w:t>r</w:t>
      </w:r>
      <w:r w:rsidR="004172E4">
        <w:t xml:space="preserve"> building</w:t>
      </w:r>
      <w:r w:rsidR="00720776">
        <w:t xml:space="preserve">. </w:t>
      </w:r>
    </w:p>
    <w:p w14:paraId="14579F33" w14:textId="1EF48761" w:rsidR="00314889" w:rsidRDefault="00314889" w:rsidP="00174BA9">
      <w:r>
        <w:tab/>
        <w:t>‘</w:t>
      </w:r>
      <w:r w:rsidR="00720776">
        <w:t>He</w:t>
      </w:r>
      <w:r>
        <w:t>’</w:t>
      </w:r>
      <w:r w:rsidR="00720776">
        <w:t>s in here</w:t>
      </w:r>
      <w:r>
        <w:t>,’</w:t>
      </w:r>
      <w:r w:rsidR="00720776">
        <w:t xml:space="preserve"> </w:t>
      </w:r>
      <w:r w:rsidR="00455250">
        <w:t>I</w:t>
      </w:r>
      <w:r w:rsidR="00720776">
        <w:t xml:space="preserve"> sa</w:t>
      </w:r>
      <w:r w:rsidR="007E6AE1">
        <w:t>id</w:t>
      </w:r>
      <w:r>
        <w:t>,</w:t>
      </w:r>
      <w:r w:rsidR="00720776">
        <w:t xml:space="preserve"> pointing to the bedroom as two </w:t>
      </w:r>
      <w:r>
        <w:t>paramedics</w:t>
      </w:r>
      <w:r w:rsidR="00720776">
        <w:t xml:space="preserve"> carrying</w:t>
      </w:r>
      <w:r>
        <w:t xml:space="preserve"> a heav</w:t>
      </w:r>
      <w:r w:rsidR="00720776">
        <w:t xml:space="preserve">y medical kit bag </w:t>
      </w:r>
      <w:r>
        <w:t xml:space="preserve">enter the </w:t>
      </w:r>
      <w:r w:rsidR="004172E4">
        <w:t>apartment.</w:t>
      </w:r>
    </w:p>
    <w:p w14:paraId="5E10AB3C" w14:textId="00C3F23F" w:rsidR="00B52368" w:rsidRDefault="00B52368" w:rsidP="00174BA9"/>
    <w:p w14:paraId="15BAC0D6" w14:textId="62998D3B" w:rsidR="00B52368" w:rsidRDefault="00B52368" w:rsidP="00174BA9">
      <w:r>
        <w:tab/>
        <w:t>‘T</w:t>
      </w:r>
      <w:r w:rsidR="00314889">
        <w:t>ake it easy</w:t>
      </w:r>
      <w:r>
        <w:t>,</w:t>
      </w:r>
      <w:r w:rsidR="00314889">
        <w:t xml:space="preserve"> we’ll get you to hospital right away.</w:t>
      </w:r>
      <w:r>
        <w:t>’</w:t>
      </w:r>
      <w:r w:rsidR="00314889">
        <w:t xml:space="preserve"> </w:t>
      </w:r>
      <w:r w:rsidR="008B0DDB">
        <w:t>One said as h</w:t>
      </w:r>
      <w:r w:rsidR="00314889">
        <w:t xml:space="preserve">e </w:t>
      </w:r>
      <w:r w:rsidR="00720D3E">
        <w:t>roll</w:t>
      </w:r>
      <w:r w:rsidR="008B0DDB">
        <w:t>ed</w:t>
      </w:r>
      <w:r w:rsidR="00720D3E">
        <w:t xml:space="preserve"> up </w:t>
      </w:r>
      <w:r>
        <w:t>Michael</w:t>
      </w:r>
      <w:r w:rsidR="008B0DDB">
        <w:t>’</w:t>
      </w:r>
      <w:r>
        <w:t>s</w:t>
      </w:r>
      <w:r w:rsidR="00720D3E">
        <w:t xml:space="preserve"> sleeve and g</w:t>
      </w:r>
      <w:r w:rsidR="008B0DDB">
        <w:t>ave</w:t>
      </w:r>
      <w:r w:rsidR="00720D3E">
        <w:t xml:space="preserve"> him an injection</w:t>
      </w:r>
      <w:r>
        <w:t>.</w:t>
      </w:r>
    </w:p>
    <w:p w14:paraId="618D65EE" w14:textId="326F2B93" w:rsidR="00B52368" w:rsidRDefault="00B52368" w:rsidP="00174BA9">
      <w:r>
        <w:tab/>
        <w:t>‘J</w:t>
      </w:r>
      <w:r w:rsidR="00720D3E">
        <w:t>ust to</w:t>
      </w:r>
      <w:r>
        <w:t xml:space="preserve"> </w:t>
      </w:r>
      <w:r w:rsidR="00720D3E">
        <w:t>calm you</w:t>
      </w:r>
      <w:r>
        <w:t>,’</w:t>
      </w:r>
      <w:r w:rsidR="00720D3E">
        <w:t xml:space="preserve"> he sa</w:t>
      </w:r>
      <w:r w:rsidR="008B0DDB">
        <w:t>id</w:t>
      </w:r>
      <w:r>
        <w:t xml:space="preserve">. </w:t>
      </w:r>
      <w:r w:rsidR="00B60672">
        <w:t>‘</w:t>
      </w:r>
      <w:r>
        <w:t>N</w:t>
      </w:r>
      <w:r w:rsidR="00720D3E">
        <w:t>ow I want</w:t>
      </w:r>
      <w:r>
        <w:t xml:space="preserve"> to set </w:t>
      </w:r>
      <w:r w:rsidR="00720D3E">
        <w:t>up an IV</w:t>
      </w:r>
      <w:r>
        <w:t>. A</w:t>
      </w:r>
      <w:r w:rsidR="00720D3E">
        <w:t>re you right handed</w:t>
      </w:r>
      <w:r>
        <w:t>?</w:t>
      </w:r>
      <w:r w:rsidR="00B60672">
        <w:t>’</w:t>
      </w:r>
      <w:r>
        <w:t xml:space="preserve"> Michael nod</w:t>
      </w:r>
      <w:r w:rsidR="00DF7548">
        <w:t>ded</w:t>
      </w:r>
      <w:r>
        <w:t>.</w:t>
      </w:r>
    </w:p>
    <w:p w14:paraId="3C4E7F8D" w14:textId="130FD629" w:rsidR="00583CBC" w:rsidRDefault="00B52368" w:rsidP="00174BA9">
      <w:r>
        <w:tab/>
        <w:t>‘</w:t>
      </w:r>
      <w:r w:rsidR="00720D3E">
        <w:t>OK let me have your left arm</w:t>
      </w:r>
      <w:r>
        <w:t>.’</w:t>
      </w:r>
      <w:r w:rsidR="00720D3E">
        <w:t xml:space="preserve"> In a short time the line </w:t>
      </w:r>
      <w:r w:rsidR="009C1CFD">
        <w:t>wa</w:t>
      </w:r>
      <w:r w:rsidR="00720D3E">
        <w:t>s inse</w:t>
      </w:r>
      <w:r w:rsidR="00583CBC">
        <w:t>r</w:t>
      </w:r>
      <w:r w:rsidR="00720D3E">
        <w:t>ted and cle</w:t>
      </w:r>
      <w:r w:rsidR="00583CBC">
        <w:t>a</w:t>
      </w:r>
      <w:r w:rsidR="00720D3E">
        <w:t xml:space="preserve">r fluid </w:t>
      </w:r>
      <w:r w:rsidR="009C1CFD">
        <w:t>wa</w:t>
      </w:r>
      <w:r w:rsidR="00031674">
        <w:t>s running from a plastic bottle</w:t>
      </w:r>
      <w:r w:rsidR="00583CBC">
        <w:t xml:space="preserve"> </w:t>
      </w:r>
      <w:r w:rsidR="00720D3E">
        <w:t>into his arm</w:t>
      </w:r>
      <w:r w:rsidR="00661D88">
        <w:t>.</w:t>
      </w:r>
      <w:r w:rsidR="00720D3E">
        <w:t xml:space="preserve"> </w:t>
      </w:r>
    </w:p>
    <w:p w14:paraId="3A8B515C" w14:textId="706306A3" w:rsidR="0048666B" w:rsidRDefault="00583CBC" w:rsidP="00174BA9">
      <w:r>
        <w:tab/>
        <w:t>‘</w:t>
      </w:r>
      <w:r w:rsidR="00720D3E">
        <w:t>Good</w:t>
      </w:r>
      <w:r>
        <w:t>,’</w:t>
      </w:r>
      <w:r w:rsidR="00720D3E">
        <w:t xml:space="preserve"> sa</w:t>
      </w:r>
      <w:r w:rsidR="004172E4">
        <w:t>id</w:t>
      </w:r>
      <w:r w:rsidR="00720D3E">
        <w:t xml:space="preserve"> the Medic</w:t>
      </w:r>
      <w:r>
        <w:t xml:space="preserve">. </w:t>
      </w:r>
      <w:r w:rsidR="004172E4">
        <w:t>‘</w:t>
      </w:r>
      <w:r>
        <w:t>Stay</w:t>
      </w:r>
      <w:r w:rsidR="00720D3E">
        <w:t xml:space="preserve"> still while I str</w:t>
      </w:r>
      <w:r>
        <w:t>ap it into position.’</w:t>
      </w:r>
      <w:r w:rsidR="00720776">
        <w:t xml:space="preserve"> </w:t>
      </w:r>
      <w:r w:rsidR="008B0DDB">
        <w:t xml:space="preserve"> Meanwhile the other paramedic </w:t>
      </w:r>
      <w:r w:rsidR="00B60672">
        <w:t>wa</w:t>
      </w:r>
      <w:r w:rsidR="008B0DDB">
        <w:t xml:space="preserve">s putting chest leads in position and </w:t>
      </w:r>
      <w:r w:rsidR="00B60672">
        <w:t>wa</w:t>
      </w:r>
      <w:r w:rsidR="008B0DDB">
        <w:t xml:space="preserve">s recording Michael’s heart function. </w:t>
      </w:r>
      <w:r w:rsidR="004172E4">
        <w:t>As the tracing started, h</w:t>
      </w:r>
      <w:r w:rsidR="008B0DDB">
        <w:t>e</w:t>
      </w:r>
      <w:r w:rsidR="0048666B">
        <w:t xml:space="preserve"> </w:t>
      </w:r>
      <w:r w:rsidR="008B0DDB">
        <w:t>noticed the reversed ST segment and nodd</w:t>
      </w:r>
      <w:r w:rsidR="0048666B">
        <w:t>ed</w:t>
      </w:r>
      <w:r w:rsidR="008B0DDB">
        <w:t xml:space="preserve"> to his colleague</w:t>
      </w:r>
      <w:r w:rsidR="0048666B">
        <w:t>.</w:t>
      </w:r>
    </w:p>
    <w:p w14:paraId="32670B18" w14:textId="21BB0CA0" w:rsidR="006765BB" w:rsidRDefault="0048666B" w:rsidP="00174BA9">
      <w:r>
        <w:tab/>
        <w:t>‘L</w:t>
      </w:r>
      <w:r w:rsidR="008B0DDB">
        <w:t>ets get him to hospital; quickly</w:t>
      </w:r>
      <w:r>
        <w:t>,</w:t>
      </w:r>
      <w:r w:rsidR="008B0DDB">
        <w:t xml:space="preserve"> </w:t>
      </w:r>
      <w:r>
        <w:t>t</w:t>
      </w:r>
      <w:r w:rsidR="008B0DDB">
        <w:t>here</w:t>
      </w:r>
      <w:r w:rsidR="00B60672">
        <w:t>’</w:t>
      </w:r>
      <w:r w:rsidR="008B0DDB">
        <w:t>s a problem here</w:t>
      </w:r>
      <w:r>
        <w:t>.’</w:t>
      </w:r>
    </w:p>
    <w:p w14:paraId="19EAACE0" w14:textId="77777777" w:rsidR="00661D88" w:rsidRDefault="00661D88" w:rsidP="00174BA9"/>
    <w:p w14:paraId="3E56F677" w14:textId="357FBF3A" w:rsidR="001E69FC" w:rsidRDefault="00FE37CD" w:rsidP="00174BA9">
      <w:r>
        <w:t>Michael</w:t>
      </w:r>
      <w:r w:rsidR="00031674">
        <w:t xml:space="preserve"> </w:t>
      </w:r>
      <w:r w:rsidR="004172E4">
        <w:t>didn’t</w:t>
      </w:r>
      <w:r w:rsidR="00031674">
        <w:t xml:space="preserve"> remember the journey. He f</w:t>
      </w:r>
      <w:r w:rsidR="004172E4">
        <w:t>ound</w:t>
      </w:r>
      <w:r w:rsidR="00031674">
        <w:t xml:space="preserve"> himself slowly slipping into oblivion</w:t>
      </w:r>
      <w:r>
        <w:t>.</w:t>
      </w:r>
      <w:r w:rsidR="00031674">
        <w:t xml:space="preserve"> Voices become</w:t>
      </w:r>
      <w:r>
        <w:t xml:space="preserve"> </w:t>
      </w:r>
      <w:r w:rsidR="00031674">
        <w:t xml:space="preserve">blurred </w:t>
      </w:r>
      <w:r w:rsidR="001272CB">
        <w:t xml:space="preserve">and </w:t>
      </w:r>
      <w:r w:rsidR="00031674">
        <w:t xml:space="preserve">the </w:t>
      </w:r>
      <w:r>
        <w:t>shaking of the vehicle bec</w:t>
      </w:r>
      <w:r w:rsidR="001272CB">
        <w:t>a</w:t>
      </w:r>
      <w:r>
        <w:t xml:space="preserve">me softer and gentler. </w:t>
      </w:r>
      <w:r w:rsidR="001272CB">
        <w:t xml:space="preserve">I was </w:t>
      </w:r>
      <w:r>
        <w:t>sitting by his side and</w:t>
      </w:r>
      <w:r w:rsidR="001E69FC">
        <w:t xml:space="preserve"> </w:t>
      </w:r>
      <w:r>
        <w:t>s</w:t>
      </w:r>
      <w:r w:rsidR="001272CB">
        <w:t>aw</w:t>
      </w:r>
      <w:r>
        <w:t xml:space="preserve"> him</w:t>
      </w:r>
      <w:r w:rsidR="001E69FC">
        <w:t xml:space="preserve"> </w:t>
      </w:r>
      <w:r>
        <w:t xml:space="preserve">close his eyes. </w:t>
      </w:r>
      <w:r w:rsidR="0079085F">
        <w:t>I</w:t>
      </w:r>
      <w:r>
        <w:t xml:space="preserve"> </w:t>
      </w:r>
      <w:r w:rsidR="001272CB">
        <w:t>was</w:t>
      </w:r>
      <w:r>
        <w:t xml:space="preserve"> holding his hand and</w:t>
      </w:r>
      <w:r w:rsidR="001E69FC">
        <w:t xml:space="preserve"> </w:t>
      </w:r>
      <w:r>
        <w:t>fe</w:t>
      </w:r>
      <w:r w:rsidR="001272CB">
        <w:t>lt</w:t>
      </w:r>
      <w:r>
        <w:t xml:space="preserve"> his grip relax</w:t>
      </w:r>
      <w:r w:rsidR="001E69FC">
        <w:t>.</w:t>
      </w:r>
      <w:r>
        <w:t xml:space="preserve"> </w:t>
      </w:r>
    </w:p>
    <w:p w14:paraId="3F5B8972" w14:textId="3235099C" w:rsidR="001E69FC" w:rsidRDefault="001E69FC" w:rsidP="00174BA9">
      <w:r>
        <w:tab/>
        <w:t>‘</w:t>
      </w:r>
      <w:r w:rsidR="00FE37CD">
        <w:t xml:space="preserve">I think he’s </w:t>
      </w:r>
      <w:r>
        <w:t>a</w:t>
      </w:r>
      <w:r w:rsidR="00FE37CD">
        <w:t>sleep</w:t>
      </w:r>
      <w:r>
        <w:t xml:space="preserve">,’ </w:t>
      </w:r>
      <w:r w:rsidR="0079085F">
        <w:t>I</w:t>
      </w:r>
      <w:r>
        <w:t xml:space="preserve"> s</w:t>
      </w:r>
      <w:r w:rsidR="001272CB">
        <w:t>aid</w:t>
      </w:r>
      <w:r>
        <w:t xml:space="preserve"> to the </w:t>
      </w:r>
      <w:r w:rsidR="00FE37CD">
        <w:t xml:space="preserve">paramedic sitting beside </w:t>
      </w:r>
      <w:r w:rsidR="001272CB">
        <w:t>me</w:t>
      </w:r>
      <w:r>
        <w:t>.</w:t>
      </w:r>
      <w:r w:rsidR="00FE37CD">
        <w:t xml:space="preserve"> </w:t>
      </w:r>
    </w:p>
    <w:p w14:paraId="2782F3D7" w14:textId="43E8D55A" w:rsidR="002507B0" w:rsidRDefault="001E69FC" w:rsidP="00174BA9">
      <w:r>
        <w:tab/>
        <w:t>‘</w:t>
      </w:r>
      <w:r w:rsidR="00FE37CD">
        <w:t>Good it won</w:t>
      </w:r>
      <w:r>
        <w:t>’t be long once we get him</w:t>
      </w:r>
      <w:r w:rsidR="00FE37CD">
        <w:t xml:space="preserve"> in</w:t>
      </w:r>
      <w:r>
        <w:t>to IC</w:t>
      </w:r>
      <w:r w:rsidR="00960F42">
        <w:t>.</w:t>
      </w:r>
      <w:r>
        <w:t xml:space="preserve"> </w:t>
      </w:r>
      <w:r w:rsidR="00960F42">
        <w:t>W</w:t>
      </w:r>
      <w:r>
        <w:t>e can set u</w:t>
      </w:r>
      <w:r w:rsidR="00FE37CD">
        <w:t xml:space="preserve">p the monitors and </w:t>
      </w:r>
      <w:r w:rsidR="00491943">
        <w:t>take control.</w:t>
      </w:r>
      <w:r w:rsidR="00661D88">
        <w:t>’</w:t>
      </w:r>
    </w:p>
    <w:p w14:paraId="22B89625" w14:textId="769CCBA3" w:rsidR="002507B0" w:rsidRDefault="002507B0" w:rsidP="00174BA9">
      <w:r>
        <w:tab/>
        <w:t>‘</w:t>
      </w:r>
      <w:r w:rsidR="00661D88">
        <w:t>OK</w:t>
      </w:r>
      <w:r>
        <w:t>.’</w:t>
      </w:r>
      <w:r w:rsidR="00491943">
        <w:t xml:space="preserve"> </w:t>
      </w:r>
    </w:p>
    <w:p w14:paraId="733EED20" w14:textId="78B6DEAE" w:rsidR="002507B0" w:rsidRDefault="001272CB" w:rsidP="00174BA9">
      <w:r>
        <w:tab/>
      </w:r>
      <w:r w:rsidR="002507B0">
        <w:t>J</w:t>
      </w:r>
      <w:r w:rsidR="00491943">
        <w:t>ust r</w:t>
      </w:r>
      <w:r w:rsidR="002507B0">
        <w:t>e</w:t>
      </w:r>
      <w:r w:rsidR="00491943">
        <w:t xml:space="preserve">lax </w:t>
      </w:r>
      <w:r w:rsidR="00E66326">
        <w:t>Alice;</w:t>
      </w:r>
      <w:r w:rsidR="002507B0">
        <w:t xml:space="preserve"> h</w:t>
      </w:r>
      <w:r w:rsidR="00491943">
        <w:t>e’s going to be all</w:t>
      </w:r>
      <w:r w:rsidR="002507B0">
        <w:t xml:space="preserve"> </w:t>
      </w:r>
      <w:r w:rsidR="00491943">
        <w:t>right</w:t>
      </w:r>
      <w:r w:rsidR="00952607">
        <w:t>,</w:t>
      </w:r>
      <w:r w:rsidR="00661D88">
        <w:t xml:space="preserve"> </w:t>
      </w:r>
      <w:r w:rsidR="00952607">
        <w:t>a</w:t>
      </w:r>
      <w:r w:rsidR="002507B0">
        <w:t xml:space="preserve"> voice inside </w:t>
      </w:r>
      <w:r w:rsidR="00952607">
        <w:t>my</w:t>
      </w:r>
      <w:r w:rsidR="002507B0">
        <w:t xml:space="preserve"> hea</w:t>
      </w:r>
      <w:r w:rsidR="00491943">
        <w:t>d said</w:t>
      </w:r>
      <w:r w:rsidR="00952607">
        <w:t>.</w:t>
      </w:r>
    </w:p>
    <w:p w14:paraId="10BE2A18" w14:textId="2E4DA3D8" w:rsidR="00031674" w:rsidRDefault="00661D88" w:rsidP="00174BA9">
      <w:r>
        <w:t xml:space="preserve">But then the doubts and fears flooded in. </w:t>
      </w:r>
      <w:r w:rsidR="0079085F">
        <w:t>I</w:t>
      </w:r>
      <w:r w:rsidR="008754EB">
        <w:t xml:space="preserve"> pr</w:t>
      </w:r>
      <w:r w:rsidR="002507B0">
        <w:t>ayed silently</w:t>
      </w:r>
      <w:r w:rsidR="008754EB">
        <w:t>.</w:t>
      </w:r>
    </w:p>
    <w:p w14:paraId="70E8BA2D" w14:textId="77777777" w:rsidR="00661D88" w:rsidRDefault="00661D88" w:rsidP="00174BA9"/>
    <w:p w14:paraId="19907C9F" w14:textId="7CEC1772" w:rsidR="006765BB" w:rsidRDefault="00817F43" w:rsidP="00174BA9">
      <w:r>
        <w:tab/>
        <w:t>IC</w:t>
      </w:r>
      <w:r w:rsidR="00426377">
        <w:t>U</w:t>
      </w:r>
      <w:r w:rsidR="000572A7">
        <w:t xml:space="preserve"> was already busy when </w:t>
      </w:r>
      <w:r w:rsidR="00952607">
        <w:t>we</w:t>
      </w:r>
      <w:r w:rsidR="00EA4A79">
        <w:t xml:space="preserve"> arrived. </w:t>
      </w:r>
      <w:r w:rsidR="000572A7">
        <w:t>Placed</w:t>
      </w:r>
      <w:r w:rsidR="00EA4A79">
        <w:t xml:space="preserve"> on a trolley </w:t>
      </w:r>
      <w:r w:rsidR="00952607">
        <w:t>Michael</w:t>
      </w:r>
      <w:r w:rsidR="00EA4A79">
        <w:t xml:space="preserve"> was slot</w:t>
      </w:r>
      <w:r w:rsidR="000572A7">
        <w:t>t</w:t>
      </w:r>
      <w:r w:rsidR="00EA4A79">
        <w:t>ed into a sta</w:t>
      </w:r>
      <w:r w:rsidR="000572A7">
        <w:t>t</w:t>
      </w:r>
      <w:r w:rsidR="00EA4A79">
        <w:t>ion equipped with monitoring</w:t>
      </w:r>
      <w:r w:rsidR="000572A7">
        <w:t xml:space="preserve"> </w:t>
      </w:r>
      <w:r w:rsidR="00EA4A79">
        <w:t>equipmen</w:t>
      </w:r>
      <w:r w:rsidR="000572A7">
        <w:t>t</w:t>
      </w:r>
      <w:r w:rsidR="00EA4A79">
        <w:t>.</w:t>
      </w:r>
      <w:r w:rsidR="000572A7">
        <w:t xml:space="preserve"> Immediately chest leads were a</w:t>
      </w:r>
      <w:r w:rsidR="00960F42">
        <w:t>ttached</w:t>
      </w:r>
      <w:r w:rsidR="000572A7">
        <w:t xml:space="preserve"> and he was linked up to a</w:t>
      </w:r>
      <w:r>
        <w:t>n</w:t>
      </w:r>
      <w:r w:rsidR="000572A7">
        <w:t xml:space="preserve"> ECG machine. Soon the regular beat</w:t>
      </w:r>
      <w:r>
        <w:t xml:space="preserve">s of his heart were heard </w:t>
      </w:r>
      <w:r w:rsidR="000572A7">
        <w:t xml:space="preserve">and seen as a </w:t>
      </w:r>
      <w:r>
        <w:t xml:space="preserve">recurring </w:t>
      </w:r>
      <w:r w:rsidR="000572A7">
        <w:t>tracing on the screen</w:t>
      </w:r>
      <w:r>
        <w:t xml:space="preserve">. A mask </w:t>
      </w:r>
      <w:r w:rsidR="00E6142C">
        <w:t xml:space="preserve">providing Oxygen was strapped to his face. </w:t>
      </w:r>
      <w:r w:rsidR="00A218DD">
        <w:t>I</w:t>
      </w:r>
      <w:r w:rsidR="00E6142C">
        <w:t xml:space="preserve"> sat by his side holding his hand. Already his color had improved and his cold clammy han</w:t>
      </w:r>
      <w:r w:rsidR="00707704">
        <w:t xml:space="preserve">ds were now warm. </w:t>
      </w:r>
      <w:r w:rsidR="0079085F">
        <w:t>I</w:t>
      </w:r>
      <w:r w:rsidR="00707704">
        <w:t xml:space="preserve"> </w:t>
      </w:r>
      <w:r w:rsidR="00747E65">
        <w:t>relaxed;</w:t>
      </w:r>
      <w:r w:rsidR="0037198A">
        <w:t xml:space="preserve"> </w:t>
      </w:r>
      <w:r w:rsidR="00637A98">
        <w:t>he</w:t>
      </w:r>
      <w:r w:rsidR="00A218DD">
        <w:t>’s</w:t>
      </w:r>
      <w:r w:rsidR="00E6142C">
        <w:t xml:space="preserve"> go</w:t>
      </w:r>
      <w:r w:rsidR="00383179">
        <w:t xml:space="preserve">ing to be all right </w:t>
      </w:r>
      <w:r w:rsidR="0079085F">
        <w:t>I</w:t>
      </w:r>
      <w:r w:rsidR="00383179">
        <w:t xml:space="preserve"> t</w:t>
      </w:r>
      <w:r w:rsidR="00637A98">
        <w:t xml:space="preserve">old </w:t>
      </w:r>
      <w:r w:rsidR="00B85B7C">
        <w:t>my</w:t>
      </w:r>
      <w:r w:rsidR="00637A98">
        <w:t>self</w:t>
      </w:r>
      <w:r w:rsidR="00661D88">
        <w:t>.</w:t>
      </w:r>
      <w:r w:rsidR="00A218DD">
        <w:t xml:space="preserve"> </w:t>
      </w:r>
    </w:p>
    <w:p w14:paraId="3EFF2930" w14:textId="604C9825" w:rsidR="00B85B7C" w:rsidRDefault="00747E65" w:rsidP="00174BA9">
      <w:r>
        <w:tab/>
      </w:r>
      <w:r w:rsidR="00383179">
        <w:t xml:space="preserve">Michael was </w:t>
      </w:r>
      <w:r w:rsidR="0037198A">
        <w:t>confused; h</w:t>
      </w:r>
      <w:r w:rsidR="00383179">
        <w:t xml:space="preserve">e seemed to be </w:t>
      </w:r>
      <w:r>
        <w:t>suspended</w:t>
      </w:r>
      <w:r w:rsidR="00383179">
        <w:t xml:space="preserve"> in the air </w:t>
      </w:r>
      <w:r w:rsidR="00FD15FC">
        <w:t xml:space="preserve">high </w:t>
      </w:r>
      <w:r w:rsidR="00383179">
        <w:t>above his own body, looking down on the scene. He saw hi</w:t>
      </w:r>
      <w:r w:rsidR="00CD0A01">
        <w:t xml:space="preserve">mself </w:t>
      </w:r>
      <w:r w:rsidR="00383179">
        <w:t xml:space="preserve">lying on a </w:t>
      </w:r>
      <w:r w:rsidR="00CD0A01">
        <w:t>bed</w:t>
      </w:r>
      <w:r w:rsidR="00383179">
        <w:t xml:space="preserve"> attached to a </w:t>
      </w:r>
      <w:r w:rsidR="00CD0A01">
        <w:t>monitoring</w:t>
      </w:r>
      <w:r w:rsidR="00383179">
        <w:t xml:space="preserve"> machine. </w:t>
      </w:r>
      <w:r w:rsidR="00FD15FC">
        <w:t>He saw Alice</w:t>
      </w:r>
      <w:r w:rsidR="00960F42">
        <w:t>,</w:t>
      </w:r>
      <w:r w:rsidR="00FD15FC">
        <w:t xml:space="preserve"> dear Alice</w:t>
      </w:r>
      <w:r w:rsidR="002B0F1E">
        <w:t>, holding his hand</w:t>
      </w:r>
      <w:r>
        <w:t>.</w:t>
      </w:r>
      <w:r w:rsidR="002B0F1E">
        <w:t xml:space="preserve"> How he loved her</w:t>
      </w:r>
      <w:r w:rsidR="003111A5">
        <w:t>.</w:t>
      </w:r>
      <w:r>
        <w:t xml:space="preserve"> H</w:t>
      </w:r>
      <w:r w:rsidR="002B0F1E">
        <w:t xml:space="preserve">ow wonderful his life had been since </w:t>
      </w:r>
      <w:r w:rsidR="00B85B7C">
        <w:t>she</w:t>
      </w:r>
      <w:r w:rsidR="002B0F1E">
        <w:t xml:space="preserve"> came into it. He saw the tears on her cheeks</w:t>
      </w:r>
      <w:r>
        <w:t xml:space="preserve">. He wanted to tell her how much he loved her and not to worry about him he was fine but he couldn’t. Instead he watched the technicians busy themselves trying to </w:t>
      </w:r>
      <w:r w:rsidR="00284C9D">
        <w:t xml:space="preserve">stabilise his circulation. Suddenly as if </w:t>
      </w:r>
      <w:r w:rsidR="00B85B7C">
        <w:t>his</w:t>
      </w:r>
      <w:r w:rsidR="00284C9D">
        <w:t xml:space="preserve"> </w:t>
      </w:r>
      <w:r w:rsidR="003224C2">
        <w:t>lifeline</w:t>
      </w:r>
      <w:r w:rsidR="00E93F27">
        <w:t xml:space="preserve"> had snapped</w:t>
      </w:r>
      <w:r w:rsidR="00284C9D">
        <w:t>, the tracing flattened. The electrical pathway</w:t>
      </w:r>
      <w:r w:rsidR="00B85B7C">
        <w:t>s</w:t>
      </w:r>
      <w:r w:rsidR="00284C9D">
        <w:t xml:space="preserve"> in his </w:t>
      </w:r>
      <w:r w:rsidR="00E93F27">
        <w:t>heart</w:t>
      </w:r>
      <w:r w:rsidR="002A2DE1">
        <w:rPr>
          <w:rFonts w:ascii="Calibri" w:eastAsia="Times New Roman" w:hAnsi="Calibri" w:cs="Times New Roman"/>
          <w:color w:val="000000"/>
          <w:lang w:val="en-GB"/>
        </w:rPr>
        <w:t xml:space="preserve"> </w:t>
      </w:r>
      <w:r w:rsidR="00B85B7C">
        <w:rPr>
          <w:rFonts w:ascii="Calibri" w:eastAsia="Times New Roman" w:hAnsi="Calibri" w:cs="Times New Roman"/>
          <w:color w:val="000000"/>
          <w:lang w:val="en-GB"/>
        </w:rPr>
        <w:t xml:space="preserve">had </w:t>
      </w:r>
      <w:r w:rsidR="00284C9D">
        <w:t>failed</w:t>
      </w:r>
      <w:r w:rsidR="002A2DE1">
        <w:t>. It was</w:t>
      </w:r>
      <w:r w:rsidR="00284C9D">
        <w:t xml:space="preserve"> no longer able to shoulder the task of pumping the blood through his circulation.</w:t>
      </w:r>
      <w:r w:rsidR="003111A5">
        <w:t xml:space="preserve"> </w:t>
      </w:r>
    </w:p>
    <w:p w14:paraId="06184484" w14:textId="57E01982" w:rsidR="00C52FC5" w:rsidRPr="00DB32DD" w:rsidRDefault="00B85B7C" w:rsidP="00174BA9">
      <w:pPr>
        <w:rPr>
          <w:rFonts w:ascii="Calibri" w:eastAsia="Times New Roman" w:hAnsi="Calibri" w:cs="Times New Roman"/>
          <w:color w:val="000000"/>
          <w:lang w:val="en-GB"/>
        </w:rPr>
      </w:pPr>
      <w:r>
        <w:tab/>
      </w:r>
      <w:r w:rsidR="002A2DE1">
        <w:t>A</w:t>
      </w:r>
      <w:r w:rsidR="00284C9D">
        <w:t xml:space="preserve"> shrill call </w:t>
      </w:r>
      <w:r w:rsidR="002A2DE1">
        <w:t xml:space="preserve">from the alarm </w:t>
      </w:r>
      <w:r w:rsidR="004F781E">
        <w:t>broke the</w:t>
      </w:r>
      <w:r w:rsidR="00284C9D">
        <w:t xml:space="preserve"> </w:t>
      </w:r>
      <w:r w:rsidR="002A2DE1">
        <w:t>silence</w:t>
      </w:r>
      <w:r w:rsidR="00284C9D">
        <w:t>.</w:t>
      </w:r>
      <w:r w:rsidR="00E93F27">
        <w:t xml:space="preserve"> The techn</w:t>
      </w:r>
      <w:r w:rsidR="00C52FC5">
        <w:t>ician looked up and saw the tracing</w:t>
      </w:r>
      <w:r w:rsidR="004F781E">
        <w:t xml:space="preserve"> slowly flattening until </w:t>
      </w:r>
      <w:r w:rsidR="00DB32DD">
        <w:t xml:space="preserve">it was only </w:t>
      </w:r>
      <w:r w:rsidR="004F781E">
        <w:t>a single moving line</w:t>
      </w:r>
      <w:r w:rsidR="00DB32DD">
        <w:t>.</w:t>
      </w:r>
      <w:r w:rsidR="00E93F27">
        <w:t xml:space="preserve"> </w:t>
      </w:r>
      <w:r w:rsidR="004F781E">
        <w:t xml:space="preserve"> </w:t>
      </w:r>
      <w:r w:rsidR="00E93F27">
        <w:t>He knew what</w:t>
      </w:r>
      <w:r w:rsidR="00C52FC5">
        <w:t xml:space="preserve"> it meant, f</w:t>
      </w:r>
      <w:r w:rsidR="00E93F27">
        <w:t xml:space="preserve">our </w:t>
      </w:r>
      <w:r w:rsidR="00C52FC5">
        <w:t>minutes of life remained unless</w:t>
      </w:r>
      <w:r w:rsidR="00F917B2">
        <w:t xml:space="preserve"> </w:t>
      </w:r>
      <w:r w:rsidR="00E93F27">
        <w:t>they could</w:t>
      </w:r>
      <w:r w:rsidR="00C52FC5">
        <w:t xml:space="preserve"> </w:t>
      </w:r>
      <w:r w:rsidR="00E93F27">
        <w:t xml:space="preserve">get the heart to start again. </w:t>
      </w:r>
    </w:p>
    <w:p w14:paraId="65E342ED" w14:textId="1D176AD4" w:rsidR="00F903D4" w:rsidRDefault="00C52FC5" w:rsidP="00174BA9">
      <w:r>
        <w:tab/>
      </w:r>
      <w:r w:rsidR="00F903D4">
        <w:t>‘</w:t>
      </w:r>
      <w:r w:rsidR="00E93F27">
        <w:t>Fibrillator</w:t>
      </w:r>
      <w:r w:rsidR="00F903D4">
        <w:t>,’</w:t>
      </w:r>
      <w:r w:rsidR="00E93F27">
        <w:t xml:space="preserve"> he shouted</w:t>
      </w:r>
      <w:r w:rsidR="00F903D4">
        <w:t>.</w:t>
      </w:r>
      <w:r w:rsidR="00E93F27">
        <w:t xml:space="preserve"> </w:t>
      </w:r>
      <w:r w:rsidR="00F903D4">
        <w:t>Immediately the machine</w:t>
      </w:r>
      <w:r>
        <w:t xml:space="preserve"> was rolled into place </w:t>
      </w:r>
      <w:r w:rsidR="00F903D4">
        <w:t xml:space="preserve">and </w:t>
      </w:r>
      <w:r>
        <w:t xml:space="preserve">flat pads were placed on </w:t>
      </w:r>
      <w:r w:rsidR="00F917B2">
        <w:t>Michael’s</w:t>
      </w:r>
      <w:r>
        <w:t xml:space="preserve"> chest</w:t>
      </w:r>
      <w:r w:rsidR="00F903D4">
        <w:t>.</w:t>
      </w:r>
    </w:p>
    <w:p w14:paraId="7EC5A199" w14:textId="6CD9D73C" w:rsidR="008C41DF" w:rsidRDefault="00F903D4" w:rsidP="00174BA9">
      <w:r>
        <w:tab/>
        <w:t>‘</w:t>
      </w:r>
      <w:r w:rsidR="00C52FC5">
        <w:t>Stand back</w:t>
      </w:r>
      <w:r>
        <w:t xml:space="preserve">,’ </w:t>
      </w:r>
      <w:r w:rsidR="003E5E80">
        <w:t xml:space="preserve">the technician shouted </w:t>
      </w:r>
      <w:r w:rsidR="00C52FC5">
        <w:t>and sudden</w:t>
      </w:r>
      <w:r>
        <w:t>l</w:t>
      </w:r>
      <w:r w:rsidR="00C52FC5">
        <w:t xml:space="preserve">y </w:t>
      </w:r>
      <w:r>
        <w:t>Michael</w:t>
      </w:r>
      <w:r w:rsidR="00C52FC5">
        <w:t xml:space="preserve"> felt a surg</w:t>
      </w:r>
      <w:r>
        <w:t>e of power discharge</w:t>
      </w:r>
      <w:r w:rsidR="00C52FC5">
        <w:t xml:space="preserve"> through his body. His heart </w:t>
      </w:r>
      <w:r>
        <w:t xml:space="preserve">twitched and writhed </w:t>
      </w:r>
      <w:r w:rsidR="00AC6842">
        <w:t>searching for its rhythm and suddenly it began to beat. The tracing reformed and the regular outline returned</w:t>
      </w:r>
      <w:r w:rsidR="008C41DF">
        <w:t>.</w:t>
      </w:r>
      <w:r w:rsidR="00AC6842">
        <w:t xml:space="preserve"> </w:t>
      </w:r>
    </w:p>
    <w:p w14:paraId="15A89C8C" w14:textId="2A3D1D98" w:rsidR="003111A5" w:rsidRDefault="008C41DF" w:rsidP="00174BA9">
      <w:r>
        <w:tab/>
        <w:t>‘</w:t>
      </w:r>
      <w:r w:rsidR="00AC6842">
        <w:t>He</w:t>
      </w:r>
      <w:r>
        <w:t>’s</w:t>
      </w:r>
      <w:r w:rsidR="00AC6842">
        <w:t xml:space="preserve"> back</w:t>
      </w:r>
      <w:r w:rsidR="003111A5">
        <w:t>.</w:t>
      </w:r>
      <w:r>
        <w:t>’</w:t>
      </w:r>
      <w:r w:rsidR="00AC6842">
        <w:t xml:space="preserve"> </w:t>
      </w:r>
    </w:p>
    <w:p w14:paraId="573CA0F7" w14:textId="77777777" w:rsidR="003111A5" w:rsidRDefault="003111A5" w:rsidP="00174BA9"/>
    <w:p w14:paraId="60E646A3" w14:textId="104DAAC3" w:rsidR="008C41DF" w:rsidRDefault="00AC6842" w:rsidP="00174BA9">
      <w:r>
        <w:t xml:space="preserve">Michael felt himself </w:t>
      </w:r>
      <w:r w:rsidR="008C41DF">
        <w:t>slowly descending</w:t>
      </w:r>
      <w:r>
        <w:t xml:space="preserve"> and then it was calm. He open</w:t>
      </w:r>
      <w:r w:rsidR="008C41DF">
        <w:t>e</w:t>
      </w:r>
      <w:r>
        <w:t>d his eyes</w:t>
      </w:r>
      <w:r w:rsidR="00AA64AD">
        <w:t>,</w:t>
      </w:r>
      <w:r w:rsidR="008C41DF">
        <w:t xml:space="preserve"> </w:t>
      </w:r>
    </w:p>
    <w:p w14:paraId="7C5491B0" w14:textId="21C7BA5E" w:rsidR="008C41DF" w:rsidRDefault="008C41DF" w:rsidP="00174BA9">
      <w:r>
        <w:tab/>
        <w:t xml:space="preserve">‘Hello </w:t>
      </w:r>
      <w:r w:rsidR="00F917B2">
        <w:t>Alice.’</w:t>
      </w:r>
    </w:p>
    <w:p w14:paraId="034D1739" w14:textId="62054BB7" w:rsidR="00383179" w:rsidRDefault="008C41DF" w:rsidP="00174BA9">
      <w:r>
        <w:t xml:space="preserve"> </w:t>
      </w:r>
      <w:r w:rsidR="00AA64AD">
        <w:tab/>
        <w:t>‘</w:t>
      </w:r>
      <w:r>
        <w:t>Darling Michael</w:t>
      </w:r>
      <w:r w:rsidR="00AA64AD">
        <w:t>,</w:t>
      </w:r>
      <w:r w:rsidR="003224C2">
        <w:t xml:space="preserve"> o</w:t>
      </w:r>
      <w:r>
        <w:t xml:space="preserve">h my God you’re </w:t>
      </w:r>
      <w:r w:rsidR="00AA64AD">
        <w:t xml:space="preserve">alive.’ Thank you thank you everyone,’ </w:t>
      </w:r>
      <w:r w:rsidR="00743D6C">
        <w:t>I</w:t>
      </w:r>
      <w:r w:rsidR="00AA64AD">
        <w:t xml:space="preserve"> said tears of gratitude flooding </w:t>
      </w:r>
      <w:r w:rsidR="00743D6C">
        <w:t>my</w:t>
      </w:r>
      <w:r w:rsidR="00AA64AD">
        <w:t xml:space="preserve"> face. </w:t>
      </w:r>
    </w:p>
    <w:p w14:paraId="63B36672" w14:textId="1406E140" w:rsidR="003111A5" w:rsidRDefault="003111A5" w:rsidP="00174BA9"/>
    <w:p w14:paraId="59DA3166" w14:textId="6EDCD85A" w:rsidR="0014387F" w:rsidRDefault="00452F09" w:rsidP="00174BA9">
      <w:r>
        <w:t xml:space="preserve">Christopher and Jo </w:t>
      </w:r>
      <w:r w:rsidR="00743D6C">
        <w:t xml:space="preserve">were </w:t>
      </w:r>
      <w:r>
        <w:t>wait</w:t>
      </w:r>
      <w:r w:rsidR="00743D6C">
        <w:t>ing</w:t>
      </w:r>
      <w:r>
        <w:t xml:space="preserve"> impatiently at the end of the phone for news of Michael’s </w:t>
      </w:r>
      <w:r w:rsidR="00743D6C">
        <w:t>condition</w:t>
      </w:r>
      <w:r>
        <w:t>. Both knew how critically ill he was a</w:t>
      </w:r>
      <w:r w:rsidR="009D2732">
        <w:t>nd were preparing themselves for</w:t>
      </w:r>
      <w:r>
        <w:t xml:space="preserve"> the worst</w:t>
      </w:r>
      <w:r w:rsidR="009D2732">
        <w:t>. So when Alice ran</w:t>
      </w:r>
      <w:r>
        <w:t xml:space="preserve">g to say he was out of danger they were </w:t>
      </w:r>
      <w:r w:rsidR="009D2732">
        <w:t>overwhelmed with joy.</w:t>
      </w:r>
      <w:r>
        <w:t xml:space="preserve"> </w:t>
      </w:r>
      <w:r w:rsidR="009D2732">
        <w:t>Now their lives could return to normality.</w:t>
      </w:r>
    </w:p>
    <w:p w14:paraId="2BB83ABB" w14:textId="77777777" w:rsidR="009D2732" w:rsidRDefault="009D2732" w:rsidP="00174BA9"/>
    <w:p w14:paraId="252CC2C2" w14:textId="4513B619" w:rsidR="001F10AB" w:rsidRDefault="009C7E9D" w:rsidP="00174BA9">
      <w:r>
        <w:t>Christopher was swotting</w:t>
      </w:r>
      <w:r w:rsidR="009217B9">
        <w:t xml:space="preserve"> for</w:t>
      </w:r>
      <w:r w:rsidR="0014387F">
        <w:t xml:space="preserve"> his MBA and didn’t want to be disturbed. </w:t>
      </w:r>
      <w:r w:rsidR="009217B9">
        <w:t xml:space="preserve">But Josephine was restless. </w:t>
      </w:r>
      <w:r w:rsidR="003E5E80">
        <w:t>She</w:t>
      </w:r>
      <w:r w:rsidR="009217B9">
        <w:t xml:space="preserve"> had two weeks to go and had started her maternity leave. They </w:t>
      </w:r>
      <w:r w:rsidR="00931D78">
        <w:t xml:space="preserve">had been </w:t>
      </w:r>
      <w:r w:rsidR="009217B9">
        <w:t>very supportive</w:t>
      </w:r>
      <w:r w:rsidR="001F10AB">
        <w:t xml:space="preserve"> at work wishing her good luck. Even her boss Sinclair ha</w:t>
      </w:r>
      <w:r w:rsidR="00931D78">
        <w:t>d wi</w:t>
      </w:r>
      <w:r w:rsidR="003E5E80">
        <w:t>she</w:t>
      </w:r>
      <w:r w:rsidR="00931D78">
        <w:t>d her well</w:t>
      </w:r>
      <w:r w:rsidR="001F10AB">
        <w:t xml:space="preserve"> and given her a kiss on the cheek. </w:t>
      </w:r>
    </w:p>
    <w:p w14:paraId="255E9B72" w14:textId="2429D362" w:rsidR="000E7A44" w:rsidRDefault="001F10AB" w:rsidP="00174BA9">
      <w:r>
        <w:tab/>
        <w:t xml:space="preserve">‘I’ll </w:t>
      </w:r>
      <w:r w:rsidR="00BC45AA">
        <w:t>must</w:t>
      </w:r>
      <w:r>
        <w:t xml:space="preserve"> round to see Mum</w:t>
      </w:r>
      <w:r w:rsidR="000E7A44">
        <w:t>,’</w:t>
      </w:r>
      <w:r>
        <w:t xml:space="preserve"> </w:t>
      </w:r>
      <w:r w:rsidR="003D7A61">
        <w:t>she</w:t>
      </w:r>
      <w:r>
        <w:t xml:space="preserve"> shouted as </w:t>
      </w:r>
      <w:r w:rsidR="003D7A61">
        <w:t>she</w:t>
      </w:r>
      <w:r>
        <w:t xml:space="preserve"> left the apartment</w:t>
      </w:r>
      <w:r w:rsidR="000E7A44">
        <w:t>.</w:t>
      </w:r>
      <w:r>
        <w:t xml:space="preserve"> </w:t>
      </w:r>
    </w:p>
    <w:p w14:paraId="2FA122C3" w14:textId="3B839CEE" w:rsidR="000E7A44" w:rsidRDefault="000E7A44" w:rsidP="00174BA9">
      <w:r>
        <w:tab/>
        <w:t>‘S</w:t>
      </w:r>
      <w:r w:rsidR="001F10AB">
        <w:t>ee you later</w:t>
      </w:r>
      <w:r w:rsidR="00931D78">
        <w:t>,’</w:t>
      </w:r>
      <w:r>
        <w:t xml:space="preserve"> shouted Christopher from his study.</w:t>
      </w:r>
    </w:p>
    <w:p w14:paraId="6FE1B617" w14:textId="77777777" w:rsidR="000E7A44" w:rsidRDefault="000E7A44" w:rsidP="00174BA9"/>
    <w:p w14:paraId="30988316" w14:textId="613E2A13" w:rsidR="00324C75" w:rsidRDefault="000E7A44" w:rsidP="00174BA9">
      <w:r>
        <w:t xml:space="preserve">Josephine didn’t usually warn her mother </w:t>
      </w:r>
      <w:r w:rsidR="003D7A61">
        <w:t>she</w:t>
      </w:r>
      <w:r>
        <w:t xml:space="preserve"> was coming. </w:t>
      </w:r>
      <w:r w:rsidR="003D7A61">
        <w:t>She</w:t>
      </w:r>
      <w:r>
        <w:t xml:space="preserve"> would just drop by and take </w:t>
      </w:r>
      <w:r w:rsidR="00324C75">
        <w:t>potluck</w:t>
      </w:r>
      <w:r w:rsidR="0035286F">
        <w:t>.</w:t>
      </w:r>
      <w:r>
        <w:t xml:space="preserve"> Today </w:t>
      </w:r>
      <w:r w:rsidR="003D7A61">
        <w:t>she</w:t>
      </w:r>
      <w:r>
        <w:t xml:space="preserve"> was </w:t>
      </w:r>
      <w:r w:rsidR="003D7A61">
        <w:t>in luck</w:t>
      </w:r>
      <w:r w:rsidR="00324C75">
        <w:t>;</w:t>
      </w:r>
      <w:r>
        <w:t xml:space="preserve"> </w:t>
      </w:r>
      <w:r w:rsidR="0035286F">
        <w:t>mum</w:t>
      </w:r>
      <w:r>
        <w:t xml:space="preserve"> was</w:t>
      </w:r>
      <w:r w:rsidR="0035286F">
        <w:t xml:space="preserve"> </w:t>
      </w:r>
      <w:r>
        <w:t>in t</w:t>
      </w:r>
      <w:r w:rsidR="0035286F">
        <w:t xml:space="preserve">he garden picking some flowers. </w:t>
      </w:r>
    </w:p>
    <w:p w14:paraId="59F9ADC4" w14:textId="6C04DC95" w:rsidR="00324C75" w:rsidRDefault="00324C75" w:rsidP="00174BA9">
      <w:r>
        <w:tab/>
        <w:t>‘</w:t>
      </w:r>
      <w:r w:rsidR="0035286F">
        <w:t>Hi Mum</w:t>
      </w:r>
      <w:r w:rsidR="003D7A61">
        <w:t>,</w:t>
      </w:r>
      <w:r>
        <w:t>’</w:t>
      </w:r>
      <w:r w:rsidR="0035286F">
        <w:t xml:space="preserve"> </w:t>
      </w:r>
      <w:r w:rsidR="003D7A61">
        <w:t xml:space="preserve">she </w:t>
      </w:r>
      <w:r w:rsidR="0035286F">
        <w:t>shout</w:t>
      </w:r>
      <w:r>
        <w:t>ed</w:t>
      </w:r>
      <w:r w:rsidR="0035286F">
        <w:t xml:space="preserve"> from the open patio door</w:t>
      </w:r>
      <w:r>
        <w:t xml:space="preserve">. </w:t>
      </w:r>
      <w:r w:rsidR="0089251A">
        <w:t>‘How’s Dad doing?</w:t>
      </w:r>
      <w:r w:rsidR="00BC4E8F">
        <w:t>’</w:t>
      </w:r>
      <w:r w:rsidR="0089251A">
        <w:t xml:space="preserve"> </w:t>
      </w:r>
      <w:r w:rsidR="0089251A">
        <w:tab/>
        <w:t>‘He’s on the mend and should be out of hospital in a day or two</w:t>
      </w:r>
      <w:r w:rsidR="00BC4E8F">
        <w:t xml:space="preserve">.’ </w:t>
      </w:r>
      <w:r w:rsidR="0035286F" w:rsidRPr="009C62C3">
        <w:t>Isabel</w:t>
      </w:r>
      <w:r w:rsidR="0035286F">
        <w:t xml:space="preserve"> replied</w:t>
      </w:r>
      <w:r>
        <w:t>.</w:t>
      </w:r>
      <w:r w:rsidR="0035286F">
        <w:t xml:space="preserve"> </w:t>
      </w:r>
      <w:r>
        <w:t>‘W</w:t>
      </w:r>
      <w:r w:rsidR="00931D78">
        <w:t>hat a lovely surprise,</w:t>
      </w:r>
      <w:r w:rsidR="0035286F">
        <w:t xml:space="preserve"> I’ll be in</w:t>
      </w:r>
      <w:r w:rsidR="00A827C9">
        <w:t>,</w:t>
      </w:r>
      <w:r w:rsidR="0035286F">
        <w:t xml:space="preserve"> in a</w:t>
      </w:r>
      <w:r w:rsidR="00A827C9">
        <w:t xml:space="preserve"> minute. Pour yourself a coffee,</w:t>
      </w:r>
      <w:r w:rsidR="0035286F">
        <w:t xml:space="preserve"> I’ve just made some fresh.</w:t>
      </w:r>
      <w:r>
        <w:t>’</w:t>
      </w:r>
    </w:p>
    <w:p w14:paraId="1D1CF472" w14:textId="77777777" w:rsidR="00964FD0" w:rsidRDefault="00324C75" w:rsidP="00174BA9">
      <w:r>
        <w:tab/>
        <w:t xml:space="preserve">Coming into the kitchen, </w:t>
      </w:r>
      <w:r w:rsidRPr="009C62C3">
        <w:t>Isabel</w:t>
      </w:r>
      <w:r>
        <w:t xml:space="preserve"> asked</w:t>
      </w:r>
      <w:r w:rsidR="00964FD0">
        <w:t>,</w:t>
      </w:r>
    </w:p>
    <w:p w14:paraId="1C72BCA1" w14:textId="06D8CF70" w:rsidR="008F72E2" w:rsidRDefault="00964FD0" w:rsidP="00174BA9">
      <w:r>
        <w:t xml:space="preserve"> </w:t>
      </w:r>
      <w:r>
        <w:tab/>
        <w:t>‘H</w:t>
      </w:r>
      <w:r w:rsidR="00931D78">
        <w:t>ow‘</w:t>
      </w:r>
      <w:r w:rsidR="00324C75">
        <w:t>s Chris?</w:t>
      </w:r>
      <w:r w:rsidR="00BC4E8F">
        <w:t>’</w:t>
      </w:r>
      <w:r w:rsidR="00324C75">
        <w:t xml:space="preserve"> </w:t>
      </w:r>
    </w:p>
    <w:p w14:paraId="22A5F36B" w14:textId="0190BF31" w:rsidR="0014387F" w:rsidRDefault="008F72E2" w:rsidP="00174BA9">
      <w:r>
        <w:tab/>
        <w:t>‘</w:t>
      </w:r>
      <w:r w:rsidR="00931D78">
        <w:t>OK, h</w:t>
      </w:r>
      <w:r w:rsidR="00324C75">
        <w:t>e’s at home studying</w:t>
      </w:r>
      <w:r w:rsidR="00931D78">
        <w:t>. He’</w:t>
      </w:r>
      <w:r w:rsidR="00324C75">
        <w:t>s got his final exam on Monda</w:t>
      </w:r>
      <w:r>
        <w:t>y</w:t>
      </w:r>
      <w:r w:rsidR="00931D78">
        <w:t>.’</w:t>
      </w:r>
      <w:r w:rsidR="000E7A44">
        <w:t xml:space="preserve"> </w:t>
      </w:r>
      <w:r w:rsidR="001F10AB">
        <w:t xml:space="preserve"> </w:t>
      </w:r>
    </w:p>
    <w:p w14:paraId="479E949A" w14:textId="77777777" w:rsidR="008F3D92" w:rsidRDefault="008F3D92" w:rsidP="00174BA9"/>
    <w:p w14:paraId="7686B9E4" w14:textId="00BFD182" w:rsidR="00FC35D6" w:rsidRDefault="008F72E2" w:rsidP="00174BA9">
      <w:r>
        <w:t xml:space="preserve">Josephine was cupping her coffee in her hands </w:t>
      </w:r>
      <w:r w:rsidR="00BC4E8F">
        <w:t xml:space="preserve">admiring the garden </w:t>
      </w:r>
      <w:r>
        <w:t xml:space="preserve">when </w:t>
      </w:r>
      <w:r w:rsidR="008F3D92">
        <w:t>she</w:t>
      </w:r>
      <w:r>
        <w:t xml:space="preserve"> felt </w:t>
      </w:r>
      <w:r w:rsidR="008F3D92">
        <w:t>damp</w:t>
      </w:r>
      <w:r w:rsidR="00FC35D6">
        <w:t>ness</w:t>
      </w:r>
      <w:r>
        <w:t xml:space="preserve"> on her seat. </w:t>
      </w:r>
    </w:p>
    <w:p w14:paraId="26502771" w14:textId="59D5067F" w:rsidR="00FC35D6" w:rsidRDefault="00FC35D6" w:rsidP="00174BA9">
      <w:r>
        <w:tab/>
      </w:r>
      <w:r w:rsidR="00510FB8">
        <w:t xml:space="preserve"> </w:t>
      </w:r>
      <w:r>
        <w:t>‘</w:t>
      </w:r>
      <w:r w:rsidR="008F72E2">
        <w:t>Mum</w:t>
      </w:r>
      <w:r w:rsidR="008F3D92">
        <w:t>,</w:t>
      </w:r>
      <w:r w:rsidR="008F72E2">
        <w:t xml:space="preserve"> are these seats wet</w:t>
      </w:r>
      <w:r>
        <w:t>?’</w:t>
      </w:r>
      <w:r w:rsidR="008F72E2">
        <w:t xml:space="preserve"> </w:t>
      </w:r>
      <w:r w:rsidR="008F3D92">
        <w:t>She</w:t>
      </w:r>
      <w:r w:rsidR="008F72E2">
        <w:t xml:space="preserve"> asked</w:t>
      </w:r>
      <w:r>
        <w:t>.</w:t>
      </w:r>
    </w:p>
    <w:p w14:paraId="1CA006D2" w14:textId="2B502EE8" w:rsidR="00FC35D6" w:rsidRDefault="00FC35D6" w:rsidP="00174BA9">
      <w:r>
        <w:tab/>
      </w:r>
      <w:r w:rsidR="008F72E2">
        <w:t xml:space="preserve"> </w:t>
      </w:r>
      <w:r>
        <w:t>‘</w:t>
      </w:r>
      <w:r w:rsidR="008F72E2">
        <w:t>Wet</w:t>
      </w:r>
      <w:r>
        <w:t>,</w:t>
      </w:r>
      <w:r w:rsidR="008F72E2">
        <w:t xml:space="preserve"> how do you mean</w:t>
      </w:r>
      <w:r>
        <w:t>?’</w:t>
      </w:r>
    </w:p>
    <w:p w14:paraId="08D6BB3B" w14:textId="7FEC82E2" w:rsidR="00FC35D6" w:rsidRDefault="00FC35D6" w:rsidP="00174BA9">
      <w:r>
        <w:tab/>
      </w:r>
      <w:r w:rsidR="008F72E2">
        <w:t xml:space="preserve"> </w:t>
      </w:r>
      <w:r>
        <w:t>‘</w:t>
      </w:r>
      <w:r w:rsidR="008F72E2">
        <w:t>I’m</w:t>
      </w:r>
      <w:r>
        <w:t xml:space="preserve"> </w:t>
      </w:r>
      <w:r w:rsidR="00510FB8">
        <w:t xml:space="preserve">seem to be </w:t>
      </w:r>
      <w:r>
        <w:t xml:space="preserve">sitting on a wet </w:t>
      </w:r>
      <w:r w:rsidR="008F3D92">
        <w:t>patch</w:t>
      </w:r>
      <w:r>
        <w:t>.’</w:t>
      </w:r>
      <w:r w:rsidR="008F72E2">
        <w:t xml:space="preserve"> </w:t>
      </w:r>
    </w:p>
    <w:p w14:paraId="67A459D8" w14:textId="77777777" w:rsidR="00A63FE4" w:rsidRDefault="00FC35D6" w:rsidP="00174BA9">
      <w:r>
        <w:tab/>
      </w:r>
      <w:r w:rsidR="00510FB8">
        <w:t xml:space="preserve"> </w:t>
      </w:r>
      <w:r>
        <w:t>‘</w:t>
      </w:r>
      <w:r w:rsidR="00BC4E8F">
        <w:t xml:space="preserve"> Oh dear</w:t>
      </w:r>
      <w:r w:rsidR="00A63FE4">
        <w:t>,</w:t>
      </w:r>
      <w:r w:rsidR="00BC4E8F">
        <w:t xml:space="preserve"> </w:t>
      </w:r>
      <w:r w:rsidR="008F72E2">
        <w:t xml:space="preserve">I think your waters </w:t>
      </w:r>
      <w:r w:rsidR="00A63FE4">
        <w:t xml:space="preserve">may </w:t>
      </w:r>
      <w:r w:rsidR="008F72E2">
        <w:t>have burst. Let me see</w:t>
      </w:r>
      <w:r>
        <w:t>,</w:t>
      </w:r>
      <w:r w:rsidR="008F72E2">
        <w:t xml:space="preserve"> yes they have</w:t>
      </w:r>
      <w:r>
        <w:t xml:space="preserve">. We need to get </w:t>
      </w:r>
      <w:r w:rsidR="00510FB8">
        <w:t xml:space="preserve">you </w:t>
      </w:r>
      <w:r>
        <w:t>to the hospital. Don’t worry it</w:t>
      </w:r>
      <w:r w:rsidR="000301B9">
        <w:t>’</w:t>
      </w:r>
      <w:r>
        <w:t xml:space="preserve">s </w:t>
      </w:r>
      <w:r w:rsidR="00A827C9">
        <w:t xml:space="preserve">nothing to worry about.’ </w:t>
      </w:r>
      <w:r>
        <w:tab/>
      </w:r>
    </w:p>
    <w:p w14:paraId="44893943" w14:textId="52BF25E1" w:rsidR="00510FB8" w:rsidRDefault="00A63FE4" w:rsidP="00174BA9">
      <w:r>
        <w:tab/>
      </w:r>
      <w:r w:rsidR="00510FB8">
        <w:t xml:space="preserve"> ‘A</w:t>
      </w:r>
      <w:r w:rsidR="00FC35D6">
        <w:t>m I going to hav</w:t>
      </w:r>
      <w:r w:rsidR="00510FB8">
        <w:t>e</w:t>
      </w:r>
      <w:r w:rsidR="00FC35D6">
        <w:t xml:space="preserve"> the baby</w:t>
      </w:r>
      <w:r w:rsidR="00510FB8">
        <w:t>?’</w:t>
      </w:r>
    </w:p>
    <w:p w14:paraId="096C885D" w14:textId="4499B3D3" w:rsidR="00510FB8" w:rsidRDefault="00510FB8" w:rsidP="00174BA9">
      <w:r>
        <w:tab/>
        <w:t xml:space="preserve"> ‘Y</w:t>
      </w:r>
      <w:r w:rsidR="00FC35D6">
        <w:t>es</w:t>
      </w:r>
      <w:r w:rsidR="00B54549">
        <w:t>,</w:t>
      </w:r>
      <w:r w:rsidR="00FC35D6">
        <w:t xml:space="preserve"> but not right away</w:t>
      </w:r>
      <w:r w:rsidR="008F3D92">
        <w:t>.</w:t>
      </w:r>
      <w:r w:rsidR="00FC35D6">
        <w:t xml:space="preserve"> </w:t>
      </w:r>
      <w:r w:rsidR="008F3D92">
        <w:t>G</w:t>
      </w:r>
      <w:r>
        <w:t xml:space="preserve">et your bag and </w:t>
      </w:r>
      <w:r w:rsidR="00FC35D6">
        <w:t>let</w:t>
      </w:r>
      <w:r w:rsidR="00A827C9">
        <w:t>’</w:t>
      </w:r>
      <w:r w:rsidR="00FC35D6">
        <w:t>s get going</w:t>
      </w:r>
      <w:r>
        <w:t>.’</w:t>
      </w:r>
    </w:p>
    <w:p w14:paraId="5A2EAD9C" w14:textId="2CC1F311" w:rsidR="00A7676D" w:rsidRDefault="00510FB8" w:rsidP="00174BA9">
      <w:r>
        <w:t>The Obs</w:t>
      </w:r>
      <w:r w:rsidR="00A7676D">
        <w:t>.</w:t>
      </w:r>
      <w:r>
        <w:t xml:space="preserve"> unit was quiet when they arrived</w:t>
      </w:r>
      <w:r w:rsidR="003D7DCC">
        <w:t xml:space="preserve">. They </w:t>
      </w:r>
      <w:r w:rsidR="003B4169">
        <w:t xml:space="preserve">had </w:t>
      </w:r>
      <w:r w:rsidR="00A7676D">
        <w:t xml:space="preserve">only </w:t>
      </w:r>
      <w:r>
        <w:t>one birth that morning</w:t>
      </w:r>
      <w:r w:rsidR="00A7676D">
        <w:t xml:space="preserve">. </w:t>
      </w:r>
    </w:p>
    <w:p w14:paraId="6057145A" w14:textId="223918DF" w:rsidR="003B4169" w:rsidRDefault="00A7676D" w:rsidP="00174BA9">
      <w:r>
        <w:tab/>
        <w:t>‘Hello Jo, what</w:t>
      </w:r>
      <w:r w:rsidR="00B54549">
        <w:t xml:space="preserve"> are you doing here? What’s</w:t>
      </w:r>
      <w:r>
        <w:t xml:space="preserve"> happened?</w:t>
      </w:r>
      <w:r w:rsidR="00043A28">
        <w:t xml:space="preserve">’ asked the nurse. </w:t>
      </w:r>
    </w:p>
    <w:p w14:paraId="3ABCBEBD" w14:textId="3B5EF47A" w:rsidR="00A7676D" w:rsidRDefault="003B4169" w:rsidP="00174BA9">
      <w:r>
        <w:tab/>
      </w:r>
      <w:r w:rsidR="00043A28">
        <w:t>‘</w:t>
      </w:r>
      <w:r w:rsidR="00A7676D">
        <w:t>I think my waters have burst.’</w:t>
      </w:r>
    </w:p>
    <w:p w14:paraId="0FB60302" w14:textId="00D2A2C1" w:rsidR="00510FB8" w:rsidRDefault="00A7676D" w:rsidP="00174BA9">
      <w:r>
        <w:t xml:space="preserve"> </w:t>
      </w:r>
      <w:r>
        <w:tab/>
        <w:t>‘OK, get undressed and I’ll take you into room 4.</w:t>
      </w:r>
      <w:r w:rsidR="00043A28">
        <w:t>’</w:t>
      </w:r>
      <w:r>
        <w:t xml:space="preserve"> </w:t>
      </w:r>
    </w:p>
    <w:p w14:paraId="310AAC09" w14:textId="77777777" w:rsidR="00043A28" w:rsidRDefault="003D7DCC" w:rsidP="00174BA9">
      <w:r>
        <w:tab/>
        <w:t>‘Mum please tell Chris. Tell him where I am. Tell him not to worry I’m fine.’</w:t>
      </w:r>
      <w:r w:rsidR="00043A28">
        <w:t xml:space="preserve"> </w:t>
      </w:r>
    </w:p>
    <w:p w14:paraId="2BBA8774" w14:textId="77777777" w:rsidR="00043A28" w:rsidRDefault="00043A28" w:rsidP="00174BA9"/>
    <w:p w14:paraId="76EF0BC9" w14:textId="50FD7DFD" w:rsidR="00043A28" w:rsidRDefault="00043A28" w:rsidP="00174BA9">
      <w:r>
        <w:t>Christopher</w:t>
      </w:r>
      <w:r w:rsidR="003D7DCC">
        <w:t xml:space="preserve"> picke</w:t>
      </w:r>
      <w:r>
        <w:t>d</w:t>
      </w:r>
      <w:r w:rsidR="003D7DCC">
        <w:t xml:space="preserve"> up the phone and listened</w:t>
      </w:r>
      <w:r>
        <w:t>.</w:t>
      </w:r>
    </w:p>
    <w:p w14:paraId="212C12A2" w14:textId="541DA6F1" w:rsidR="00D222E0" w:rsidRDefault="003D7DCC" w:rsidP="00174BA9">
      <w:r>
        <w:t xml:space="preserve"> </w:t>
      </w:r>
      <w:r w:rsidR="00043A28">
        <w:tab/>
        <w:t>‘I’</w:t>
      </w:r>
      <w:r>
        <w:t>m on my way</w:t>
      </w:r>
      <w:r w:rsidR="00D222E0">
        <w:t>.</w:t>
      </w:r>
      <w:r w:rsidR="00A63FE4">
        <w:t>’</w:t>
      </w:r>
    </w:p>
    <w:p w14:paraId="2DEB2F9B" w14:textId="45B2B249" w:rsidR="00043A28" w:rsidRDefault="00043A28" w:rsidP="00174BA9">
      <w:r>
        <w:t>By the time he had arrived, Josephine was in bed with a</w:t>
      </w:r>
      <w:r w:rsidR="000301B9">
        <w:t>n</w:t>
      </w:r>
      <w:r>
        <w:t xml:space="preserve"> IV </w:t>
      </w:r>
      <w:r w:rsidR="003B4169">
        <w:t xml:space="preserve">dripping slowly into her left arm. </w:t>
      </w:r>
      <w:r w:rsidR="00B54549">
        <w:t>She</w:t>
      </w:r>
      <w:r w:rsidR="003B4169">
        <w:t xml:space="preserve"> was </w:t>
      </w:r>
      <w:r>
        <w:t>reading a book</w:t>
      </w:r>
      <w:r w:rsidR="00236A50">
        <w:t>.</w:t>
      </w:r>
    </w:p>
    <w:p w14:paraId="5538E788" w14:textId="19F7A7DB" w:rsidR="00236A50" w:rsidRDefault="00236A50" w:rsidP="00174BA9">
      <w:r>
        <w:tab/>
        <w:t>‘Hi darling,’ he said kissing her. ‘</w:t>
      </w:r>
      <w:r w:rsidR="00A63FE4">
        <w:t xml:space="preserve"> You look very relaxed, h</w:t>
      </w:r>
      <w:r>
        <w:t xml:space="preserve">ow are you?’ </w:t>
      </w:r>
    </w:p>
    <w:p w14:paraId="4532BCE8" w14:textId="4CEF3055" w:rsidR="00B54549" w:rsidRDefault="00236A50" w:rsidP="00174BA9">
      <w:r>
        <w:tab/>
        <w:t>‘Fine</w:t>
      </w:r>
      <w:r w:rsidR="00B54549">
        <w:t>.’</w:t>
      </w:r>
      <w:r>
        <w:t xml:space="preserve"> </w:t>
      </w:r>
    </w:p>
    <w:p w14:paraId="6471AD30" w14:textId="3B0602B2" w:rsidR="00B54549" w:rsidRDefault="00B54549" w:rsidP="00174BA9">
      <w:r>
        <w:tab/>
        <w:t>‘When is the baby due?’</w:t>
      </w:r>
    </w:p>
    <w:p w14:paraId="7B251249" w14:textId="133609BF" w:rsidR="00C049F7" w:rsidRDefault="00B54549" w:rsidP="00174BA9">
      <w:r>
        <w:tab/>
        <w:t>‘T</w:t>
      </w:r>
      <w:r w:rsidR="00236A50">
        <w:t xml:space="preserve">hey say it </w:t>
      </w:r>
      <w:r w:rsidR="00943137">
        <w:t>may</w:t>
      </w:r>
      <w:r w:rsidR="00236A50">
        <w:t xml:space="preserve"> be some while. I’ve</w:t>
      </w:r>
      <w:r w:rsidR="00C049F7">
        <w:t xml:space="preserve"> been admitted as a precaution.</w:t>
      </w:r>
      <w:r w:rsidR="00236A50">
        <w:t xml:space="preserve"> </w:t>
      </w:r>
      <w:r w:rsidR="003B4169">
        <w:t>Chris, y</w:t>
      </w:r>
      <w:r w:rsidR="00C049F7">
        <w:t>o</w:t>
      </w:r>
      <w:r w:rsidR="00236A50">
        <w:t>u don’t need to stay</w:t>
      </w:r>
      <w:r w:rsidR="00D222E0">
        <w:t>.</w:t>
      </w:r>
      <w:r w:rsidR="00236A50">
        <w:t xml:space="preserve"> </w:t>
      </w:r>
      <w:r w:rsidR="00C049F7">
        <w:t>Mum will let you know when things are happening.’</w:t>
      </w:r>
    </w:p>
    <w:p w14:paraId="14120A2E" w14:textId="5B5524FE" w:rsidR="00943137" w:rsidRDefault="00C049F7" w:rsidP="00174BA9">
      <w:r>
        <w:tab/>
        <w:t>‘OK I’ll go home but make sure you tell me in time. I want to be with you when the baby is born.</w:t>
      </w:r>
      <w:r w:rsidR="00204C93">
        <w:t>’</w:t>
      </w:r>
      <w:r>
        <w:t xml:space="preserve"> </w:t>
      </w:r>
    </w:p>
    <w:p w14:paraId="345E719F" w14:textId="131D347F" w:rsidR="000301B9" w:rsidRDefault="004B5A37" w:rsidP="00174BA9">
      <w:r>
        <w:t>S</w:t>
      </w:r>
      <w:r w:rsidR="003B4169">
        <w:t>ome</w:t>
      </w:r>
      <w:r>
        <w:t xml:space="preserve"> </w:t>
      </w:r>
      <w:r w:rsidR="003B4169">
        <w:t xml:space="preserve">hours </w:t>
      </w:r>
      <w:r>
        <w:t>later</w:t>
      </w:r>
      <w:r w:rsidR="00962B82">
        <w:t xml:space="preserve"> his phone rang</w:t>
      </w:r>
      <w:r w:rsidR="000301B9">
        <w:t>,</w:t>
      </w:r>
    </w:p>
    <w:p w14:paraId="4E0F60EB" w14:textId="7EDF92FC" w:rsidR="009B5FD2" w:rsidRDefault="000301B9" w:rsidP="00174BA9">
      <w:r>
        <w:tab/>
        <w:t>‘Chris I</w:t>
      </w:r>
      <w:r w:rsidR="00962B82">
        <w:t>t</w:t>
      </w:r>
      <w:r w:rsidR="005652AD">
        <w:t>’</w:t>
      </w:r>
      <w:r w:rsidR="00962B82">
        <w:t>s on the way.</w:t>
      </w:r>
      <w:r w:rsidR="005652AD">
        <w:t>’</w:t>
      </w:r>
      <w:r w:rsidR="00962B82">
        <w:t xml:space="preserve"> He dressed and jumped into his car. </w:t>
      </w:r>
      <w:r w:rsidR="009B5FD2">
        <w:t xml:space="preserve">Dialing </w:t>
      </w:r>
      <w:r w:rsidR="009B5FD2" w:rsidRPr="009C62C3">
        <w:t>Isabel</w:t>
      </w:r>
      <w:r w:rsidR="009B5FD2">
        <w:t xml:space="preserve"> on his </w:t>
      </w:r>
      <w:r w:rsidR="00204C93">
        <w:t>phone</w:t>
      </w:r>
      <w:r w:rsidR="009B5FD2">
        <w:t xml:space="preserve"> he asked,</w:t>
      </w:r>
    </w:p>
    <w:p w14:paraId="5CB8BA1F" w14:textId="77777777" w:rsidR="009B5FD2" w:rsidRDefault="009B5FD2" w:rsidP="00174BA9">
      <w:r>
        <w:tab/>
        <w:t>‘</w:t>
      </w:r>
      <w:r w:rsidR="00962B82">
        <w:t>What</w:t>
      </w:r>
      <w:r>
        <w:t>’</w:t>
      </w:r>
      <w:r w:rsidR="00962B82">
        <w:t>s happening</w:t>
      </w:r>
      <w:r>
        <w:t xml:space="preserve">? </w:t>
      </w:r>
    </w:p>
    <w:p w14:paraId="2657FE81" w14:textId="5F48A20A" w:rsidR="00E5432C" w:rsidRDefault="009B5FD2" w:rsidP="00174BA9">
      <w:r>
        <w:tab/>
      </w:r>
      <w:r w:rsidR="00787ACE">
        <w:t>‘</w:t>
      </w:r>
      <w:r>
        <w:t>After you left</w:t>
      </w:r>
      <w:r w:rsidR="005652AD">
        <w:t>,</w:t>
      </w:r>
      <w:r>
        <w:t xml:space="preserve"> Jo fell asleep but then her pains began and </w:t>
      </w:r>
      <w:r w:rsidR="00787ACE">
        <w:t xml:space="preserve">increased rapidly. </w:t>
      </w:r>
      <w:r w:rsidR="00DE7054">
        <w:t>The doctor</w:t>
      </w:r>
      <w:r>
        <w:t xml:space="preserve"> decided to have a scan and it showed that the </w:t>
      </w:r>
      <w:r w:rsidR="00E5432C">
        <w:t>cord was around the baby’s neck.’</w:t>
      </w:r>
      <w:r>
        <w:t xml:space="preserve"> </w:t>
      </w:r>
    </w:p>
    <w:p w14:paraId="412C4F20" w14:textId="74EBC032" w:rsidR="00E5432C" w:rsidRDefault="00E5432C" w:rsidP="00174BA9">
      <w:r>
        <w:tab/>
      </w:r>
      <w:r w:rsidR="005652AD">
        <w:t>‘</w:t>
      </w:r>
      <w:r>
        <w:t>What does that mean?</w:t>
      </w:r>
      <w:r w:rsidR="009B4BD6">
        <w:t>’</w:t>
      </w:r>
      <w:r w:rsidR="009B5FD2">
        <w:t xml:space="preserve"> </w:t>
      </w:r>
    </w:p>
    <w:p w14:paraId="5CAA9677" w14:textId="2796A141" w:rsidR="00E5432C" w:rsidRDefault="00E5432C" w:rsidP="00174BA9">
      <w:r>
        <w:tab/>
        <w:t>‘</w:t>
      </w:r>
      <w:r w:rsidR="009B4BD6">
        <w:t>I</w:t>
      </w:r>
      <w:r w:rsidR="009B5FD2">
        <w:t xml:space="preserve">f </w:t>
      </w:r>
      <w:r w:rsidR="00204C93">
        <w:t>she</w:t>
      </w:r>
      <w:r w:rsidR="009B5FD2">
        <w:t xml:space="preserve"> proceed</w:t>
      </w:r>
      <w:r w:rsidR="00787ACE">
        <w:t xml:space="preserve">s </w:t>
      </w:r>
      <w:r w:rsidR="009B5FD2">
        <w:t>to a</w:t>
      </w:r>
      <w:r w:rsidR="00787ACE">
        <w:t xml:space="preserve"> </w:t>
      </w:r>
      <w:r w:rsidR="009B5FD2">
        <w:t>normal</w:t>
      </w:r>
      <w:r w:rsidR="00787ACE">
        <w:t xml:space="preserve"> delivery, the </w:t>
      </w:r>
      <w:r w:rsidR="00204C93">
        <w:t xml:space="preserve">blood supply to </w:t>
      </w:r>
      <w:r w:rsidR="004C78F5">
        <w:t xml:space="preserve">the </w:t>
      </w:r>
      <w:r w:rsidR="00787ACE">
        <w:t>bab</w:t>
      </w:r>
      <w:r w:rsidR="009B5FD2">
        <w:t>y</w:t>
      </w:r>
      <w:r w:rsidR="00787ACE">
        <w:t>’</w:t>
      </w:r>
      <w:r w:rsidR="009B5FD2">
        <w:t>s head m</w:t>
      </w:r>
      <w:r>
        <w:t>a</w:t>
      </w:r>
      <w:r w:rsidR="009B5FD2">
        <w:t>y cut off</w:t>
      </w:r>
      <w:r w:rsidR="0064206F">
        <w:t>.</w:t>
      </w:r>
      <w:r w:rsidR="009B5FD2">
        <w:t xml:space="preserve"> </w:t>
      </w:r>
      <w:r>
        <w:t>’</w:t>
      </w:r>
      <w:r w:rsidR="00787ACE">
        <w:t xml:space="preserve"> </w:t>
      </w:r>
    </w:p>
    <w:p w14:paraId="1F9C7C92" w14:textId="6F066FC1" w:rsidR="00E5432C" w:rsidRDefault="00E5432C" w:rsidP="00174BA9">
      <w:r>
        <w:tab/>
        <w:t>‘</w:t>
      </w:r>
      <w:r w:rsidR="00787ACE">
        <w:t>Does that matter</w:t>
      </w:r>
      <w:r>
        <w:t>?’</w:t>
      </w:r>
      <w:r w:rsidR="00787ACE">
        <w:t xml:space="preserve"> </w:t>
      </w:r>
    </w:p>
    <w:p w14:paraId="140FE5D0" w14:textId="484EAC53" w:rsidR="00C049F7" w:rsidRDefault="00E5432C" w:rsidP="00174BA9">
      <w:r>
        <w:tab/>
        <w:t>‘A</w:t>
      </w:r>
      <w:r w:rsidR="00787ACE">
        <w:t>pparently</w:t>
      </w:r>
      <w:r>
        <w:t xml:space="preserve"> </w:t>
      </w:r>
      <w:r w:rsidR="00787ACE">
        <w:t>yes</w:t>
      </w:r>
      <w:r>
        <w:t>,</w:t>
      </w:r>
      <w:r w:rsidR="00787ACE">
        <w:t xml:space="preserve"> </w:t>
      </w:r>
      <w:r>
        <w:t>so they have decided to do a C</w:t>
      </w:r>
      <w:r w:rsidR="00787ACE">
        <w:t>aesarean</w:t>
      </w:r>
      <w:r>
        <w:t>.</w:t>
      </w:r>
      <w:r w:rsidR="005652AD">
        <w:t>’</w:t>
      </w:r>
      <w:r>
        <w:t xml:space="preserve"> </w:t>
      </w:r>
    </w:p>
    <w:p w14:paraId="1EEE9A02" w14:textId="08A53CE0" w:rsidR="00E5432C" w:rsidRDefault="009B4BD6" w:rsidP="00174BA9">
      <w:r>
        <w:tab/>
        <w:t>‘</w:t>
      </w:r>
      <w:r w:rsidR="00E5432C">
        <w:t>I’m about 10 minutes from the hospital</w:t>
      </w:r>
      <w:r w:rsidR="00943137">
        <w:t>,</w:t>
      </w:r>
      <w:r w:rsidR="00E5432C">
        <w:t xml:space="preserve"> see you soon</w:t>
      </w:r>
      <w:r w:rsidR="00943137">
        <w:t>.</w:t>
      </w:r>
      <w:r>
        <w:t>’</w:t>
      </w:r>
    </w:p>
    <w:p w14:paraId="21C1FD62" w14:textId="42E93C93" w:rsidR="00B64F32" w:rsidRDefault="009B4BD6" w:rsidP="00174BA9">
      <w:r>
        <w:t xml:space="preserve">Josephine was in the OR when he arrived. </w:t>
      </w:r>
      <w:r w:rsidR="00943137">
        <w:t>He wanted to be present so h</w:t>
      </w:r>
      <w:r>
        <w:t>e was gowned and taken in to si</w:t>
      </w:r>
      <w:r w:rsidR="004B5A37">
        <w:t>t by her side</w:t>
      </w:r>
      <w:r w:rsidR="00BF2B1F">
        <w:t xml:space="preserve">. He </w:t>
      </w:r>
      <w:r w:rsidR="00B64F32">
        <w:t xml:space="preserve">was surprised to find that </w:t>
      </w:r>
      <w:r w:rsidR="00204C93">
        <w:t>she</w:t>
      </w:r>
      <w:r w:rsidR="00B64F32">
        <w:t xml:space="preserve"> was awake</w:t>
      </w:r>
      <w:r w:rsidR="00DE7054">
        <w:t>.</w:t>
      </w:r>
      <w:r w:rsidR="00B64F32">
        <w:t xml:space="preserve"> </w:t>
      </w:r>
      <w:r>
        <w:t xml:space="preserve">He reached under the </w:t>
      </w:r>
      <w:r w:rsidR="00537304">
        <w:t>she</w:t>
      </w:r>
      <w:r>
        <w:t>ets and held her hand</w:t>
      </w:r>
      <w:r w:rsidR="00B64F32">
        <w:t xml:space="preserve">. </w:t>
      </w:r>
    </w:p>
    <w:p w14:paraId="33C564E8" w14:textId="620335E9" w:rsidR="00B64F32" w:rsidRDefault="00B64F32" w:rsidP="00174BA9">
      <w:r>
        <w:tab/>
        <w:t>‘How are you darling</w:t>
      </w:r>
      <w:r w:rsidR="00BF2B1F">
        <w:t>?</w:t>
      </w:r>
      <w:r>
        <w:t xml:space="preserve"> </w:t>
      </w:r>
      <w:r w:rsidR="00BF2B1F">
        <w:t>T</w:t>
      </w:r>
      <w:r>
        <w:t xml:space="preserve">his is exciting’ </w:t>
      </w:r>
    </w:p>
    <w:p w14:paraId="25461912" w14:textId="6D289785" w:rsidR="00A45DB6" w:rsidRDefault="00B64F32" w:rsidP="00174BA9">
      <w:r>
        <w:tab/>
        <w:t>‘For you maybe</w:t>
      </w:r>
      <w:r w:rsidR="00DE7054">
        <w:t xml:space="preserve"> but not for me,</w:t>
      </w:r>
      <w:r>
        <w:t xml:space="preserve"> I’m really scared.</w:t>
      </w:r>
      <w:r w:rsidR="004077D8">
        <w:t>’</w:t>
      </w:r>
      <w:r>
        <w:t xml:space="preserve"> </w:t>
      </w:r>
    </w:p>
    <w:p w14:paraId="0C08ACBE" w14:textId="48D3C114" w:rsidR="00A45DB6" w:rsidRDefault="00A45DB6" w:rsidP="00174BA9">
      <w:r>
        <w:tab/>
        <w:t>‘</w:t>
      </w:r>
      <w:r w:rsidR="00B64F32">
        <w:t>Why</w:t>
      </w:r>
      <w:r w:rsidR="00071B3F">
        <w:t xml:space="preserve"> are you awake.</w:t>
      </w:r>
      <w:r w:rsidR="00B64F32">
        <w:t xml:space="preserve"> </w:t>
      </w:r>
      <w:r w:rsidR="00071B3F">
        <w:t>Aren’t you meant to be asleep?’</w:t>
      </w:r>
    </w:p>
    <w:p w14:paraId="72EA4AD5" w14:textId="1014F9FF" w:rsidR="009B4BD6" w:rsidRDefault="00A45DB6" w:rsidP="00174BA9">
      <w:r>
        <w:tab/>
      </w:r>
      <w:r w:rsidR="004077D8">
        <w:t>‘</w:t>
      </w:r>
      <w:r>
        <w:t xml:space="preserve">I’ve had a epidural, </w:t>
      </w:r>
      <w:r w:rsidR="00B64F32">
        <w:t>I wanted to see our baby born</w:t>
      </w:r>
      <w:r>
        <w:t>.’</w:t>
      </w:r>
    </w:p>
    <w:p w14:paraId="64D50D5D" w14:textId="36EE41AC" w:rsidR="00937211" w:rsidRDefault="004077D8" w:rsidP="00174BA9">
      <w:r>
        <w:t>Christopher looked around. The OR was bigger tha</w:t>
      </w:r>
      <w:r w:rsidR="00910CA4">
        <w:t xml:space="preserve">n </w:t>
      </w:r>
      <w:r>
        <w:t>he tho</w:t>
      </w:r>
      <w:r w:rsidR="00910CA4">
        <w:t>ught it would be. There were</w:t>
      </w:r>
      <w:r w:rsidR="00BF2B1F">
        <w:t xml:space="preserve"> </w:t>
      </w:r>
      <w:r w:rsidR="00910CA4">
        <w:t>many people standing around, nurse and technicians. He could see two surgeons s</w:t>
      </w:r>
      <w:r w:rsidR="00937211">
        <w:t>crubbing up behind a glass wall</w:t>
      </w:r>
      <w:r w:rsidR="00910CA4">
        <w:t>. Suddenly he heard one o</w:t>
      </w:r>
      <w:r w:rsidR="00937211">
        <w:t xml:space="preserve">f them speak </w:t>
      </w:r>
    </w:p>
    <w:p w14:paraId="26286D57" w14:textId="35BE5477" w:rsidR="000D4D42" w:rsidRDefault="00937211" w:rsidP="00174BA9">
      <w:r>
        <w:tab/>
      </w:r>
      <w:r w:rsidR="00AE3BC9">
        <w:t>‘I am Dr</w:t>
      </w:r>
      <w:r w:rsidR="00D222E0">
        <w:t>.</w:t>
      </w:r>
      <w:r w:rsidR="00C85FE2">
        <w:t xml:space="preserve"> </w:t>
      </w:r>
      <w:r w:rsidR="00AE3BC9">
        <w:t xml:space="preserve">Filtzer. </w:t>
      </w:r>
      <w:r>
        <w:t xml:space="preserve">Our patient today is a thirty-eight weeks </w:t>
      </w:r>
      <w:r w:rsidRPr="00BF2B1F">
        <w:t>primip</w:t>
      </w:r>
      <w:r>
        <w:t xml:space="preserve"> whose waters have broken.</w:t>
      </w:r>
      <w:r w:rsidR="00AE3BC9">
        <w:t>’</w:t>
      </w:r>
      <w:r>
        <w:t xml:space="preserve"> He then went on to describe</w:t>
      </w:r>
      <w:r w:rsidR="00AE3BC9">
        <w:t xml:space="preserve"> the scan f</w:t>
      </w:r>
      <w:r>
        <w:t>indings</w:t>
      </w:r>
      <w:r w:rsidR="00AE3BC9">
        <w:t xml:space="preserve">. </w:t>
      </w:r>
    </w:p>
    <w:p w14:paraId="0FC758AC" w14:textId="144A3981" w:rsidR="004077D8" w:rsidRDefault="000D4D42" w:rsidP="00174BA9">
      <w:r>
        <w:tab/>
        <w:t>‘</w:t>
      </w:r>
      <w:r w:rsidR="00AE3BC9">
        <w:t xml:space="preserve">We have decided to do a C Section. </w:t>
      </w:r>
      <w:r w:rsidR="00537304">
        <w:t>She</w:t>
      </w:r>
      <w:r w:rsidR="00AE3BC9">
        <w:t xml:space="preserve"> has opted to have a</w:t>
      </w:r>
      <w:r>
        <w:t>n</w:t>
      </w:r>
      <w:r w:rsidR="00AE3BC9">
        <w:t xml:space="preserve"> epidural to keep an eye on </w:t>
      </w:r>
      <w:r w:rsidR="00537304">
        <w:t>us</w:t>
      </w:r>
      <w:r w:rsidR="00AE3BC9">
        <w:t>, haven’t you Jo?</w:t>
      </w:r>
      <w:r w:rsidR="00537304">
        <w:t xml:space="preserve"> She</w:t>
      </w:r>
      <w:r w:rsidR="00AE3BC9">
        <w:t xml:space="preserve"> wanted to see her baby born.</w:t>
      </w:r>
      <w:r>
        <w:t>’</w:t>
      </w:r>
      <w:r w:rsidR="00AE3BC9">
        <w:t xml:space="preserve"> Jos</w:t>
      </w:r>
      <w:r w:rsidR="003262BD">
        <w:t>ephine nodded</w:t>
      </w:r>
      <w:r w:rsidR="00AE3BC9">
        <w:t xml:space="preserve">. </w:t>
      </w:r>
      <w:r w:rsidR="003262BD">
        <w:t>Chris squeezed her hand.</w:t>
      </w:r>
    </w:p>
    <w:p w14:paraId="10AAB28A" w14:textId="2A0B17E9" w:rsidR="00071B3F" w:rsidRDefault="003262BD" w:rsidP="00174BA9">
      <w:r>
        <w:tab/>
        <w:t xml:space="preserve">After </w:t>
      </w:r>
      <w:r w:rsidR="008B7786">
        <w:t>swabbing</w:t>
      </w:r>
      <w:r>
        <w:t xml:space="preserve"> her abdomen with an iodine solution he positioned </w:t>
      </w:r>
      <w:r w:rsidR="008B7786">
        <w:t xml:space="preserve">four </w:t>
      </w:r>
      <w:r>
        <w:t xml:space="preserve">green drapes so as to leave </w:t>
      </w:r>
      <w:r w:rsidR="000D4D42">
        <w:t xml:space="preserve">only </w:t>
      </w:r>
      <w:r>
        <w:t>the lower abdomen visible.</w:t>
      </w:r>
      <w:r w:rsidR="00071B3F">
        <w:t xml:space="preserve"> </w:t>
      </w:r>
      <w:r w:rsidR="000D4D42">
        <w:t>Checking with the anaesthetist that the epidural was working</w:t>
      </w:r>
      <w:r w:rsidR="00071B3F">
        <w:t>,</w:t>
      </w:r>
      <w:r w:rsidR="000D4D42">
        <w:t xml:space="preserve"> he stroked the skin with a scalpel</w:t>
      </w:r>
      <w:r w:rsidR="008B7786">
        <w:t xml:space="preserve">. </w:t>
      </w:r>
      <w:r w:rsidR="009B5E7F">
        <w:t>Bead</w:t>
      </w:r>
      <w:r w:rsidR="00D222E0">
        <w:t>s</w:t>
      </w:r>
      <w:r w:rsidR="009B5E7F">
        <w:t xml:space="preserve"> of blood appeared which he diathermied</w:t>
      </w:r>
      <w:r w:rsidR="00C85FE2">
        <w:t>.</w:t>
      </w:r>
      <w:r w:rsidR="009B5E7F">
        <w:t xml:space="preserve"> He then deepened the wound and split the muscle. Now the outline of the </w:t>
      </w:r>
      <w:r w:rsidR="00C85FE2">
        <w:t>womb</w:t>
      </w:r>
      <w:r w:rsidR="009B5E7F">
        <w:t xml:space="preserve"> could be seen. He divided the</w:t>
      </w:r>
      <w:r w:rsidR="00C954C9">
        <w:t xml:space="preserve"> </w:t>
      </w:r>
      <w:r w:rsidR="00071B3F">
        <w:t>peritoneum</w:t>
      </w:r>
      <w:r w:rsidR="00C85FE2">
        <w:t xml:space="preserve"> and entered the a</w:t>
      </w:r>
      <w:r w:rsidR="00C8406E">
        <w:t>bdominal cavity. The womb reddi</w:t>
      </w:r>
      <w:r w:rsidR="00C85FE2">
        <w:t>sh brown in colour bulged upwards. Cho</w:t>
      </w:r>
      <w:r w:rsidR="00C8406E">
        <w:t>o</w:t>
      </w:r>
      <w:r w:rsidR="00C85FE2">
        <w:t xml:space="preserve">sing a spot at its lower pole he incised the muscle </w:t>
      </w:r>
      <w:r w:rsidR="00C8406E">
        <w:t xml:space="preserve">transversely until he had reached the uterine cavity in which the baby was lying. He </w:t>
      </w:r>
      <w:r w:rsidR="009B5E7F">
        <w:t xml:space="preserve">gently lifted </w:t>
      </w:r>
      <w:r w:rsidR="00C8406E">
        <w:t>it</w:t>
      </w:r>
      <w:r w:rsidR="009B5E7F">
        <w:t xml:space="preserve"> out of the womb. </w:t>
      </w:r>
    </w:p>
    <w:p w14:paraId="2E3E951E" w14:textId="09E3539B" w:rsidR="0031526A" w:rsidRDefault="00071B3F" w:rsidP="00174BA9">
      <w:r>
        <w:tab/>
        <w:t>‘</w:t>
      </w:r>
      <w:r w:rsidR="00C954C9">
        <w:t>It’s a boy</w:t>
      </w:r>
      <w:r>
        <w:t>,’</w:t>
      </w:r>
      <w:r w:rsidR="00C954C9">
        <w:t xml:space="preserve"> he exclaimed with delight</w:t>
      </w:r>
      <w:r w:rsidR="00D222E0">
        <w:t>.</w:t>
      </w:r>
      <w:r w:rsidR="008B7786">
        <w:t xml:space="preserve"> </w:t>
      </w:r>
      <w:r w:rsidR="00C954C9">
        <w:t xml:space="preserve">‘No matter how many times </w:t>
      </w:r>
      <w:r w:rsidR="0031526A">
        <w:t xml:space="preserve">we see a baby </w:t>
      </w:r>
      <w:r w:rsidR="00C954C9">
        <w:t>born</w:t>
      </w:r>
      <w:r w:rsidR="006A19A4">
        <w:t>,’</w:t>
      </w:r>
      <w:r w:rsidR="00C954C9">
        <w:t xml:space="preserve"> said the surgeon</w:t>
      </w:r>
      <w:r w:rsidR="006A19A4">
        <w:t>.</w:t>
      </w:r>
      <w:r w:rsidR="008D72A0">
        <w:t xml:space="preserve"> ‘</w:t>
      </w:r>
      <w:r w:rsidR="00D222E0">
        <w:t>It never stops being am</w:t>
      </w:r>
      <w:r w:rsidR="008D72A0">
        <w:t>a</w:t>
      </w:r>
      <w:r w:rsidR="00D222E0">
        <w:t>zing</w:t>
      </w:r>
      <w:r w:rsidR="00C954C9">
        <w:t>.</w:t>
      </w:r>
      <w:r w:rsidR="0031526A">
        <w:t>’</w:t>
      </w:r>
    </w:p>
    <w:p w14:paraId="20D83814" w14:textId="2C453334" w:rsidR="00E77A02" w:rsidRDefault="00B04805" w:rsidP="00174BA9">
      <w:r>
        <w:tab/>
      </w:r>
      <w:r w:rsidR="0031526A">
        <w:t>‘</w:t>
      </w:r>
      <w:r w:rsidR="006A19A4">
        <w:t>Congratulations</w:t>
      </w:r>
      <w:r w:rsidR="0031526A">
        <w:t xml:space="preserve"> Jo</w:t>
      </w:r>
      <w:r w:rsidR="00E77A02">
        <w:t>,</w:t>
      </w:r>
      <w:r w:rsidR="0031526A">
        <w:t xml:space="preserve"> you have a son and he weighs 7 and</w:t>
      </w:r>
      <w:r w:rsidR="00E77A02">
        <w:t xml:space="preserve"> a </w:t>
      </w:r>
      <w:r w:rsidR="0031526A">
        <w:t>half pounds.</w:t>
      </w:r>
      <w:r w:rsidR="00E77A02">
        <w:t>’</w:t>
      </w:r>
      <w:r w:rsidR="0031526A">
        <w:t xml:space="preserve"> At that moment there was a</w:t>
      </w:r>
      <w:r w:rsidR="006A19A4">
        <w:t xml:space="preserve"> </w:t>
      </w:r>
      <w:r w:rsidR="0031526A">
        <w:t>loud wail from the baby. Everyone clapped in delight</w:t>
      </w:r>
      <w:r w:rsidR="006A19A4">
        <w:t>.</w:t>
      </w:r>
    </w:p>
    <w:p w14:paraId="6740ACC4" w14:textId="77777777" w:rsidR="008B0145" w:rsidRDefault="00E77A02" w:rsidP="00174BA9">
      <w:r>
        <w:tab/>
        <w:t>Is</w:t>
      </w:r>
      <w:r w:rsidR="001F57C3">
        <w:t>abel was waiting in the room wh</w:t>
      </w:r>
      <w:r>
        <w:t>en Jo returned with her baby in her arms trying to suckle.</w:t>
      </w:r>
      <w:r w:rsidR="001F57C3">
        <w:t xml:space="preserve"> </w:t>
      </w:r>
    </w:p>
    <w:p w14:paraId="419BC85D" w14:textId="6C992C96" w:rsidR="001F57C3" w:rsidRDefault="008B0145" w:rsidP="00174BA9">
      <w:r>
        <w:tab/>
        <w:t>‘</w:t>
      </w:r>
      <w:r w:rsidR="001F57C3">
        <w:t>Congratulations darling</w:t>
      </w:r>
      <w:r>
        <w:t>,’</w:t>
      </w:r>
      <w:r w:rsidR="001F57C3">
        <w:t xml:space="preserve"> </w:t>
      </w:r>
      <w:r w:rsidR="008B7786">
        <w:t>she</w:t>
      </w:r>
      <w:r w:rsidR="001F57C3">
        <w:t xml:space="preserve"> said kissing her and the baby. </w:t>
      </w:r>
      <w:r>
        <w:t>‘</w:t>
      </w:r>
      <w:r w:rsidR="001F57C3">
        <w:t>He’s gorgeous</w:t>
      </w:r>
      <w:r>
        <w:t>,’</w:t>
      </w:r>
      <w:r w:rsidR="001F57C3">
        <w:t xml:space="preserve"> </w:t>
      </w:r>
      <w:r w:rsidR="003D7C35">
        <w:t>she</w:t>
      </w:r>
      <w:r w:rsidR="001F57C3">
        <w:t xml:space="preserve"> exclaimed, </w:t>
      </w:r>
      <w:r>
        <w:t>‘</w:t>
      </w:r>
      <w:r w:rsidR="001F57C3">
        <w:t>the spitting image of Chris. Where is he?</w:t>
      </w:r>
      <w:r>
        <w:t>’</w:t>
      </w:r>
    </w:p>
    <w:p w14:paraId="65F14D2F" w14:textId="7A4E24D5" w:rsidR="001F57C3" w:rsidRDefault="008B0145" w:rsidP="00174BA9">
      <w:r>
        <w:tab/>
        <w:t>‘</w:t>
      </w:r>
      <w:r w:rsidR="001F57C3">
        <w:t>I think he went to the men’s room</w:t>
      </w:r>
      <w:r w:rsidR="007830CC">
        <w:t>.</w:t>
      </w:r>
      <w:r w:rsidR="001F57C3">
        <w:t xml:space="preserve"> He looked overwhelmed by what had happened</w:t>
      </w:r>
      <w:r>
        <w:t>,’</w:t>
      </w:r>
    </w:p>
    <w:p w14:paraId="1A1E68B9" w14:textId="5D48EA55" w:rsidR="00CA1974" w:rsidRDefault="008D72A0" w:rsidP="00174BA9">
      <w:r>
        <w:tab/>
      </w:r>
      <w:r w:rsidR="001F57C3">
        <w:t>In the men’s room Christopher was leaning over a basin. He had been sick and was wiping</w:t>
      </w:r>
      <w:r w:rsidR="00EC0B74">
        <w:t xml:space="preserve"> </w:t>
      </w:r>
      <w:r w:rsidR="001F57C3">
        <w:t>his</w:t>
      </w:r>
      <w:r w:rsidR="00EC0B74">
        <w:t xml:space="preserve"> </w:t>
      </w:r>
      <w:r w:rsidR="001F57C3">
        <w:t>face</w:t>
      </w:r>
      <w:r w:rsidR="00EC0B74">
        <w:t xml:space="preserve">. </w:t>
      </w:r>
      <w:r w:rsidR="00330BCC">
        <w:t xml:space="preserve">He pulled himself together and feeling a little </w:t>
      </w:r>
      <w:r w:rsidR="003D7C35">
        <w:t>she</w:t>
      </w:r>
      <w:r w:rsidR="00330BCC">
        <w:t xml:space="preserve">epish </w:t>
      </w:r>
      <w:r w:rsidR="008B0145">
        <w:t xml:space="preserve">returned </w:t>
      </w:r>
      <w:r w:rsidR="00330BCC">
        <w:t>to Josephine’s room where</w:t>
      </w:r>
      <w:r w:rsidR="00B04805">
        <w:t xml:space="preserve"> he was welcomed with hugs </w:t>
      </w:r>
      <w:r w:rsidR="00DE7054">
        <w:t>and kisses</w:t>
      </w:r>
      <w:r w:rsidR="00330BCC">
        <w:t>.</w:t>
      </w:r>
      <w:r w:rsidR="00E77A02">
        <w:t xml:space="preserve"> </w:t>
      </w:r>
      <w:r w:rsidR="0031526A">
        <w:t xml:space="preserve"> </w:t>
      </w:r>
      <w:r w:rsidR="00561E6F">
        <w:t xml:space="preserve"> </w:t>
      </w:r>
    </w:p>
    <w:p w14:paraId="1B6C7AF9" w14:textId="77777777" w:rsidR="00CA1974" w:rsidRDefault="00CA1974" w:rsidP="00174BA9">
      <w:r>
        <w:tab/>
        <w:t>‘</w:t>
      </w:r>
      <w:r w:rsidR="00561E6F">
        <w:t>Congratulations</w:t>
      </w:r>
      <w:r>
        <w:t>,’</w:t>
      </w:r>
      <w:r w:rsidR="00561E6F">
        <w:t xml:space="preserve"> said </w:t>
      </w:r>
      <w:r w:rsidR="00561E6F" w:rsidRPr="007765E0">
        <w:t>Isabel</w:t>
      </w:r>
      <w:r w:rsidR="00561E6F">
        <w:t xml:space="preserve"> hugging him. He </w:t>
      </w:r>
      <w:r w:rsidR="00964AB8">
        <w:t>went</w:t>
      </w:r>
      <w:r w:rsidR="00561E6F">
        <w:t xml:space="preserve"> over to Jo and </w:t>
      </w:r>
      <w:r w:rsidR="00964AB8">
        <w:t>hu</w:t>
      </w:r>
      <w:r>
        <w:t>gged her and kissed his new son, tears pouring</w:t>
      </w:r>
      <w:r w:rsidR="00964AB8">
        <w:t xml:space="preserve"> down his face. </w:t>
      </w:r>
    </w:p>
    <w:p w14:paraId="22E80188" w14:textId="77777777" w:rsidR="007830CC" w:rsidRDefault="00CA1974" w:rsidP="00174BA9">
      <w:r>
        <w:tab/>
        <w:t>‘</w:t>
      </w:r>
      <w:r w:rsidR="00964AB8">
        <w:t>I can</w:t>
      </w:r>
      <w:r w:rsidR="00080FAA">
        <w:t>’</w:t>
      </w:r>
      <w:r w:rsidR="00964AB8">
        <w:t>t believe it,’ he said.</w:t>
      </w:r>
      <w:r>
        <w:t>’</w:t>
      </w:r>
      <w:r w:rsidR="00964AB8">
        <w:t xml:space="preserve"> You are so clever Jo.’</w:t>
      </w:r>
      <w:r w:rsidR="00080FAA">
        <w:t xml:space="preserve"> </w:t>
      </w:r>
    </w:p>
    <w:p w14:paraId="33C85549" w14:textId="6B01024E" w:rsidR="009B188D" w:rsidRDefault="00080FAA" w:rsidP="00174BA9">
      <w:r>
        <w:t>After a short while Michael</w:t>
      </w:r>
      <w:r w:rsidR="009B188D">
        <w:t xml:space="preserve"> and Alice arrived.</w:t>
      </w:r>
      <w:r w:rsidR="007765E0">
        <w:t xml:space="preserve"> </w:t>
      </w:r>
      <w:r w:rsidR="009B188D">
        <w:t>They had brought a bottle of champagne.</w:t>
      </w:r>
      <w:r>
        <w:t xml:space="preserve"> They all kissed despite the animosity that still existed </w:t>
      </w:r>
      <w:r w:rsidR="00B60CEE">
        <w:t>between</w:t>
      </w:r>
      <w:r w:rsidR="00CA1974">
        <w:t xml:space="preserve"> the</w:t>
      </w:r>
      <w:r w:rsidR="00B60CEE">
        <w:t xml:space="preserve"> two families</w:t>
      </w:r>
      <w:r w:rsidR="003D7C35">
        <w:t xml:space="preserve"> and </w:t>
      </w:r>
      <w:r w:rsidR="00CA1974">
        <w:t>Chris made a s</w:t>
      </w:r>
      <w:r w:rsidR="003D7C35">
        <w:t>hort</w:t>
      </w:r>
      <w:r w:rsidR="00CA1974">
        <w:t xml:space="preserve"> </w:t>
      </w:r>
      <w:r w:rsidR="009B188D">
        <w:t xml:space="preserve">speech, </w:t>
      </w:r>
    </w:p>
    <w:p w14:paraId="60C6FB61" w14:textId="77777777" w:rsidR="00863F17" w:rsidRDefault="009B188D" w:rsidP="00174BA9">
      <w:r>
        <w:tab/>
      </w:r>
      <w:r w:rsidR="002272EE">
        <w:t>‘</w:t>
      </w:r>
      <w:r>
        <w:t>Michael, Alice and Isabel, I hope this will be the beginning of a closer understanding between our two families</w:t>
      </w:r>
      <w:r w:rsidR="00187F01">
        <w:t>.</w:t>
      </w:r>
      <w:r w:rsidR="00863F17">
        <w:t xml:space="preserve"> </w:t>
      </w:r>
      <w:r>
        <w:t>I am so sorry that dad</w:t>
      </w:r>
      <w:r w:rsidR="00187F01">
        <w:t xml:space="preserve"> </w:t>
      </w:r>
      <w:r>
        <w:t>couldn</w:t>
      </w:r>
      <w:r w:rsidR="00187F01">
        <w:t>’</w:t>
      </w:r>
      <w:r>
        <w:t>t be her</w:t>
      </w:r>
      <w:r w:rsidR="00187F01">
        <w:t>e.’ They all clapped.</w:t>
      </w:r>
      <w:r w:rsidR="00F63B52">
        <w:t xml:space="preserve"> </w:t>
      </w:r>
    </w:p>
    <w:p w14:paraId="164F2E50" w14:textId="5AEA1C4B" w:rsidR="00CA1974" w:rsidRDefault="00863F17" w:rsidP="00174BA9">
      <w:r>
        <w:tab/>
      </w:r>
      <w:r w:rsidR="00F63B52">
        <w:t>As</w:t>
      </w:r>
      <w:r w:rsidR="002272EE">
        <w:t xml:space="preserve"> soon as he could he took a video of the family and their new son whom th</w:t>
      </w:r>
      <w:r w:rsidR="003D7C35">
        <w:t>ey</w:t>
      </w:r>
      <w:r w:rsidR="002272EE">
        <w:t xml:space="preserve"> had named Simon</w:t>
      </w:r>
      <w:r w:rsidR="003D7C35">
        <w:t xml:space="preserve"> and sent it </w:t>
      </w:r>
      <w:r w:rsidR="002272EE">
        <w:t>to his fat</w:t>
      </w:r>
      <w:r w:rsidR="00F63B52">
        <w:t>her</w:t>
      </w:r>
      <w:r w:rsidR="009F5E6A">
        <w:t>.</w:t>
      </w:r>
      <w:r w:rsidR="00F63B52">
        <w:t xml:space="preserve"> </w:t>
      </w:r>
      <w:r w:rsidR="009F5E6A">
        <w:t>T</w:t>
      </w:r>
      <w:r w:rsidR="00F63B52">
        <w:t xml:space="preserve">hey laughed and hugged, promising to </w:t>
      </w:r>
      <w:r w:rsidR="009F5E6A">
        <w:t>take</w:t>
      </w:r>
      <w:r w:rsidR="00F63B52">
        <w:t xml:space="preserve"> the </w:t>
      </w:r>
      <w:r w:rsidR="00B04805">
        <w:t xml:space="preserve">baby when Jo was feeling </w:t>
      </w:r>
      <w:r w:rsidR="00527B1D">
        <w:t>stronger</w:t>
      </w:r>
      <w:r w:rsidR="00B04805">
        <w:t>.</w:t>
      </w:r>
    </w:p>
    <w:p w14:paraId="2441C8A0" w14:textId="77777777" w:rsidR="00B04805" w:rsidRDefault="00B04805" w:rsidP="00174BA9"/>
    <w:p w14:paraId="6605BCBA" w14:textId="705CC614" w:rsidR="0031037F" w:rsidRDefault="00B04805" w:rsidP="00174BA9">
      <w:r>
        <w:t>Jose</w:t>
      </w:r>
      <w:r w:rsidR="004F126E">
        <w:t xml:space="preserve">phine was </w:t>
      </w:r>
      <w:r w:rsidR="005652AD">
        <w:t xml:space="preserve">completely </w:t>
      </w:r>
      <w:r w:rsidR="00DE7054">
        <w:t>overawed</w:t>
      </w:r>
      <w:r w:rsidR="004F126E">
        <w:t xml:space="preserve"> by Simon</w:t>
      </w:r>
      <w:r w:rsidR="00DE0E34">
        <w:t>. B</w:t>
      </w:r>
      <w:r w:rsidR="004F126E">
        <w:t>efore putting on a new diaper</w:t>
      </w:r>
      <w:r w:rsidR="0031037F">
        <w:t xml:space="preserve">, </w:t>
      </w:r>
      <w:r w:rsidR="009F5E6A">
        <w:t>she</w:t>
      </w:r>
      <w:r>
        <w:t xml:space="preserve"> </w:t>
      </w:r>
      <w:r w:rsidR="0031037F">
        <w:t>would examine him from top to toe,</w:t>
      </w:r>
      <w:r w:rsidR="004F126E">
        <w:t xml:space="preserve"> admiring his strong</w:t>
      </w:r>
      <w:r>
        <w:t xml:space="preserve"> little body</w:t>
      </w:r>
      <w:r w:rsidR="004F126E">
        <w:t>.</w:t>
      </w:r>
      <w:r>
        <w:t xml:space="preserve"> </w:t>
      </w:r>
      <w:r w:rsidR="009F5E6A">
        <w:t>She</w:t>
      </w:r>
      <w:r w:rsidR="004F126E">
        <w:t xml:space="preserve"> </w:t>
      </w:r>
      <w:r>
        <w:t>would count his finger</w:t>
      </w:r>
      <w:r w:rsidR="00E670CA">
        <w:t>s and toes each one perfectly formed.</w:t>
      </w:r>
      <w:r>
        <w:t xml:space="preserve"> </w:t>
      </w:r>
      <w:r w:rsidR="009F5E6A">
        <w:t>She</w:t>
      </w:r>
      <w:r>
        <w:t xml:space="preserve"> loved to touch his ears</w:t>
      </w:r>
      <w:r w:rsidR="00E670CA">
        <w:t xml:space="preserve">, to </w:t>
      </w:r>
      <w:r w:rsidR="004F126E">
        <w:t>trace their shape with her finger whil</w:t>
      </w:r>
      <w:r w:rsidR="00E670CA">
        <w:t xml:space="preserve">e he lay </w:t>
      </w:r>
      <w:r w:rsidR="004F126E">
        <w:t>gurgling</w:t>
      </w:r>
      <w:r w:rsidR="00E670CA">
        <w:t xml:space="preserve"> on her lap. </w:t>
      </w:r>
      <w:r w:rsidR="0031037F">
        <w:t xml:space="preserve">But </w:t>
      </w:r>
      <w:r w:rsidR="009F5E6A">
        <w:t>she</w:t>
      </w:r>
      <w:r w:rsidR="00E670CA">
        <w:t xml:space="preserve"> was impatient to get home and persuade</w:t>
      </w:r>
      <w:r w:rsidR="0031037F">
        <w:t>d</w:t>
      </w:r>
      <w:r w:rsidR="00E670CA">
        <w:t xml:space="preserve"> the doctor against his better judgement to let her go</w:t>
      </w:r>
      <w:r w:rsidR="0031037F">
        <w:t>.</w:t>
      </w:r>
      <w:r w:rsidR="00E670CA">
        <w:t xml:space="preserve"> </w:t>
      </w:r>
      <w:r w:rsidR="0031037F">
        <w:tab/>
      </w:r>
    </w:p>
    <w:p w14:paraId="3FAC4181" w14:textId="74A9A808" w:rsidR="00476586" w:rsidRDefault="0031037F" w:rsidP="00174BA9">
      <w:r>
        <w:tab/>
        <w:t>‘I’ll</w:t>
      </w:r>
      <w:r w:rsidR="00E670CA">
        <w:t xml:space="preserve"> be fine</w:t>
      </w:r>
      <w:r>
        <w:t>. I’</w:t>
      </w:r>
      <w:r w:rsidR="00E670CA">
        <w:t>m a natural</w:t>
      </w:r>
      <w:r>
        <w:t>.’</w:t>
      </w:r>
      <w:r w:rsidR="00E670CA">
        <w:t xml:space="preserve"> </w:t>
      </w:r>
      <w:r w:rsidR="009F5E6A">
        <w:t>She</w:t>
      </w:r>
      <w:r w:rsidR="00E670CA">
        <w:t xml:space="preserve"> boasted</w:t>
      </w:r>
      <w:r>
        <w:t>. ‘I</w:t>
      </w:r>
      <w:r w:rsidR="00E670CA">
        <w:t>n any case I have t</w:t>
      </w:r>
      <w:r>
        <w:t>wo mothers to help me if need be.’</w:t>
      </w:r>
      <w:r w:rsidR="00E670CA">
        <w:t xml:space="preserve"> </w:t>
      </w:r>
      <w:r w:rsidR="00476586">
        <w:t xml:space="preserve">Josephine was </w:t>
      </w:r>
      <w:r w:rsidR="00593837">
        <w:t>wanted</w:t>
      </w:r>
      <w:r w:rsidR="00F84CD3">
        <w:t xml:space="preserve"> to start work again. </w:t>
      </w:r>
      <w:r w:rsidR="00B43147">
        <w:t>She</w:t>
      </w:r>
      <w:r w:rsidR="00F84CD3">
        <w:t xml:space="preserve"> knew </w:t>
      </w:r>
      <w:r w:rsidR="00B43147">
        <w:t>she</w:t>
      </w:r>
      <w:r w:rsidR="00F84CD3">
        <w:t xml:space="preserve"> wasn’t fit to return to the office but </w:t>
      </w:r>
      <w:r w:rsidR="00B43147">
        <w:t>she</w:t>
      </w:r>
      <w:r w:rsidR="00F84CD3">
        <w:t xml:space="preserve"> could do her work at home. Without Christopher knowing </w:t>
      </w:r>
      <w:r w:rsidR="00B43147">
        <w:t xml:space="preserve">she </w:t>
      </w:r>
      <w:r w:rsidR="00F84CD3">
        <w:t>phoned</w:t>
      </w:r>
      <w:r w:rsidR="00A828C7">
        <w:t xml:space="preserve"> the office.</w:t>
      </w:r>
      <w:r w:rsidR="00F84CD3">
        <w:t xml:space="preserve"> Sinclair came on the phone</w:t>
      </w:r>
      <w:r w:rsidR="00476586">
        <w:t>.</w:t>
      </w:r>
      <w:r w:rsidR="00F84CD3">
        <w:t xml:space="preserve"> </w:t>
      </w:r>
      <w:r w:rsidR="00165AB3">
        <w:tab/>
      </w:r>
    </w:p>
    <w:p w14:paraId="27DF09B7" w14:textId="3A76734E" w:rsidR="004F5E9C" w:rsidRDefault="00476586" w:rsidP="00174BA9">
      <w:r>
        <w:tab/>
      </w:r>
      <w:r w:rsidR="004F5E9C">
        <w:t>‘</w:t>
      </w:r>
      <w:r w:rsidR="00F84CD3">
        <w:t>Hi</w:t>
      </w:r>
      <w:r w:rsidR="00165AB3">
        <w:t>,</w:t>
      </w:r>
      <w:r w:rsidR="00F84CD3">
        <w:t xml:space="preserve"> I’m home with a bouncing boy called Simon</w:t>
      </w:r>
      <w:r w:rsidR="00165AB3">
        <w:t xml:space="preserve">. When can I </w:t>
      </w:r>
      <w:r w:rsidR="00DE0E34">
        <w:t>start? I want to work from home. C</w:t>
      </w:r>
      <w:r w:rsidR="00165AB3">
        <w:t>an you get your IT man to connect my home computer to my o</w:t>
      </w:r>
      <w:r w:rsidR="00DE0E34">
        <w:t>ffice one?</w:t>
      </w:r>
      <w:r w:rsidR="00494EF4">
        <w:t xml:space="preserve"> Then I ca</w:t>
      </w:r>
      <w:r w:rsidR="00165AB3">
        <w:t>n continue with the project</w:t>
      </w:r>
      <w:r w:rsidR="00494EF4">
        <w:t>.</w:t>
      </w:r>
      <w:r w:rsidR="00165AB3">
        <w:t xml:space="preserve"> It</w:t>
      </w:r>
      <w:r w:rsidR="00494EF4">
        <w:t>’</w:t>
      </w:r>
      <w:r w:rsidR="00165AB3">
        <w:t xml:space="preserve">s almost </w:t>
      </w:r>
      <w:r w:rsidR="00494EF4">
        <w:t>fini</w:t>
      </w:r>
      <w:r w:rsidR="00B43147">
        <w:t>she</w:t>
      </w:r>
      <w:r w:rsidR="00494EF4">
        <w:t>d</w:t>
      </w:r>
      <w:r w:rsidR="00165AB3">
        <w:t xml:space="preserve"> </w:t>
      </w:r>
      <w:r w:rsidR="00DE0E34">
        <w:t xml:space="preserve">and </w:t>
      </w:r>
      <w:r w:rsidR="00165AB3">
        <w:t>I can</w:t>
      </w:r>
      <w:r w:rsidR="00494EF4">
        <w:t>’t</w:t>
      </w:r>
      <w:r w:rsidR="00165AB3">
        <w:t xml:space="preserve"> wait to complete it.</w:t>
      </w:r>
      <w:r w:rsidR="00494EF4">
        <w:t xml:space="preserve">’ </w:t>
      </w:r>
    </w:p>
    <w:p w14:paraId="06C0C094" w14:textId="21BF1C04" w:rsidR="00494EF4" w:rsidRDefault="00494EF4" w:rsidP="00174BA9">
      <w:r>
        <w:t>Sinclair listened</w:t>
      </w:r>
      <w:r w:rsidR="004F5E9C">
        <w:t>,</w:t>
      </w:r>
      <w:r>
        <w:t xml:space="preserve"> he had long given up trying to organise her.</w:t>
      </w:r>
    </w:p>
    <w:p w14:paraId="2DF092E3" w14:textId="40984166" w:rsidR="00B04805" w:rsidRDefault="004F5E9C" w:rsidP="00174BA9">
      <w:r>
        <w:tab/>
        <w:t xml:space="preserve">‘OK sounds good. </w:t>
      </w:r>
      <w:r w:rsidR="00494EF4">
        <w:t>You should be connected by tomorrow. Let me know when it happens.</w:t>
      </w:r>
      <w:r>
        <w:t>’</w:t>
      </w:r>
      <w:r w:rsidR="00494EF4">
        <w:t xml:space="preserve"> </w:t>
      </w:r>
    </w:p>
    <w:p w14:paraId="1554EC86" w14:textId="77777777" w:rsidR="00443B10" w:rsidRDefault="00443B10" w:rsidP="00174BA9"/>
    <w:p w14:paraId="0F58D25F" w14:textId="2E89AC03" w:rsidR="00AE62D1" w:rsidRDefault="00956154" w:rsidP="00174BA9">
      <w:r>
        <w:t xml:space="preserve">The following morning </w:t>
      </w:r>
      <w:r w:rsidR="00D45FC2">
        <w:t>Christopher woke</w:t>
      </w:r>
      <w:r w:rsidR="00443B10">
        <w:t xml:space="preserve"> </w:t>
      </w:r>
      <w:r w:rsidR="00D45FC2">
        <w:t>early and reached</w:t>
      </w:r>
      <w:r>
        <w:t xml:space="preserve"> out to cuddle Jo only to</w:t>
      </w:r>
      <w:r w:rsidR="00C246FF">
        <w:t xml:space="preserve"> find that</w:t>
      </w:r>
      <w:r w:rsidR="00443B10">
        <w:t xml:space="preserve"> her</w:t>
      </w:r>
      <w:r>
        <w:t xml:space="preserve"> </w:t>
      </w:r>
      <w:r w:rsidR="00443B10">
        <w:t xml:space="preserve">side of the bed empty. </w:t>
      </w:r>
      <w:r w:rsidR="00B43147">
        <w:t>She</w:t>
      </w:r>
      <w:r>
        <w:t xml:space="preserve"> m</w:t>
      </w:r>
      <w:r w:rsidR="00D45FC2">
        <w:t>ust be in the nursery he decided</w:t>
      </w:r>
      <w:r w:rsidR="00AE62D1">
        <w:t xml:space="preserve"> and went</w:t>
      </w:r>
      <w:r>
        <w:t xml:space="preserve"> to look for </w:t>
      </w:r>
      <w:r w:rsidR="00443B10">
        <w:t xml:space="preserve">her but </w:t>
      </w:r>
      <w:r w:rsidR="00B43147">
        <w:t>she</w:t>
      </w:r>
      <w:r w:rsidR="00443B10">
        <w:t xml:space="preserve"> </w:t>
      </w:r>
      <w:r w:rsidR="00AE62D1">
        <w:t>was</w:t>
      </w:r>
      <w:r w:rsidR="00443B10">
        <w:t>n’t t</w:t>
      </w:r>
      <w:r>
        <w:t>h</w:t>
      </w:r>
      <w:r w:rsidR="00443B10">
        <w:t>ere</w:t>
      </w:r>
      <w:r>
        <w:t xml:space="preserve">. </w:t>
      </w:r>
      <w:r w:rsidR="00EE004B">
        <w:t>H</w:t>
      </w:r>
      <w:r w:rsidR="00AE62D1">
        <w:t>e could</w:t>
      </w:r>
      <w:r w:rsidR="00C246FF">
        <w:t xml:space="preserve"> hear her computer going in the stu</w:t>
      </w:r>
      <w:r w:rsidR="00D45FC2">
        <w:t>dy. Standing at the door he saw</w:t>
      </w:r>
      <w:r w:rsidR="00C246FF">
        <w:t xml:space="preserve"> her bent over the keyboard tapping away</w:t>
      </w:r>
      <w:r w:rsidR="00540110">
        <w:t xml:space="preserve">, </w:t>
      </w:r>
    </w:p>
    <w:p w14:paraId="1F833028" w14:textId="12F5B50D" w:rsidR="00540110" w:rsidRDefault="00AE62D1" w:rsidP="00174BA9">
      <w:r>
        <w:tab/>
        <w:t>‘</w:t>
      </w:r>
      <w:r w:rsidR="00540110">
        <w:t>What on earth are you doi</w:t>
      </w:r>
      <w:r w:rsidR="00D45FC2">
        <w:t>n</w:t>
      </w:r>
      <w:r w:rsidR="00540110">
        <w:t xml:space="preserve">g </w:t>
      </w:r>
      <w:r>
        <w:t xml:space="preserve">down here </w:t>
      </w:r>
      <w:r w:rsidR="00540110">
        <w:t>at this</w:t>
      </w:r>
      <w:r>
        <w:t xml:space="preserve"> time in the morning?’</w:t>
      </w:r>
      <w:r w:rsidR="00540110">
        <w:t xml:space="preserve"> </w:t>
      </w:r>
    </w:p>
    <w:p w14:paraId="01DBAFB0" w14:textId="4BB0D951" w:rsidR="00D45FC2" w:rsidRDefault="00540110" w:rsidP="00174BA9">
      <w:r>
        <w:tab/>
      </w:r>
      <w:r w:rsidR="00D45FC2">
        <w:t>‘</w:t>
      </w:r>
      <w:r>
        <w:t>Sorry did I wake you?</w:t>
      </w:r>
      <w:r w:rsidR="00AE62D1">
        <w:t>’</w:t>
      </w:r>
      <w:r>
        <w:t xml:space="preserve"> </w:t>
      </w:r>
    </w:p>
    <w:p w14:paraId="7447E540" w14:textId="3406D37B" w:rsidR="00D45FC2" w:rsidRDefault="00D45FC2" w:rsidP="00174BA9">
      <w:r>
        <w:tab/>
      </w:r>
      <w:r w:rsidR="00AE62D1">
        <w:t>‘</w:t>
      </w:r>
      <w:r w:rsidR="00540110">
        <w:t>No you didn’t but I couldn’t find you, I was worried.</w:t>
      </w:r>
      <w:r w:rsidR="00AE62D1">
        <w:t>’</w:t>
      </w:r>
      <w:r w:rsidR="00540110">
        <w:t xml:space="preserve"> </w:t>
      </w:r>
    </w:p>
    <w:p w14:paraId="7FC8077A" w14:textId="722DAB7C" w:rsidR="00BD4520" w:rsidRDefault="00D45FC2" w:rsidP="00174BA9">
      <w:r>
        <w:tab/>
      </w:r>
      <w:r w:rsidR="00AE62D1">
        <w:t>‘</w:t>
      </w:r>
      <w:r w:rsidR="00540110">
        <w:t>I’m just setting up my compute</w:t>
      </w:r>
      <w:r>
        <w:t xml:space="preserve">r </w:t>
      </w:r>
      <w:r w:rsidR="00540110">
        <w:t>so that when the IT man at the</w:t>
      </w:r>
      <w:r>
        <w:t xml:space="preserve"> office</w:t>
      </w:r>
      <w:r w:rsidR="00540110">
        <w:t xml:space="preserve"> comes in</w:t>
      </w:r>
      <w:r>
        <w:t>, he</w:t>
      </w:r>
      <w:r w:rsidR="00AE62D1">
        <w:t>’ll link</w:t>
      </w:r>
      <w:r>
        <w:t xml:space="preserve"> it</w:t>
      </w:r>
      <w:r w:rsidR="00540110">
        <w:t xml:space="preserve"> to the office one</w:t>
      </w:r>
      <w:r w:rsidR="00AE62D1">
        <w:t>.’</w:t>
      </w:r>
      <w:r>
        <w:t xml:space="preserve"> </w:t>
      </w:r>
    </w:p>
    <w:p w14:paraId="299332D9" w14:textId="1F1EEF32" w:rsidR="00D21506" w:rsidRDefault="00BD4520" w:rsidP="00174BA9">
      <w:r>
        <w:tab/>
        <w:t>‘</w:t>
      </w:r>
      <w:r w:rsidR="00D45FC2">
        <w:t>Why would you want to do that</w:t>
      </w:r>
      <w:r>
        <w:t>?’</w:t>
      </w:r>
      <w:r w:rsidR="00D21506">
        <w:t xml:space="preserve"> </w:t>
      </w:r>
    </w:p>
    <w:p w14:paraId="0454224C" w14:textId="0AA4E1C9" w:rsidR="00BD4520" w:rsidRDefault="00D21506" w:rsidP="00174BA9">
      <w:r>
        <w:tab/>
        <w:t>‘Because I want to start</w:t>
      </w:r>
      <w:r w:rsidR="00BD4520">
        <w:t xml:space="preserve"> working again.’ </w:t>
      </w:r>
    </w:p>
    <w:p w14:paraId="479CFABD" w14:textId="14386C53" w:rsidR="00D21506" w:rsidRDefault="00BD4520" w:rsidP="00174BA9">
      <w:r>
        <w:tab/>
        <w:t>‘But you haven’t recovered from the op yet? The doctor said</w:t>
      </w:r>
      <w:r w:rsidR="00D21506">
        <w:t xml:space="preserve"> you need to take it quietly for</w:t>
      </w:r>
      <w:r>
        <w:t xml:space="preserve"> a couple of weeks.</w:t>
      </w:r>
      <w:r w:rsidR="009768B6">
        <w:t>’</w:t>
      </w:r>
      <w:r>
        <w:t xml:space="preserve"> </w:t>
      </w:r>
    </w:p>
    <w:p w14:paraId="53B7D6EE" w14:textId="77777777" w:rsidR="007109F6" w:rsidRDefault="00D21506" w:rsidP="00174BA9">
      <w:r>
        <w:tab/>
      </w:r>
      <w:r w:rsidR="00B22723">
        <w:t>‘</w:t>
      </w:r>
      <w:r w:rsidR="00BD4520">
        <w:t>I know and I will</w:t>
      </w:r>
      <w:r w:rsidR="00B22723">
        <w:t>.</w:t>
      </w:r>
      <w:r>
        <w:t xml:space="preserve"> What I want to do is to work from home</w:t>
      </w:r>
      <w:r w:rsidR="00B22723">
        <w:t>. I</w:t>
      </w:r>
      <w:r>
        <w:t>n t</w:t>
      </w:r>
      <w:r w:rsidR="00B22723">
        <w:t>h</w:t>
      </w:r>
      <w:r>
        <w:t xml:space="preserve">at way </w:t>
      </w:r>
      <w:r w:rsidR="00B22723">
        <w:t>my pregnancy won’t interfere with my project.</w:t>
      </w:r>
      <w:r w:rsidR="007109F6">
        <w:t>’</w:t>
      </w:r>
      <w:r w:rsidR="00B22723">
        <w:t xml:space="preserve"> </w:t>
      </w:r>
    </w:p>
    <w:p w14:paraId="59C5D46C" w14:textId="7E1D763A" w:rsidR="007109F6" w:rsidRDefault="007109F6" w:rsidP="00174BA9">
      <w:r>
        <w:tab/>
        <w:t>‘</w:t>
      </w:r>
      <w:r w:rsidR="00B22723">
        <w:t xml:space="preserve">I bet your boss Sinclair </w:t>
      </w:r>
      <w:r w:rsidR="00CB08D0">
        <w:t>won’t agree with that</w:t>
      </w:r>
      <w:r>
        <w:t xml:space="preserve">?’ </w:t>
      </w:r>
    </w:p>
    <w:p w14:paraId="563485FE" w14:textId="7F9EB678" w:rsidR="00552F63" w:rsidRDefault="007109F6" w:rsidP="00174BA9">
      <w:r>
        <w:tab/>
        <w:t xml:space="preserve">‘Well that’s </w:t>
      </w:r>
      <w:r w:rsidR="00B22723">
        <w:t>where you</w:t>
      </w:r>
      <w:r w:rsidR="00552F63">
        <w:t>’re wrong, h</w:t>
      </w:r>
      <w:r>
        <w:t xml:space="preserve">e </w:t>
      </w:r>
      <w:r w:rsidR="009768B6">
        <w:t>has just given me the OK</w:t>
      </w:r>
      <w:r>
        <w:t>.</w:t>
      </w:r>
      <w:r w:rsidR="00552F63">
        <w:t>’</w:t>
      </w:r>
    </w:p>
    <w:p w14:paraId="4B4D963E" w14:textId="77777777" w:rsidR="00CB08D0" w:rsidRDefault="00CB08D0" w:rsidP="00174BA9"/>
    <w:p w14:paraId="11477E2C" w14:textId="2BA01E1D" w:rsidR="001C5135" w:rsidRDefault="00AF29C0" w:rsidP="00174BA9">
      <w:r>
        <w:tab/>
        <w:t xml:space="preserve">The many visitors after </w:t>
      </w:r>
      <w:r w:rsidR="0058503E">
        <w:t xml:space="preserve">the birth of his grandson </w:t>
      </w:r>
      <w:r>
        <w:t xml:space="preserve">tired Michael </w:t>
      </w:r>
      <w:r w:rsidR="0058503E">
        <w:t xml:space="preserve">and </w:t>
      </w:r>
      <w:r w:rsidR="00593837">
        <w:t xml:space="preserve">he </w:t>
      </w:r>
      <w:r w:rsidR="00D00D6D">
        <w:t xml:space="preserve">knew he </w:t>
      </w:r>
      <w:r w:rsidR="009768B6">
        <w:t xml:space="preserve">still </w:t>
      </w:r>
      <w:r w:rsidR="00D00D6D">
        <w:t>was</w:t>
      </w:r>
      <w:r w:rsidR="00E146ED">
        <w:t>n’t well. H</w:t>
      </w:r>
      <w:r w:rsidR="00D00D6D">
        <w:t xml:space="preserve">e felt that he </w:t>
      </w:r>
      <w:r w:rsidR="00CB08D0">
        <w:t xml:space="preserve">was </w:t>
      </w:r>
      <w:r w:rsidR="00E146ED">
        <w:t xml:space="preserve">only </w:t>
      </w:r>
      <w:r w:rsidR="00CB08D0">
        <w:t xml:space="preserve">a </w:t>
      </w:r>
      <w:r w:rsidR="009768B6">
        <w:t>she</w:t>
      </w:r>
      <w:r w:rsidR="00CB08D0">
        <w:t>ll of his f</w:t>
      </w:r>
      <w:r w:rsidR="002E3CD7">
        <w:t xml:space="preserve">ormer self. He </w:t>
      </w:r>
      <w:r w:rsidR="00D00D6D">
        <w:t>needed assistance to get</w:t>
      </w:r>
      <w:r w:rsidR="00CB08D0">
        <w:t xml:space="preserve"> out of the car and leaned heavily on </w:t>
      </w:r>
      <w:r w:rsidR="00F75E50">
        <w:t>my</w:t>
      </w:r>
      <w:r w:rsidR="00CB08D0">
        <w:t xml:space="preserve"> arm as </w:t>
      </w:r>
      <w:r w:rsidR="00F75E50">
        <w:t>we</w:t>
      </w:r>
      <w:r w:rsidR="00CB08D0">
        <w:t xml:space="preserve"> walk</w:t>
      </w:r>
      <w:r w:rsidR="002E3CD7">
        <w:t>ed slowly towards their apartment,</w:t>
      </w:r>
      <w:r w:rsidR="00D00D6D">
        <w:t xml:space="preserve"> stopping at least once </w:t>
      </w:r>
      <w:r w:rsidR="002E3CD7">
        <w:t>to catch his breath. Once in doors he flopped down on the settee breathing heavily</w:t>
      </w:r>
      <w:r w:rsidR="00924BB5">
        <w:t xml:space="preserve">. </w:t>
      </w:r>
    </w:p>
    <w:p w14:paraId="6A3304AD" w14:textId="77777777" w:rsidR="00AF53B7" w:rsidRDefault="001C5135" w:rsidP="00174BA9">
      <w:r>
        <w:tab/>
        <w:t>‘</w:t>
      </w:r>
      <w:r w:rsidR="00924BB5">
        <w:t>I’ll rest here for a while before I go upstairs</w:t>
      </w:r>
      <w:r>
        <w:t>,’</w:t>
      </w:r>
      <w:r w:rsidR="00924BB5">
        <w:t xml:space="preserve"> he gasped</w:t>
      </w:r>
      <w:r>
        <w:t>.</w:t>
      </w:r>
      <w:r w:rsidR="00B82B6B">
        <w:t xml:space="preserve"> </w:t>
      </w:r>
    </w:p>
    <w:p w14:paraId="74A2EBAB" w14:textId="424740C2" w:rsidR="001C5135" w:rsidRDefault="005664FC" w:rsidP="00174BA9">
      <w:r>
        <w:t>I</w:t>
      </w:r>
      <w:r w:rsidR="00D00D6D">
        <w:t xml:space="preserve"> </w:t>
      </w:r>
      <w:r w:rsidR="00E146ED">
        <w:t xml:space="preserve">went into the kitchen. </w:t>
      </w:r>
      <w:r>
        <w:t xml:space="preserve">I </w:t>
      </w:r>
      <w:r w:rsidR="00BA334B">
        <w:t>could see</w:t>
      </w:r>
      <w:r w:rsidR="00E146ED">
        <w:t xml:space="preserve"> that it was g</w:t>
      </w:r>
      <w:r w:rsidR="00CB5559">
        <w:t xml:space="preserve">oing to be </w:t>
      </w:r>
      <w:r w:rsidR="00E146ED">
        <w:t xml:space="preserve">long time </w:t>
      </w:r>
      <w:r w:rsidR="00CB5559">
        <w:t>before Michael recover</w:t>
      </w:r>
      <w:r w:rsidR="003B0125">
        <w:t>ed</w:t>
      </w:r>
      <w:r w:rsidR="00CB5559">
        <w:t xml:space="preserve">. </w:t>
      </w:r>
      <w:r w:rsidR="0079085F">
        <w:t>I</w:t>
      </w:r>
      <w:r w:rsidR="00CB5559">
        <w:t xml:space="preserve"> </w:t>
      </w:r>
      <w:r w:rsidR="003B0125">
        <w:t xml:space="preserve">found it difficult </w:t>
      </w:r>
      <w:r>
        <w:t xml:space="preserve">to accept </w:t>
      </w:r>
      <w:r w:rsidR="003B0125">
        <w:t xml:space="preserve">that this man </w:t>
      </w:r>
      <w:r w:rsidR="00CB5559">
        <w:t xml:space="preserve">who </w:t>
      </w:r>
      <w:r w:rsidR="003B0125">
        <w:t xml:space="preserve">had always been </w:t>
      </w:r>
      <w:r w:rsidR="00CB5559">
        <w:t xml:space="preserve">the strongest, the rock on whom </w:t>
      </w:r>
      <w:r w:rsidR="0079085F">
        <w:t>I</w:t>
      </w:r>
      <w:r w:rsidR="00CB5559">
        <w:t xml:space="preserve"> </w:t>
      </w:r>
      <w:r>
        <w:t xml:space="preserve">had </w:t>
      </w:r>
      <w:r w:rsidR="00CB5559">
        <w:t>depended</w:t>
      </w:r>
      <w:r w:rsidR="003B0125">
        <w:t>,</w:t>
      </w:r>
      <w:r w:rsidR="00CB5559">
        <w:t xml:space="preserve"> was now relying on </w:t>
      </w:r>
      <w:r>
        <w:t>me</w:t>
      </w:r>
      <w:r w:rsidR="00CB5559">
        <w:t xml:space="preserve">. </w:t>
      </w:r>
      <w:r w:rsidR="0079085F">
        <w:t>I</w:t>
      </w:r>
      <w:r w:rsidR="0033506F">
        <w:t xml:space="preserve"> thought about the shop.</w:t>
      </w:r>
      <w:r w:rsidR="00792002">
        <w:t xml:space="preserve"> </w:t>
      </w:r>
      <w:r w:rsidR="00BA334B">
        <w:t>Fortunately a</w:t>
      </w:r>
      <w:r w:rsidR="00792002">
        <w:t xml:space="preserve"> friend had run it for</w:t>
      </w:r>
      <w:r w:rsidR="0033506F">
        <w:t xml:space="preserve"> some weeks</w:t>
      </w:r>
      <w:r w:rsidR="00792002">
        <w:t>. He had taken some holiday from his own job and filled in for them but now he had to leave.</w:t>
      </w:r>
      <w:r w:rsidR="0033506F">
        <w:t xml:space="preserve"> </w:t>
      </w:r>
      <w:r w:rsidR="00017867">
        <w:t>What to do about it?</w:t>
      </w:r>
      <w:r w:rsidR="00792002">
        <w:t xml:space="preserve"> </w:t>
      </w:r>
      <w:r w:rsidR="0079085F">
        <w:t>I</w:t>
      </w:r>
      <w:r w:rsidR="00D00D6D">
        <w:t xml:space="preserve"> knew that it would be sometime before Michael w</w:t>
      </w:r>
      <w:r w:rsidR="00BA334B">
        <w:t>ould be</w:t>
      </w:r>
      <w:r w:rsidR="00D00D6D">
        <w:t xml:space="preserve"> able to resume running it. The doctor had warned </w:t>
      </w:r>
      <w:r w:rsidR="00F75E50">
        <w:t>me</w:t>
      </w:r>
      <w:r w:rsidR="00D00D6D">
        <w:t>.</w:t>
      </w:r>
    </w:p>
    <w:p w14:paraId="13E0DD3E" w14:textId="77777777" w:rsidR="006116F9" w:rsidRDefault="00017867" w:rsidP="00174BA9">
      <w:r>
        <w:tab/>
        <w:t>‘</w:t>
      </w:r>
      <w:r w:rsidR="00D00D6D">
        <w:t>He’s had a bad heart attack. It</w:t>
      </w:r>
      <w:r>
        <w:t>’</w:t>
      </w:r>
      <w:r w:rsidR="00D00D6D">
        <w:t>s going to take a long time for him to recover</w:t>
      </w:r>
      <w:r w:rsidR="00E146ED">
        <w:t>.</w:t>
      </w:r>
      <w:r>
        <w:t xml:space="preserve">’ </w:t>
      </w:r>
    </w:p>
    <w:p w14:paraId="376648D2" w14:textId="77777777" w:rsidR="006116F9" w:rsidRDefault="006116F9" w:rsidP="00174BA9"/>
    <w:p w14:paraId="74F86610" w14:textId="71C331A5" w:rsidR="00D00D6D" w:rsidRDefault="00F75E50" w:rsidP="00174BA9">
      <w:r>
        <w:t xml:space="preserve">It was some days later that but Michael raised the subject </w:t>
      </w:r>
      <w:r w:rsidR="00017867">
        <w:t>of the shop</w:t>
      </w:r>
      <w:r>
        <w:t>.</w:t>
      </w:r>
    </w:p>
    <w:p w14:paraId="77F71B80" w14:textId="5D7FA776" w:rsidR="00B93D75" w:rsidRDefault="00B93D75" w:rsidP="00174BA9">
      <w:r>
        <w:tab/>
        <w:t xml:space="preserve">‘I’ve been thinking about the shop. I don’t feel able to return there at present. What do you think we should do?’ </w:t>
      </w:r>
      <w:r w:rsidR="00530C58">
        <w:t xml:space="preserve">I </w:t>
      </w:r>
      <w:r>
        <w:t xml:space="preserve">knew what was </w:t>
      </w:r>
      <w:r w:rsidR="00C859AC">
        <w:t xml:space="preserve">needed </w:t>
      </w:r>
      <w:r w:rsidR="006116F9">
        <w:t xml:space="preserve">but was reluctant to suggest </w:t>
      </w:r>
      <w:r w:rsidR="00A86A68">
        <w:t>that</w:t>
      </w:r>
      <w:r w:rsidR="00C859AC">
        <w:t xml:space="preserve"> </w:t>
      </w:r>
      <w:r w:rsidR="0079085F">
        <w:t>I</w:t>
      </w:r>
      <w:r w:rsidR="00C859AC">
        <w:t xml:space="preserve"> should take it over for the meantime.</w:t>
      </w:r>
    </w:p>
    <w:p w14:paraId="6A6F6539" w14:textId="428C1922" w:rsidR="007358C6" w:rsidRDefault="00C859AC" w:rsidP="00174BA9">
      <w:r>
        <w:tab/>
        <w:t>‘I don’t know Michael</w:t>
      </w:r>
      <w:r w:rsidR="00AC45B5">
        <w:t>,</w:t>
      </w:r>
      <w:r>
        <w:t xml:space="preserve"> what do you think</w:t>
      </w:r>
      <w:r w:rsidR="006116F9">
        <w:t>,</w:t>
      </w:r>
      <w:r>
        <w:t xml:space="preserve"> should we try and get </w:t>
      </w:r>
      <w:r w:rsidR="00A86A68">
        <w:t>someone</w:t>
      </w:r>
      <w:r w:rsidR="003B0125">
        <w:t xml:space="preserve"> else to run it</w:t>
      </w:r>
      <w:r>
        <w:t>?</w:t>
      </w:r>
      <w:r w:rsidR="00AC45B5">
        <w:t xml:space="preserve"> </w:t>
      </w:r>
    </w:p>
    <w:p w14:paraId="0028814A" w14:textId="4D65D6C4" w:rsidR="00C859AC" w:rsidRDefault="007358C6" w:rsidP="00174BA9">
      <w:r>
        <w:tab/>
        <w:t>‘</w:t>
      </w:r>
      <w:r w:rsidR="00AC45B5">
        <w:t>I think that would be very difficult, nobody wants to work for someone else they would want their own business.</w:t>
      </w:r>
      <w:r>
        <w:t>’</w:t>
      </w:r>
      <w:r w:rsidR="00AC45B5">
        <w:t xml:space="preserve"> He wa</w:t>
      </w:r>
      <w:r>
        <w:t>s reluctant to suggest</w:t>
      </w:r>
      <w:r w:rsidR="00530C58">
        <w:t xml:space="preserve"> </w:t>
      </w:r>
      <w:r w:rsidR="001168C0">
        <w:t>me</w:t>
      </w:r>
      <w:r w:rsidR="00A86A68">
        <w:t>;</w:t>
      </w:r>
      <w:r>
        <w:t xml:space="preserve"> i</w:t>
      </w:r>
      <w:r w:rsidR="00AC45B5">
        <w:t>t</w:t>
      </w:r>
      <w:r>
        <w:t xml:space="preserve"> w</w:t>
      </w:r>
      <w:r w:rsidR="00AC45B5">
        <w:t>as asking a lot</w:t>
      </w:r>
      <w:r w:rsidR="001168C0">
        <w:t>,</w:t>
      </w:r>
      <w:r>
        <w:t xml:space="preserve"> a</w:t>
      </w:r>
      <w:r w:rsidR="00AC45B5">
        <w:t>s</w:t>
      </w:r>
      <w:r>
        <w:t xml:space="preserve"> </w:t>
      </w:r>
      <w:r w:rsidR="00530C58">
        <w:t>I</w:t>
      </w:r>
      <w:r w:rsidR="00AC45B5">
        <w:t xml:space="preserve"> was already </w:t>
      </w:r>
      <w:r>
        <w:t>very busy running the home</w:t>
      </w:r>
      <w:r w:rsidR="006116F9">
        <w:t>.</w:t>
      </w:r>
    </w:p>
    <w:p w14:paraId="4918DAF7" w14:textId="762F7113" w:rsidR="00B76945" w:rsidRDefault="006116F9" w:rsidP="00174BA9">
      <w:r>
        <w:tab/>
      </w:r>
      <w:r w:rsidR="007358C6">
        <w:t xml:space="preserve">One morning at breakfast </w:t>
      </w:r>
      <w:r w:rsidR="00530C58">
        <w:t>I</w:t>
      </w:r>
      <w:r w:rsidR="00B76945">
        <w:t xml:space="preserve"> brought up the subject again</w:t>
      </w:r>
      <w:r w:rsidR="007358C6">
        <w:t xml:space="preserve">. </w:t>
      </w:r>
    </w:p>
    <w:p w14:paraId="1E0D8947" w14:textId="323BB7B3" w:rsidR="007358C6" w:rsidRDefault="00B76945" w:rsidP="00174BA9">
      <w:r>
        <w:tab/>
        <w:t>‘</w:t>
      </w:r>
      <w:r w:rsidR="007358C6">
        <w:t>Michael we have to do something about the shop</w:t>
      </w:r>
      <w:r w:rsidR="00CC0C4A">
        <w:t>. We can</w:t>
      </w:r>
      <w:r w:rsidR="00B30142">
        <w:t>’t afford to sell it. W</w:t>
      </w:r>
      <w:r w:rsidR="00CC0C4A">
        <w:t>e would have no income.</w:t>
      </w:r>
      <w:r>
        <w:t>’</w:t>
      </w:r>
    </w:p>
    <w:p w14:paraId="75FA441A" w14:textId="1CC2AA18" w:rsidR="00023172" w:rsidRDefault="00CC0C4A" w:rsidP="00174BA9">
      <w:r>
        <w:tab/>
      </w:r>
      <w:r w:rsidR="00B30142">
        <w:t>‘</w:t>
      </w:r>
      <w:r>
        <w:t>Alice</w:t>
      </w:r>
      <w:r w:rsidR="001168C0">
        <w:t>,’ he asked, ‘</w:t>
      </w:r>
      <w:r>
        <w:t>I know this is a big imposition but would you do i</w:t>
      </w:r>
      <w:r w:rsidR="00B30142">
        <w:t>t?</w:t>
      </w:r>
      <w:r>
        <w:t xml:space="preserve"> </w:t>
      </w:r>
      <w:r w:rsidR="00B30142">
        <w:t>Would you try</w:t>
      </w:r>
      <w:r w:rsidR="00E9112A">
        <w:t>?</w:t>
      </w:r>
      <w:r w:rsidR="00B30142">
        <w:t xml:space="preserve"> I know you could do it</w:t>
      </w:r>
      <w:r w:rsidR="00E9112A">
        <w:t>.</w:t>
      </w:r>
      <w:r w:rsidR="00023172">
        <w:t>’</w:t>
      </w:r>
      <w:r w:rsidR="00B30142">
        <w:t xml:space="preserve"> </w:t>
      </w:r>
    </w:p>
    <w:p w14:paraId="28E7D23F" w14:textId="42C24779" w:rsidR="001168C0" w:rsidRDefault="001168C0" w:rsidP="00174BA9">
      <w:r>
        <w:t>I</w:t>
      </w:r>
      <w:r w:rsidR="00B76945">
        <w:t xml:space="preserve"> feigned</w:t>
      </w:r>
      <w:r w:rsidR="00B30142">
        <w:t xml:space="preserve"> surprise.</w:t>
      </w:r>
      <w:r w:rsidR="00CC0C4A">
        <w:t xml:space="preserve"> </w:t>
      </w:r>
    </w:p>
    <w:p w14:paraId="0D6849C2" w14:textId="60799061" w:rsidR="00E9112A" w:rsidRDefault="001168C0" w:rsidP="00174BA9">
      <w:r>
        <w:t>He continued,</w:t>
      </w:r>
    </w:p>
    <w:p w14:paraId="69F33172" w14:textId="293CB0DC" w:rsidR="00E9112A" w:rsidRDefault="00E9112A" w:rsidP="00174BA9">
      <w:r>
        <w:tab/>
        <w:t>‘</w:t>
      </w:r>
      <w:r w:rsidR="00CC0C4A">
        <w:t xml:space="preserve">I think you would run it better than me. You have a natural </w:t>
      </w:r>
      <w:r w:rsidR="00B30142">
        <w:t>affinity towards the custome</w:t>
      </w:r>
      <w:r>
        <w:t>r</w:t>
      </w:r>
      <w:r w:rsidR="00B30142">
        <w:t>s</w:t>
      </w:r>
      <w:r>
        <w:t>.</w:t>
      </w:r>
      <w:r w:rsidR="00B30142">
        <w:t xml:space="preserve"> I have seen the way you discuss a book with t</w:t>
      </w:r>
      <w:r>
        <w:t xml:space="preserve">hem. Many now come </w:t>
      </w:r>
      <w:r w:rsidR="00A75D54">
        <w:t xml:space="preserve">specially </w:t>
      </w:r>
      <w:r>
        <w:t>to ask your a</w:t>
      </w:r>
      <w:r w:rsidR="00B30142">
        <w:t>dvice about the next book they should read</w:t>
      </w:r>
      <w:r>
        <w:t xml:space="preserve">. </w:t>
      </w:r>
    </w:p>
    <w:p w14:paraId="5C8C27D2" w14:textId="78C66556" w:rsidR="00611261" w:rsidRDefault="00E9112A" w:rsidP="00174BA9">
      <w:r>
        <w:tab/>
      </w:r>
      <w:r w:rsidR="00611261">
        <w:t>‘</w:t>
      </w:r>
      <w:r>
        <w:t xml:space="preserve">I don’t know, Michael. I could try it for a while until you </w:t>
      </w:r>
      <w:r w:rsidR="00023172">
        <w:t xml:space="preserve">feel </w:t>
      </w:r>
      <w:r w:rsidR="00611261">
        <w:t>better.</w:t>
      </w:r>
      <w:r w:rsidR="00B76945">
        <w:t>’</w:t>
      </w:r>
      <w:r w:rsidR="00611261">
        <w:t xml:space="preserve"> </w:t>
      </w:r>
    </w:p>
    <w:p w14:paraId="7893D563" w14:textId="3908B82D" w:rsidR="00CC0C4A" w:rsidRDefault="00B76945" w:rsidP="00174BA9">
      <w:r>
        <w:tab/>
        <w:t>‘</w:t>
      </w:r>
      <w:r w:rsidR="00611261">
        <w:t xml:space="preserve">Thank you </w:t>
      </w:r>
      <w:r w:rsidR="00023172">
        <w:t>d</w:t>
      </w:r>
      <w:r w:rsidR="00611261">
        <w:t>arling</w:t>
      </w:r>
      <w:r w:rsidR="00023172">
        <w:t>,</w:t>
      </w:r>
      <w:r w:rsidR="00611261">
        <w:t xml:space="preserve"> I </w:t>
      </w:r>
      <w:r>
        <w:t xml:space="preserve">would </w:t>
      </w:r>
      <w:r w:rsidR="00777E46">
        <w:t>feel much happier</w:t>
      </w:r>
      <w:r w:rsidR="00611261">
        <w:t xml:space="preserve"> wit</w:t>
      </w:r>
      <w:r>
        <w:t>h</w:t>
      </w:r>
      <w:r w:rsidR="00611261">
        <w:t xml:space="preserve"> the thought of you in the shop. I could always come in and deal with the administration. Soon I think but not yet. I still feel </w:t>
      </w:r>
      <w:r w:rsidR="006116F9">
        <w:t>very weak.</w:t>
      </w:r>
      <w:r w:rsidR="00023172">
        <w:t>’</w:t>
      </w:r>
    </w:p>
    <w:p w14:paraId="07F6764A" w14:textId="420292FF" w:rsidR="00F825E2" w:rsidRDefault="00777E46" w:rsidP="00174BA9">
      <w:r>
        <w:tab/>
      </w:r>
      <w:r w:rsidR="00A474E8">
        <w:t>I</w:t>
      </w:r>
      <w:r w:rsidR="006116F9">
        <w:t xml:space="preserve"> had noticed how </w:t>
      </w:r>
      <w:r>
        <w:t xml:space="preserve">Michael had changed. He seemed to have no strength. He was no longer the active striving man instead he sat </w:t>
      </w:r>
      <w:r w:rsidR="00B777E8">
        <w:t xml:space="preserve">waiting for </w:t>
      </w:r>
      <w:r w:rsidR="00A75D54">
        <w:t>me</w:t>
      </w:r>
      <w:r w:rsidR="00B777E8">
        <w:t xml:space="preserve"> to bring things to him. Sometimes </w:t>
      </w:r>
      <w:r w:rsidR="0079085F">
        <w:t>I</w:t>
      </w:r>
      <w:r w:rsidR="00B777E8">
        <w:t xml:space="preserve"> felt angry at the way he was now depending on </w:t>
      </w:r>
      <w:r w:rsidR="00A75D54">
        <w:t>me</w:t>
      </w:r>
      <w:r w:rsidR="00B777E8">
        <w:t xml:space="preserve">. </w:t>
      </w:r>
      <w:r w:rsidR="00A75D54">
        <w:t>I</w:t>
      </w:r>
      <w:r w:rsidR="00023172">
        <w:t xml:space="preserve"> wasn’t to know how h</w:t>
      </w:r>
      <w:r w:rsidR="00B777E8">
        <w:t xml:space="preserve">e hated the way he was. He knew that he was becoming a burden </w:t>
      </w:r>
      <w:r w:rsidR="001C08CC">
        <w:t xml:space="preserve">on </w:t>
      </w:r>
      <w:r w:rsidR="00A75D54">
        <w:t>me</w:t>
      </w:r>
      <w:r w:rsidR="001C08CC">
        <w:t xml:space="preserve"> but try as</w:t>
      </w:r>
      <w:r w:rsidR="00B777E8">
        <w:t xml:space="preserve"> he mig</w:t>
      </w:r>
      <w:r w:rsidR="001C08CC">
        <w:t>h</w:t>
      </w:r>
      <w:r w:rsidR="00B777E8">
        <w:t>t, the sli</w:t>
      </w:r>
      <w:r w:rsidR="001C08CC">
        <w:t>ghtest exertion brought on pa</w:t>
      </w:r>
      <w:r w:rsidR="00B777E8">
        <w:t>roxysms of coughing and breathlessness</w:t>
      </w:r>
      <w:r w:rsidR="001C08CC">
        <w:t xml:space="preserve">, leaving him gasping for air. </w:t>
      </w:r>
    </w:p>
    <w:p w14:paraId="2C4156A1" w14:textId="39674E16" w:rsidR="001C08CC" w:rsidRDefault="00F825E2" w:rsidP="00174BA9">
      <w:r>
        <w:tab/>
      </w:r>
      <w:r w:rsidR="001C08CC">
        <w:t>He was seeing the doctor regular</w:t>
      </w:r>
      <w:r w:rsidR="003B0125">
        <w:t>ly</w:t>
      </w:r>
      <w:r w:rsidR="001C08CC">
        <w:t xml:space="preserve"> and complained that he was</w:t>
      </w:r>
      <w:r w:rsidR="003B0125">
        <w:t>n’t</w:t>
      </w:r>
      <w:r w:rsidR="001C08CC">
        <w:t xml:space="preserve"> getting any better.</w:t>
      </w:r>
    </w:p>
    <w:p w14:paraId="62727759" w14:textId="59F7250F" w:rsidR="00780E3D" w:rsidRDefault="001C08CC" w:rsidP="00174BA9">
      <w:r>
        <w:tab/>
        <w:t>‘Michael you had a very bad heart attack, you almost</w:t>
      </w:r>
      <w:r w:rsidR="00780E3D">
        <w:t xml:space="preserve"> died</w:t>
      </w:r>
      <w:r>
        <w:t>. It</w:t>
      </w:r>
      <w:r w:rsidR="00780E3D">
        <w:t>’</w:t>
      </w:r>
      <w:r>
        <w:t>s bound to take a</w:t>
      </w:r>
      <w:r w:rsidR="00F825E2">
        <w:t xml:space="preserve"> </w:t>
      </w:r>
      <w:r>
        <w:t>long time</w:t>
      </w:r>
      <w:r w:rsidR="00780E3D">
        <w:t>. Be patient the heart</w:t>
      </w:r>
      <w:r>
        <w:t xml:space="preserve"> is an amazing </w:t>
      </w:r>
      <w:r w:rsidR="00F825E2">
        <w:t>organ;</w:t>
      </w:r>
      <w:r>
        <w:t xml:space="preserve"> it has the most remarkabl</w:t>
      </w:r>
      <w:r w:rsidR="003B0125">
        <w:t>e</w:t>
      </w:r>
      <w:r w:rsidR="00780E3D">
        <w:t xml:space="preserve"> </w:t>
      </w:r>
      <w:r>
        <w:t>powers of recovery</w:t>
      </w:r>
      <w:r w:rsidR="00780E3D">
        <w:t>.</w:t>
      </w:r>
    </w:p>
    <w:p w14:paraId="2D67F602" w14:textId="431F578F" w:rsidR="00780E3D" w:rsidRDefault="00780E3D" w:rsidP="00174BA9">
      <w:r>
        <w:tab/>
        <w:t xml:space="preserve">‘What did the doctor say?’ </w:t>
      </w:r>
      <w:r w:rsidR="00E67C5D">
        <w:t xml:space="preserve">I </w:t>
      </w:r>
      <w:r>
        <w:t xml:space="preserve">asked on his return home. </w:t>
      </w:r>
    </w:p>
    <w:p w14:paraId="36D02368" w14:textId="795588F0" w:rsidR="007E5CEB" w:rsidRDefault="00780E3D" w:rsidP="00174BA9">
      <w:r>
        <w:tab/>
        <w:t>‘The same old thing, be patient. How</w:t>
      </w:r>
      <w:r w:rsidR="007E5CEB">
        <w:t xml:space="preserve"> </w:t>
      </w:r>
      <w:r>
        <w:t>much longer</w:t>
      </w:r>
      <w:r w:rsidR="007E5CEB">
        <w:t>?</w:t>
      </w:r>
      <w:r>
        <w:t xml:space="preserve"> I’ve </w:t>
      </w:r>
      <w:r w:rsidR="007E5CEB">
        <w:t>been</w:t>
      </w:r>
      <w:r>
        <w:t xml:space="preserve"> patient but I don’t seem to be</w:t>
      </w:r>
      <w:r w:rsidR="007E5CEB">
        <w:t xml:space="preserve"> </w:t>
      </w:r>
      <w:r>
        <w:t>improving</w:t>
      </w:r>
      <w:r w:rsidR="007E5CEB">
        <w:t>.</w:t>
      </w:r>
      <w:r>
        <w:t xml:space="preserve"> I can</w:t>
      </w:r>
      <w:r w:rsidR="007E5CEB">
        <w:t>’t</w:t>
      </w:r>
      <w:r>
        <w:t xml:space="preserve"> even walk to the shop to get the paper</w:t>
      </w:r>
      <w:r w:rsidR="002153A7">
        <w:t>. I’m a cripple.</w:t>
      </w:r>
      <w:r w:rsidR="007E5CEB">
        <w:t xml:space="preserve"> </w:t>
      </w:r>
      <w:r w:rsidR="002153A7">
        <w:t xml:space="preserve">I hate myself. I’m </w:t>
      </w:r>
      <w:r w:rsidR="007E5CEB">
        <w:t>old before my time.</w:t>
      </w:r>
      <w:r w:rsidR="002153A7">
        <w:t>’</w:t>
      </w:r>
    </w:p>
    <w:p w14:paraId="3D3D3DEE" w14:textId="77777777" w:rsidR="003F3DB2" w:rsidRDefault="007E5CEB" w:rsidP="00174BA9">
      <w:r>
        <w:tab/>
        <w:t>‘Darling please don’t, it breaks my heart to hear you so unhappy. I wish I could do something.</w:t>
      </w:r>
      <w:r w:rsidR="003F3DB2">
        <w:t>’</w:t>
      </w:r>
      <w:r>
        <w:t xml:space="preserve"> </w:t>
      </w:r>
    </w:p>
    <w:p w14:paraId="7624F621" w14:textId="77777777" w:rsidR="00903A3D" w:rsidRDefault="003F3DB2" w:rsidP="00174BA9">
      <w:r>
        <w:tab/>
        <w:t xml:space="preserve">‘I </w:t>
      </w:r>
      <w:r w:rsidR="007E5CEB">
        <w:t>know</w:t>
      </w:r>
      <w:r>
        <w:t>,</w:t>
      </w:r>
      <w:r w:rsidR="007E5CEB">
        <w:t xml:space="preserve"> I’m sorry it</w:t>
      </w:r>
      <w:r>
        <w:t>’</w:t>
      </w:r>
      <w:r w:rsidR="007E5CEB">
        <w:t xml:space="preserve">s just that I get so </w:t>
      </w:r>
      <w:r>
        <w:t>cross</w:t>
      </w:r>
      <w:r w:rsidR="007E5CEB">
        <w:t xml:space="preserve"> with myself</w:t>
      </w:r>
      <w:r>
        <w:t>.’</w:t>
      </w:r>
      <w:r w:rsidR="00903A3D">
        <w:t xml:space="preserve"> </w:t>
      </w:r>
    </w:p>
    <w:p w14:paraId="0F68B26B" w14:textId="77777777" w:rsidR="009430AB" w:rsidRDefault="009430AB" w:rsidP="00174BA9"/>
    <w:p w14:paraId="3ABBF3DB" w14:textId="312F6BD3" w:rsidR="00172649" w:rsidRDefault="009430AB" w:rsidP="00174BA9">
      <w:r w:rsidRPr="00402818">
        <w:t xml:space="preserve">Six months later the first edition of  ‘My Fall </w:t>
      </w:r>
      <w:r>
        <w:t>from Grace’ was published. Horace</w:t>
      </w:r>
      <w:r w:rsidRPr="00402818">
        <w:t xml:space="preserve"> sent a copy to Alice</w:t>
      </w:r>
    </w:p>
    <w:p w14:paraId="62CCC59C" w14:textId="3F11C418" w:rsidR="00BD3424" w:rsidRDefault="00175AA1" w:rsidP="00174BA9">
      <w:r>
        <w:tab/>
      </w:r>
      <w:r w:rsidR="006E4E3D">
        <w:t>One morning while in the shop I received a</w:t>
      </w:r>
      <w:r w:rsidR="00BD3424">
        <w:t xml:space="preserve"> parcel by special post from a </w:t>
      </w:r>
      <w:r w:rsidR="006E4E3D">
        <w:t>publisher</w:t>
      </w:r>
      <w:r w:rsidR="00BD3424">
        <w:t>.</w:t>
      </w:r>
      <w:r>
        <w:t xml:space="preserve"> </w:t>
      </w:r>
      <w:r w:rsidR="0079085F">
        <w:t>I</w:t>
      </w:r>
      <w:r w:rsidR="00BD3424">
        <w:t xml:space="preserve"> opened it completely unaware of what it contained</w:t>
      </w:r>
      <w:r w:rsidR="0023455D">
        <w:t>.</w:t>
      </w:r>
      <w:r w:rsidR="00BD3424">
        <w:t xml:space="preserve"> </w:t>
      </w:r>
      <w:r w:rsidR="00172649">
        <w:t>Suddenly</w:t>
      </w:r>
      <w:r w:rsidR="00BD3424">
        <w:t xml:space="preserve"> </w:t>
      </w:r>
      <w:r w:rsidR="0079085F">
        <w:t>I</w:t>
      </w:r>
      <w:r w:rsidR="00BD3424">
        <w:t xml:space="preserve"> was holding </w:t>
      </w:r>
      <w:r w:rsidR="00172649">
        <w:t>in</w:t>
      </w:r>
      <w:r w:rsidR="00BD3424">
        <w:t xml:space="preserve"> </w:t>
      </w:r>
      <w:r w:rsidR="006E4E3D">
        <w:t>my</w:t>
      </w:r>
      <w:r w:rsidR="00BD3424">
        <w:t xml:space="preserve"> hands a boo</w:t>
      </w:r>
      <w:r w:rsidR="00172649">
        <w:t>k called ‘</w:t>
      </w:r>
      <w:r w:rsidR="005F5A97">
        <w:t xml:space="preserve"> My</w:t>
      </w:r>
      <w:r w:rsidR="00172649">
        <w:t xml:space="preserve"> fall from Grace</w:t>
      </w:r>
      <w:r w:rsidR="0023455D">
        <w:t>’</w:t>
      </w:r>
      <w:r w:rsidR="00172649">
        <w:t xml:space="preserve"> by Horace Canova.</w:t>
      </w:r>
    </w:p>
    <w:p w14:paraId="732346DE" w14:textId="279CB46C" w:rsidR="00DB4CD9" w:rsidRDefault="0079085F" w:rsidP="00174BA9">
      <w:r>
        <w:t>I</w:t>
      </w:r>
      <w:r w:rsidR="0023455D">
        <w:t xml:space="preserve"> tu</w:t>
      </w:r>
      <w:r w:rsidR="001231CF">
        <w:t>r</w:t>
      </w:r>
      <w:r w:rsidR="0023455D">
        <w:t xml:space="preserve">ned to the dedication page and read </w:t>
      </w:r>
    </w:p>
    <w:p w14:paraId="406710CC" w14:textId="40831B65" w:rsidR="009B31A9" w:rsidRDefault="00DB4CD9" w:rsidP="00174BA9">
      <w:pPr>
        <w:rPr>
          <w:i/>
        </w:rPr>
      </w:pPr>
      <w:r>
        <w:tab/>
      </w:r>
      <w:r w:rsidRPr="00DB4CD9">
        <w:rPr>
          <w:i/>
        </w:rPr>
        <w:t xml:space="preserve">To Alice, </w:t>
      </w:r>
      <w:r w:rsidR="004B0569">
        <w:rPr>
          <w:i/>
        </w:rPr>
        <w:t>in search of forgiveness</w:t>
      </w:r>
    </w:p>
    <w:p w14:paraId="08752C02" w14:textId="4000AAA0" w:rsidR="00175AA1" w:rsidRDefault="00DB4CD9" w:rsidP="00174BA9">
      <w:r>
        <w:rPr>
          <w:i/>
        </w:rPr>
        <w:t xml:space="preserve"> </w:t>
      </w:r>
      <w:r w:rsidR="009B31A9">
        <w:t xml:space="preserve">When </w:t>
      </w:r>
      <w:r w:rsidR="006E4E3D">
        <w:t>I</w:t>
      </w:r>
      <w:r w:rsidR="009B31A9">
        <w:t xml:space="preserve"> got home</w:t>
      </w:r>
      <w:r w:rsidR="00175AA1">
        <w:t xml:space="preserve">, </w:t>
      </w:r>
      <w:r w:rsidR="006E4E3D">
        <w:t xml:space="preserve">I </w:t>
      </w:r>
      <w:r w:rsidR="00175AA1">
        <w:t xml:space="preserve">showed Michael the book.  He sat looking at it turning over the pages. </w:t>
      </w:r>
    </w:p>
    <w:p w14:paraId="25CAD790" w14:textId="61DD5FD6" w:rsidR="00417BAE" w:rsidRDefault="00175AA1" w:rsidP="00174BA9">
      <w:r>
        <w:tab/>
        <w:t xml:space="preserve">‘Do you want to us to stock it?’ </w:t>
      </w:r>
    </w:p>
    <w:p w14:paraId="4C0D03D5" w14:textId="3E7040C0" w:rsidR="00417BAE" w:rsidRDefault="00417BAE" w:rsidP="00174BA9">
      <w:r>
        <w:tab/>
        <w:t>‘I don’t know what do you think?</w:t>
      </w:r>
      <w:r w:rsidR="00BE3436">
        <w:t>’</w:t>
      </w:r>
      <w:r>
        <w:t xml:space="preserve"> </w:t>
      </w:r>
    </w:p>
    <w:p w14:paraId="0118AB6E" w14:textId="25420CAA" w:rsidR="006E04EB" w:rsidRDefault="00417BAE" w:rsidP="00BE3436">
      <w:r>
        <w:tab/>
        <w:t>‘I think we should. It’s from a reputabl</w:t>
      </w:r>
      <w:r w:rsidR="004B0569">
        <w:t>e</w:t>
      </w:r>
      <w:r>
        <w:t xml:space="preserve"> publi</w:t>
      </w:r>
      <w:r w:rsidR="009D0308">
        <w:t>she</w:t>
      </w:r>
      <w:r>
        <w:t xml:space="preserve">r from whom we have had other books. </w:t>
      </w:r>
      <w:r w:rsidR="009D0308">
        <w:t xml:space="preserve">I </w:t>
      </w:r>
      <w:r>
        <w:t xml:space="preserve">was </w:t>
      </w:r>
      <w:r w:rsidR="00094B03">
        <w:t>hesitant</w:t>
      </w:r>
      <w:r>
        <w:t xml:space="preserve"> to ask about a</w:t>
      </w:r>
      <w:r w:rsidR="006E04EB">
        <w:t>n</w:t>
      </w:r>
      <w:r>
        <w:t xml:space="preserve"> author signing</w:t>
      </w:r>
      <w:r w:rsidR="00094B03">
        <w:t>. I</w:t>
      </w:r>
      <w:r>
        <w:t>t was a</w:t>
      </w:r>
      <w:r w:rsidR="00094B03">
        <w:t xml:space="preserve"> </w:t>
      </w:r>
      <w:r>
        <w:t>commo</w:t>
      </w:r>
      <w:r w:rsidR="00094B03">
        <w:t xml:space="preserve">n practice to invite the author to sign his book. But Michael suggested it. </w:t>
      </w:r>
    </w:p>
    <w:p w14:paraId="464271B5" w14:textId="0BBD435B" w:rsidR="006E04EB" w:rsidRDefault="006E04EB" w:rsidP="00174BA9">
      <w:r>
        <w:tab/>
        <w:t>‘</w:t>
      </w:r>
      <w:r w:rsidR="009D0308">
        <w:t>Alice, s</w:t>
      </w:r>
      <w:r w:rsidR="00094B03">
        <w:t xml:space="preserve">hould we invite him </w:t>
      </w:r>
      <w:r w:rsidR="00BE3436">
        <w:t>for</w:t>
      </w:r>
      <w:r w:rsidR="00094B03">
        <w:t xml:space="preserve"> a signing?</w:t>
      </w:r>
      <w:r w:rsidR="00505CFF">
        <w:t>’</w:t>
      </w:r>
      <w:r w:rsidR="00094B03">
        <w:t xml:space="preserve">  </w:t>
      </w:r>
    </w:p>
    <w:p w14:paraId="5071E296" w14:textId="6A023E10" w:rsidR="006E04EB" w:rsidRDefault="006E04EB" w:rsidP="00174BA9">
      <w:r>
        <w:tab/>
        <w:t>‘</w:t>
      </w:r>
      <w:r w:rsidR="00094B03">
        <w:t>Would they let him come</w:t>
      </w:r>
      <w:r>
        <w:t xml:space="preserve">?’ </w:t>
      </w:r>
      <w:r w:rsidR="009D0308">
        <w:t>I replied</w:t>
      </w:r>
      <w:r>
        <w:t>.</w:t>
      </w:r>
      <w:r w:rsidR="00094B03">
        <w:t xml:space="preserve"> </w:t>
      </w:r>
    </w:p>
    <w:p w14:paraId="78D789DB" w14:textId="3E22DB09" w:rsidR="0023455D" w:rsidRPr="009B31A9" w:rsidRDefault="006E04EB" w:rsidP="00174BA9">
      <w:r>
        <w:tab/>
        <w:t>‘</w:t>
      </w:r>
      <w:r w:rsidR="00094B03">
        <w:t>I don’t know</w:t>
      </w:r>
      <w:r>
        <w:t>.</w:t>
      </w:r>
      <w:r w:rsidR="00094B03">
        <w:t xml:space="preserve"> I’ll contact his lawyer</w:t>
      </w:r>
      <w:r>
        <w:t>,</w:t>
      </w:r>
      <w:r w:rsidR="00094B03">
        <w:t xml:space="preserve"> he’ll know the procedure</w:t>
      </w:r>
      <w:r>
        <w:t>.’</w:t>
      </w:r>
      <w:r w:rsidR="00417BAE">
        <w:t xml:space="preserve"> </w:t>
      </w:r>
    </w:p>
    <w:p w14:paraId="2BFC2D47" w14:textId="77777777" w:rsidR="00AC719F" w:rsidRDefault="00AC719F" w:rsidP="00174BA9"/>
    <w:p w14:paraId="216B8D8A" w14:textId="42064D6C" w:rsidR="00172649" w:rsidRDefault="00F40B8D" w:rsidP="00174BA9">
      <w:r>
        <w:t xml:space="preserve">Robert Chain, </w:t>
      </w:r>
      <w:r w:rsidR="00BE3436">
        <w:t>Horace’s</w:t>
      </w:r>
      <w:r w:rsidR="009B31A9">
        <w:t xml:space="preserve"> </w:t>
      </w:r>
      <w:r w:rsidR="00BE3436">
        <w:t>l</w:t>
      </w:r>
      <w:r w:rsidR="009B31A9">
        <w:t>awyer</w:t>
      </w:r>
      <w:r w:rsidR="001231CF">
        <w:t xml:space="preserve"> </w:t>
      </w:r>
      <w:r w:rsidR="006E04EB">
        <w:t>thought it was great idea and agreed to approach</w:t>
      </w:r>
      <w:r w:rsidR="001231CF">
        <w:t xml:space="preserve"> the Governor to ask whether Mr Canova could be allowed out for one day to do a signing of his new book. </w:t>
      </w:r>
      <w:r w:rsidR="002F4883">
        <w:t xml:space="preserve">The governor </w:t>
      </w:r>
      <w:r w:rsidR="00505CFF">
        <w:t>decided</w:t>
      </w:r>
      <w:r w:rsidR="002F4883">
        <w:t xml:space="preserve"> </w:t>
      </w:r>
      <w:r w:rsidR="00FE4018">
        <w:t xml:space="preserve">to consider it </w:t>
      </w:r>
      <w:r w:rsidR="002F4883">
        <w:t xml:space="preserve">and </w:t>
      </w:r>
      <w:r w:rsidR="00003AFB">
        <w:t xml:space="preserve">called a special meeting. </w:t>
      </w:r>
      <w:r w:rsidR="00FE4018">
        <w:t>He</w:t>
      </w:r>
      <w:r w:rsidR="00003AFB">
        <w:t xml:space="preserve"> had never had such a request before.</w:t>
      </w:r>
    </w:p>
    <w:p w14:paraId="53F93F24" w14:textId="11CAC8FE" w:rsidR="00FE4018" w:rsidRDefault="009B31A9" w:rsidP="00174BA9">
      <w:r>
        <w:tab/>
      </w:r>
      <w:r w:rsidR="00003AFB">
        <w:t xml:space="preserve">At the meeting, Robert </w:t>
      </w:r>
      <w:r>
        <w:t>Chain</w:t>
      </w:r>
      <w:r w:rsidR="00D53726">
        <w:t xml:space="preserve"> </w:t>
      </w:r>
      <w:r w:rsidR="002F4883">
        <w:t>appeared</w:t>
      </w:r>
      <w:r w:rsidR="00D53726">
        <w:t xml:space="preserve"> and</w:t>
      </w:r>
      <w:r w:rsidR="002F4883">
        <w:t xml:space="preserve"> </w:t>
      </w:r>
      <w:r w:rsidR="00D53726">
        <w:t>requested</w:t>
      </w:r>
      <w:r w:rsidR="00003AFB">
        <w:t xml:space="preserve"> that his </w:t>
      </w:r>
      <w:r>
        <w:t>client</w:t>
      </w:r>
      <w:r w:rsidR="00003AFB">
        <w:t xml:space="preserve"> be allowed to attend the Book signing on the </w:t>
      </w:r>
      <w:r>
        <w:t>forth</w:t>
      </w:r>
      <w:r w:rsidR="00003AFB">
        <w:t>coming Saturday</w:t>
      </w:r>
      <w:r w:rsidR="008B168A">
        <w:t xml:space="preserve">. </w:t>
      </w:r>
      <w:r w:rsidR="008B168A">
        <w:tab/>
      </w:r>
    </w:p>
    <w:p w14:paraId="0461B55E" w14:textId="77777777" w:rsidR="00AC719F" w:rsidRDefault="00FE4018" w:rsidP="00174BA9">
      <w:r>
        <w:tab/>
      </w:r>
      <w:r w:rsidR="008B168A">
        <w:t>‘My</w:t>
      </w:r>
      <w:r w:rsidR="002F4883">
        <w:t xml:space="preserve"> </w:t>
      </w:r>
      <w:r w:rsidR="008B168A">
        <w:t>client</w:t>
      </w:r>
      <w:r w:rsidR="002F4883">
        <w:t xml:space="preserve"> has </w:t>
      </w:r>
      <w:r>
        <w:t xml:space="preserve">had </w:t>
      </w:r>
      <w:r w:rsidR="002F4883">
        <w:t>an exemplary record since being here. He is due for release in one year</w:t>
      </w:r>
      <w:r w:rsidR="008B168A">
        <w:t>’</w:t>
      </w:r>
      <w:r w:rsidR="002F4883">
        <w:t>s</w:t>
      </w:r>
      <w:r w:rsidR="008B168A">
        <w:t xml:space="preserve"> time</w:t>
      </w:r>
      <w:r w:rsidR="002F4883">
        <w:t xml:space="preserve">. </w:t>
      </w:r>
      <w:r w:rsidR="008B168A">
        <w:t xml:space="preserve">I can vouch for his conduct.’ </w:t>
      </w:r>
    </w:p>
    <w:p w14:paraId="26791714" w14:textId="33778FF2" w:rsidR="008B168A" w:rsidRDefault="008B168A" w:rsidP="00174BA9">
      <w:r>
        <w:t xml:space="preserve">The officer read out </w:t>
      </w:r>
      <w:r w:rsidR="00FE4018">
        <w:t>Canova’s</w:t>
      </w:r>
      <w:r>
        <w:t xml:space="preserve"> record since his incarceration,</w:t>
      </w:r>
    </w:p>
    <w:p w14:paraId="64F24D1F" w14:textId="4E208C80" w:rsidR="00C03279" w:rsidRDefault="008B168A" w:rsidP="00174BA9">
      <w:r>
        <w:tab/>
      </w:r>
      <w:r w:rsidR="003E1D80">
        <w:t>‘</w:t>
      </w:r>
      <w:r>
        <w:t>Sir</w:t>
      </w:r>
      <w:r w:rsidR="00304C2D">
        <w:t>,</w:t>
      </w:r>
      <w:r>
        <w:t xml:space="preserve"> </w:t>
      </w:r>
      <w:r w:rsidR="00304C2D">
        <w:t>Canova has had no incidents since he came</w:t>
      </w:r>
      <w:r w:rsidR="00453897">
        <w:t xml:space="preserve"> here. H</w:t>
      </w:r>
      <w:r w:rsidR="00304C2D">
        <w:t xml:space="preserve">e has carried out his duties in a satisfactory manner and </w:t>
      </w:r>
      <w:r w:rsidR="003E1D80">
        <w:t xml:space="preserve">we feel he poses no risk </w:t>
      </w:r>
      <w:r w:rsidR="00FD2884">
        <w:t xml:space="preserve">’ </w:t>
      </w:r>
    </w:p>
    <w:p w14:paraId="7FDA7AB7" w14:textId="77777777" w:rsidR="003E1D80" w:rsidRDefault="003E1D80" w:rsidP="00174BA9"/>
    <w:p w14:paraId="35C5B63A" w14:textId="620EBF51" w:rsidR="00003AFB" w:rsidRDefault="00C03279" w:rsidP="00174BA9">
      <w:r>
        <w:tab/>
      </w:r>
      <w:r w:rsidR="00FD2884">
        <w:t>When the news was told to</w:t>
      </w:r>
      <w:r w:rsidR="008B168A">
        <w:t xml:space="preserve"> </w:t>
      </w:r>
      <w:r w:rsidR="00F10215">
        <w:t>Horace</w:t>
      </w:r>
      <w:r>
        <w:t xml:space="preserve">, he was overjoyed. </w:t>
      </w:r>
      <w:r w:rsidR="00FC2CA2">
        <w:t xml:space="preserve">It would be the first time he had seen </w:t>
      </w:r>
      <w:r w:rsidR="00135E73">
        <w:t>me</w:t>
      </w:r>
      <w:r w:rsidR="00FC2CA2">
        <w:t xml:space="preserve"> since the </w:t>
      </w:r>
      <w:r w:rsidR="00F10215">
        <w:t>court case</w:t>
      </w:r>
      <w:r w:rsidR="00FD2884">
        <w:t>. He had mixed feelings</w:t>
      </w:r>
      <w:r w:rsidR="00505CFF">
        <w:t>,</w:t>
      </w:r>
      <w:r w:rsidR="00FD2884">
        <w:t xml:space="preserve"> </w:t>
      </w:r>
      <w:r>
        <w:t xml:space="preserve">of </w:t>
      </w:r>
      <w:r w:rsidR="00FD2884">
        <w:t xml:space="preserve">excitement at the prospect of fame albeit for a short while and apprehension about meeting </w:t>
      </w:r>
      <w:r w:rsidR="00135E73">
        <w:t>me</w:t>
      </w:r>
      <w:r>
        <w:t>.</w:t>
      </w:r>
      <w:r w:rsidR="00FD2884">
        <w:t xml:space="preserve"> </w:t>
      </w:r>
      <w:r w:rsidR="00FC2CA2">
        <w:t xml:space="preserve">He </w:t>
      </w:r>
      <w:r w:rsidR="00135E73">
        <w:t xml:space="preserve">apparently </w:t>
      </w:r>
      <w:r w:rsidR="00FD2884">
        <w:t>rehearsed</w:t>
      </w:r>
      <w:r w:rsidR="00FC2CA2">
        <w:t xml:space="preserve"> many times what he would</w:t>
      </w:r>
      <w:r w:rsidR="00FD2884">
        <w:t xml:space="preserve"> say to </w:t>
      </w:r>
      <w:r w:rsidR="00135E73">
        <w:t>me</w:t>
      </w:r>
      <w:r w:rsidR="00FD2884">
        <w:t xml:space="preserve"> but nothing sounded right. </w:t>
      </w:r>
    </w:p>
    <w:p w14:paraId="6DFC3617" w14:textId="77777777" w:rsidR="00505CFF" w:rsidRDefault="001C7591" w:rsidP="00174BA9">
      <w:r>
        <w:tab/>
      </w:r>
    </w:p>
    <w:p w14:paraId="23A35779" w14:textId="0F6A5BC5" w:rsidR="008D04C5" w:rsidRDefault="001C7591" w:rsidP="007D16E2">
      <w:r>
        <w:t xml:space="preserve">The police van was </w:t>
      </w:r>
      <w:r w:rsidR="00CD0688">
        <w:t xml:space="preserve">on time and waiting when </w:t>
      </w:r>
      <w:r w:rsidR="00135E73">
        <w:t>Horace</w:t>
      </w:r>
      <w:r w:rsidR="00CD0688">
        <w:t xml:space="preserve"> was escorted to the front </w:t>
      </w:r>
      <w:r w:rsidR="00505CFF">
        <w:t>of the prison</w:t>
      </w:r>
      <w:r w:rsidR="00CD0688">
        <w:t xml:space="preserve">. Calls of good luck were ringing in his ears. </w:t>
      </w:r>
      <w:r w:rsidR="001E7F01">
        <w:t>In town t</w:t>
      </w:r>
      <w:r w:rsidR="002434E9">
        <w:t>he word had go</w:t>
      </w:r>
      <w:r w:rsidR="001D03AD">
        <w:t>t</w:t>
      </w:r>
      <w:r w:rsidR="002434E9">
        <w:t xml:space="preserve"> out </w:t>
      </w:r>
      <w:r w:rsidR="007D16E2">
        <w:t xml:space="preserve">that a famous actor was coming to the bookshop to sign his Bio. The shop </w:t>
      </w:r>
      <w:r w:rsidR="003E728C">
        <w:t xml:space="preserve">had </w:t>
      </w:r>
      <w:r w:rsidR="007D16E2">
        <w:t xml:space="preserve">opened </w:t>
      </w:r>
      <w:r w:rsidR="0071527F">
        <w:t xml:space="preserve">early </w:t>
      </w:r>
      <w:r w:rsidR="007D16E2">
        <w:t xml:space="preserve">with a special sale of his book and </w:t>
      </w:r>
      <w:r w:rsidR="001D03AD">
        <w:t xml:space="preserve">they were </w:t>
      </w:r>
      <w:r w:rsidR="007D16E2">
        <w:t xml:space="preserve">swamped. </w:t>
      </w:r>
    </w:p>
    <w:p w14:paraId="79B7BAC6" w14:textId="67415770" w:rsidR="0010563C" w:rsidRDefault="001C46D9" w:rsidP="00174BA9">
      <w:r>
        <w:tab/>
      </w:r>
      <w:r w:rsidR="007D16E2">
        <w:t xml:space="preserve">‘My Fall from Grace’ was </w:t>
      </w:r>
      <w:r w:rsidR="003E728C">
        <w:t xml:space="preserve">going to be </w:t>
      </w:r>
      <w:r w:rsidR="007D16E2">
        <w:t>a best seller. Lines of people wanting to buy the book began to form hours before the shop opene</w:t>
      </w:r>
      <w:r>
        <w:t>d. The crowd was</w:t>
      </w:r>
      <w:r w:rsidR="002434E9">
        <w:t xml:space="preserve"> </w:t>
      </w:r>
      <w:r w:rsidR="00D922EF">
        <w:t>exci</w:t>
      </w:r>
      <w:r w:rsidR="002434E9">
        <w:t>ted to se</w:t>
      </w:r>
      <w:r w:rsidR="003E728C">
        <w:t>e</w:t>
      </w:r>
      <w:r w:rsidR="002434E9">
        <w:t xml:space="preserve"> </w:t>
      </w:r>
      <w:r w:rsidR="003E728C">
        <w:t>t</w:t>
      </w:r>
      <w:r w:rsidR="0044156C">
        <w:t xml:space="preserve">he police van </w:t>
      </w:r>
      <w:r w:rsidR="003E728C">
        <w:t>dra</w:t>
      </w:r>
      <w:r w:rsidR="0044156C">
        <w:t>w up outside the bookshop</w:t>
      </w:r>
      <w:r w:rsidR="003E728C">
        <w:t xml:space="preserve">. </w:t>
      </w:r>
      <w:r w:rsidR="0071527F">
        <w:t>They surged forwards to get a glimpse of Horace and</w:t>
      </w:r>
      <w:r w:rsidR="0044156C">
        <w:t xml:space="preserve"> cheered when </w:t>
      </w:r>
      <w:r w:rsidR="0071527F">
        <w:t>he</w:t>
      </w:r>
      <w:r w:rsidR="0044156C">
        <w:t xml:space="preserve"> appeared and stepped onto the pavement.  </w:t>
      </w:r>
      <w:r w:rsidR="003E728C">
        <w:t xml:space="preserve">He waved and </w:t>
      </w:r>
      <w:r w:rsidR="0044156C">
        <w:t xml:space="preserve">was promptly escorted into the building. </w:t>
      </w:r>
      <w:r w:rsidR="004E422C">
        <w:t xml:space="preserve">I </w:t>
      </w:r>
      <w:r w:rsidR="0010563C">
        <w:t xml:space="preserve">was waiting for him. </w:t>
      </w:r>
    </w:p>
    <w:p w14:paraId="2B6D3C85" w14:textId="1B54C52D" w:rsidR="0010563C" w:rsidRDefault="001C46D9" w:rsidP="00174BA9">
      <w:r>
        <w:tab/>
        <w:t xml:space="preserve">‘Hello Horace,’ </w:t>
      </w:r>
      <w:r w:rsidR="0079085F">
        <w:t>I</w:t>
      </w:r>
      <w:r>
        <w:t xml:space="preserve"> said</w:t>
      </w:r>
      <w:r w:rsidR="0071527F">
        <w:t xml:space="preserve"> coldly</w:t>
      </w:r>
      <w:r>
        <w:t>. ‘</w:t>
      </w:r>
      <w:r w:rsidR="0010563C">
        <w:t>It</w:t>
      </w:r>
      <w:r w:rsidR="0071527F">
        <w:t>’</w:t>
      </w:r>
      <w:r w:rsidR="0010563C">
        <w:t xml:space="preserve">s good to see you.’  </w:t>
      </w:r>
    </w:p>
    <w:p w14:paraId="1A2E17F8" w14:textId="77777777" w:rsidR="00594BCE" w:rsidRDefault="0010563C" w:rsidP="00174BA9">
      <w:r>
        <w:tab/>
        <w:t>‘Thank you A</w:t>
      </w:r>
      <w:r w:rsidR="00594BCE">
        <w:t>lice I am delighted to be here.’</w:t>
      </w:r>
      <w:r>
        <w:t xml:space="preserve"> </w:t>
      </w:r>
    </w:p>
    <w:p w14:paraId="1627AF73" w14:textId="42216DC5" w:rsidR="0044156C" w:rsidRDefault="004E422C" w:rsidP="00174BA9">
      <w:r>
        <w:t>We</w:t>
      </w:r>
      <w:r w:rsidR="0010563C">
        <w:t xml:space="preserve"> both felt strained and tense afte</w:t>
      </w:r>
      <w:r w:rsidR="00594BCE">
        <w:t>r so long a separation.</w:t>
      </w:r>
    </w:p>
    <w:p w14:paraId="10748554" w14:textId="77777777" w:rsidR="001C46D9" w:rsidRDefault="001C46D9" w:rsidP="00174BA9"/>
    <w:p w14:paraId="17EBA729" w14:textId="55229EBD" w:rsidR="004C3C20" w:rsidRDefault="00594BCE" w:rsidP="00174BA9">
      <w:r>
        <w:t>Then in a business</w:t>
      </w:r>
      <w:r w:rsidR="00AB72D9">
        <w:t>-</w:t>
      </w:r>
      <w:r>
        <w:t xml:space="preserve">like manner </w:t>
      </w:r>
      <w:r w:rsidR="004E422C">
        <w:t>I</w:t>
      </w:r>
      <w:r>
        <w:t xml:space="preserve"> described what </w:t>
      </w:r>
      <w:r w:rsidR="0079085F">
        <w:t>I</w:t>
      </w:r>
      <w:r>
        <w:t xml:space="preserve"> had planned. </w:t>
      </w:r>
    </w:p>
    <w:p w14:paraId="2AD2C7B2" w14:textId="516420B3" w:rsidR="004C3C20" w:rsidRDefault="004C3C20" w:rsidP="00174BA9">
      <w:r>
        <w:tab/>
        <w:t>‘</w:t>
      </w:r>
      <w:r w:rsidR="00594BCE">
        <w:t xml:space="preserve">You </w:t>
      </w:r>
      <w:r w:rsidR="00D922EF">
        <w:t>can</w:t>
      </w:r>
      <w:r w:rsidR="00594BCE">
        <w:t xml:space="preserve"> sit behind </w:t>
      </w:r>
      <w:r w:rsidR="00AB72D9">
        <w:t xml:space="preserve">the desk by the wall </w:t>
      </w:r>
      <w:r w:rsidR="00594BCE">
        <w:t>and the readers will present t</w:t>
      </w:r>
      <w:r w:rsidR="001C46D9">
        <w:t xml:space="preserve">heir purchases to you for signing. </w:t>
      </w:r>
      <w:r>
        <w:t xml:space="preserve">Is that OK?’ </w:t>
      </w:r>
    </w:p>
    <w:p w14:paraId="2B440083" w14:textId="77777777" w:rsidR="004C3C20" w:rsidRDefault="004C3C20" w:rsidP="00174BA9">
      <w:r>
        <w:tab/>
        <w:t>‘Perfect,’ he said. ‘Let’s get going.’</w:t>
      </w:r>
    </w:p>
    <w:p w14:paraId="220D9EC0" w14:textId="2E74A242" w:rsidR="00594BCE" w:rsidRDefault="004C3C20" w:rsidP="00174BA9">
      <w:r>
        <w:t>Immediatel</w:t>
      </w:r>
      <w:r w:rsidR="00720BFA">
        <w:t>y the doors were opened, the crowd surged forwa</w:t>
      </w:r>
      <w:r w:rsidR="005F6CD4">
        <w:t>rds</w:t>
      </w:r>
      <w:r w:rsidR="005B4C38">
        <w:t>.</w:t>
      </w:r>
    </w:p>
    <w:p w14:paraId="02169020" w14:textId="7C141E15" w:rsidR="005F6CD4" w:rsidRDefault="005F6CD4" w:rsidP="00174BA9">
      <w:r>
        <w:tab/>
      </w:r>
      <w:r w:rsidR="001E7F01">
        <w:t>Horace</w:t>
      </w:r>
      <w:r w:rsidR="003C23E0">
        <w:t xml:space="preserve"> was clearly relishing the task</w:t>
      </w:r>
      <w:r w:rsidR="00A65FB6">
        <w:t>.</w:t>
      </w:r>
      <w:r w:rsidR="003C23E0">
        <w:t xml:space="preserve"> </w:t>
      </w:r>
      <w:r w:rsidR="004E422C">
        <w:t>I</w:t>
      </w:r>
      <w:r>
        <w:t xml:space="preserve"> had mixed feelings as </w:t>
      </w:r>
      <w:r w:rsidR="0079085F">
        <w:t>I</w:t>
      </w:r>
      <w:r>
        <w:t xml:space="preserve"> watched. He hadn’t changed</w:t>
      </w:r>
      <w:r w:rsidR="003C23E0">
        <w:t>. H</w:t>
      </w:r>
      <w:r>
        <w:t>e still loved the limelight. Occasional</w:t>
      </w:r>
      <w:r w:rsidR="00394B3F">
        <w:t>ly he would look up between sig</w:t>
      </w:r>
      <w:r>
        <w:t>ning and</w:t>
      </w:r>
      <w:r w:rsidR="00394B3F">
        <w:t xml:space="preserve"> </w:t>
      </w:r>
      <w:r>
        <w:t xml:space="preserve">smile at </w:t>
      </w:r>
      <w:r w:rsidR="004E422C">
        <w:t>me</w:t>
      </w:r>
      <w:r w:rsidR="00394B3F">
        <w:t>.</w:t>
      </w:r>
      <w:r w:rsidR="007D16E2">
        <w:t xml:space="preserve"> </w:t>
      </w:r>
    </w:p>
    <w:p w14:paraId="54BFC63A" w14:textId="01922E0A" w:rsidR="00FD2884" w:rsidRDefault="00FD2884" w:rsidP="00174BA9">
      <w:r>
        <w:tab/>
      </w:r>
    </w:p>
    <w:p w14:paraId="327DE8F0" w14:textId="3F32EBED" w:rsidR="00B52C8C" w:rsidRDefault="008D04C5" w:rsidP="00174BA9">
      <w:r>
        <w:t>Suddenly it w</w:t>
      </w:r>
      <w:r w:rsidR="00852CEF">
        <w:t xml:space="preserve">as all over and the crowds had gone. </w:t>
      </w:r>
      <w:r w:rsidR="00E423A3">
        <w:t>Horace</w:t>
      </w:r>
      <w:r>
        <w:t xml:space="preserve"> was whisked away </w:t>
      </w:r>
      <w:r w:rsidR="00852CEF">
        <w:t>back to prison</w:t>
      </w:r>
      <w:r w:rsidR="00E423A3">
        <w:t xml:space="preserve">. </w:t>
      </w:r>
      <w:r w:rsidR="004E422C">
        <w:t>We</w:t>
      </w:r>
      <w:r w:rsidR="00E423A3">
        <w:t xml:space="preserve"> hardly had time to say goodbye before </w:t>
      </w:r>
      <w:r w:rsidR="004E422C">
        <w:t>I</w:t>
      </w:r>
      <w:r w:rsidR="00E423A3">
        <w:t xml:space="preserve"> </w:t>
      </w:r>
      <w:r>
        <w:t xml:space="preserve">found </w:t>
      </w:r>
      <w:r w:rsidR="004E422C">
        <w:t>my</w:t>
      </w:r>
      <w:r>
        <w:t>self alone. Undoubtedly it had been a</w:t>
      </w:r>
      <w:r w:rsidR="00852CEF">
        <w:t xml:space="preserve"> </w:t>
      </w:r>
      <w:r>
        <w:t xml:space="preserve">financial success but </w:t>
      </w:r>
      <w:r w:rsidR="0079085F">
        <w:t>I</w:t>
      </w:r>
      <w:r>
        <w:t xml:space="preserve"> was </w:t>
      </w:r>
      <w:r w:rsidR="00852CEF">
        <w:t>s</w:t>
      </w:r>
      <w:r>
        <w:t>till</w:t>
      </w:r>
      <w:r w:rsidR="00A65FB6">
        <w:t xml:space="preserve"> smarting from </w:t>
      </w:r>
      <w:r w:rsidR="00792F31">
        <w:t>Horace’s</w:t>
      </w:r>
      <w:r w:rsidR="00A65FB6">
        <w:t xml:space="preserve"> attitud</w:t>
      </w:r>
      <w:r w:rsidR="00792F31">
        <w:t>e</w:t>
      </w:r>
      <w:r w:rsidR="00852CEF">
        <w:t>. He had sh</w:t>
      </w:r>
      <w:r w:rsidR="00314056">
        <w:t xml:space="preserve">own </w:t>
      </w:r>
      <w:r w:rsidR="00792F31">
        <w:t>me</w:t>
      </w:r>
      <w:r w:rsidR="00314056">
        <w:t xml:space="preserve"> no remorse. It was only when </w:t>
      </w:r>
      <w:r w:rsidR="0079085F">
        <w:t>I</w:t>
      </w:r>
      <w:r w:rsidR="00314056">
        <w:t xml:space="preserve"> remember</w:t>
      </w:r>
      <w:r w:rsidR="00A65FB6">
        <w:t>ed</w:t>
      </w:r>
      <w:r w:rsidR="00852CEF">
        <w:t xml:space="preserve"> the </w:t>
      </w:r>
      <w:r w:rsidR="003C5AAA">
        <w:t>dedication that</w:t>
      </w:r>
      <w:r w:rsidR="00852CEF">
        <w:t xml:space="preserve"> </w:t>
      </w:r>
      <w:r w:rsidR="0079085F">
        <w:t>I</w:t>
      </w:r>
      <w:r w:rsidR="00852CEF">
        <w:t xml:space="preserve"> began to</w:t>
      </w:r>
      <w:r w:rsidR="005B4C38">
        <w:t xml:space="preserve"> soften</w:t>
      </w:r>
      <w:r w:rsidR="00314056">
        <w:t>.</w:t>
      </w:r>
      <w:r w:rsidR="003C5AAA">
        <w:t xml:space="preserve"> </w:t>
      </w:r>
    </w:p>
    <w:p w14:paraId="6FF4CD51" w14:textId="72A4B9F9" w:rsidR="003C5AAA" w:rsidRDefault="00A65FB6" w:rsidP="00174BA9">
      <w:r>
        <w:tab/>
        <w:t>As</w:t>
      </w:r>
      <w:r w:rsidR="003C5AAA">
        <w:t xml:space="preserve"> soon as </w:t>
      </w:r>
      <w:r w:rsidR="0079085F">
        <w:t>I</w:t>
      </w:r>
      <w:r w:rsidR="003C5AAA">
        <w:t xml:space="preserve"> could </w:t>
      </w:r>
      <w:r w:rsidR="0079085F">
        <w:t>I</w:t>
      </w:r>
      <w:r w:rsidR="003C5AAA">
        <w:t xml:space="preserve"> rang Michael. </w:t>
      </w:r>
      <w:r w:rsidR="0079085F">
        <w:t>I</w:t>
      </w:r>
      <w:r w:rsidR="00281F5D">
        <w:t xml:space="preserve"> didn’t want to be too enthusiastic but he could hear in </w:t>
      </w:r>
      <w:r w:rsidR="00792F31">
        <w:t>my</w:t>
      </w:r>
      <w:r w:rsidR="00281F5D">
        <w:t xml:space="preserve"> voice how excited </w:t>
      </w:r>
      <w:r w:rsidR="0079085F">
        <w:t>I</w:t>
      </w:r>
      <w:r w:rsidR="00281F5D">
        <w:t xml:space="preserve"> was. </w:t>
      </w:r>
    </w:p>
    <w:p w14:paraId="12F5D66F" w14:textId="347F73D4" w:rsidR="00F77A8F" w:rsidRDefault="00281F5D" w:rsidP="00174BA9">
      <w:r>
        <w:tab/>
      </w:r>
      <w:r w:rsidR="00F77A8F">
        <w:t>‘</w:t>
      </w:r>
      <w:r>
        <w:t>It went very well</w:t>
      </w:r>
      <w:r w:rsidR="00F77A8F">
        <w:t>,’</w:t>
      </w:r>
      <w:r>
        <w:t xml:space="preserve"> </w:t>
      </w:r>
      <w:r w:rsidR="0079085F">
        <w:t>I</w:t>
      </w:r>
      <w:r>
        <w:t xml:space="preserve"> said in </w:t>
      </w:r>
      <w:r w:rsidR="00F77A8F">
        <w:t>a measured tone</w:t>
      </w:r>
      <w:r>
        <w:t xml:space="preserve">. </w:t>
      </w:r>
      <w:r w:rsidR="00F77A8F">
        <w:t>‘</w:t>
      </w:r>
      <w:r>
        <w:t>A lot of interest and we easily covered our costs</w:t>
      </w:r>
      <w:r w:rsidR="00F77A8F">
        <w:t xml:space="preserve">.’ </w:t>
      </w:r>
    </w:p>
    <w:p w14:paraId="6D539668" w14:textId="5AEBD2E5" w:rsidR="00F77A8F" w:rsidRDefault="00F77A8F" w:rsidP="00174BA9">
      <w:r>
        <w:tab/>
        <w:t>‘Good</w:t>
      </w:r>
      <w:r w:rsidR="00AB72D9">
        <w:t>,</w:t>
      </w:r>
      <w:r>
        <w:t xml:space="preserve"> well done you must feel very proud.’ He didn’t wait for an answer before</w:t>
      </w:r>
      <w:r w:rsidR="002E60D6">
        <w:t xml:space="preserve"> adding</w:t>
      </w:r>
      <w:r>
        <w:t xml:space="preserve">, ‘how was Horace?’ </w:t>
      </w:r>
    </w:p>
    <w:p w14:paraId="294977A1" w14:textId="70B5B988" w:rsidR="00AA007F" w:rsidRDefault="002E60D6" w:rsidP="00174BA9">
      <w:r>
        <w:tab/>
      </w:r>
      <w:r w:rsidR="00AA007F">
        <w:t>‘</w:t>
      </w:r>
      <w:r>
        <w:t>His usual self,</w:t>
      </w:r>
      <w:r w:rsidR="00AA007F">
        <w:t>’</w:t>
      </w:r>
      <w:r>
        <w:t xml:space="preserve"> </w:t>
      </w:r>
      <w:r w:rsidR="0079085F">
        <w:t>I</w:t>
      </w:r>
      <w:r>
        <w:t xml:space="preserve"> replied, ‘basking in the adulation of the crowd.’ </w:t>
      </w:r>
    </w:p>
    <w:p w14:paraId="043D9986" w14:textId="053199F4" w:rsidR="00281F5D" w:rsidRDefault="00AA007F" w:rsidP="00174BA9">
      <w:r>
        <w:tab/>
        <w:t>‘</w:t>
      </w:r>
      <w:r w:rsidR="002E60D6">
        <w:t>Well you knew he would</w:t>
      </w:r>
      <w:r>
        <w:t>, ‘leopards don’t change their spots</w:t>
      </w:r>
      <w:r w:rsidR="005B4C38">
        <w:t>.’</w:t>
      </w:r>
      <w:r w:rsidR="002E60D6">
        <w:t xml:space="preserve"> </w:t>
      </w:r>
      <w:r w:rsidR="00F77A8F">
        <w:t xml:space="preserve">  </w:t>
      </w:r>
      <w:r w:rsidR="00281F5D">
        <w:t xml:space="preserve"> </w:t>
      </w:r>
    </w:p>
    <w:p w14:paraId="6F33FDDD" w14:textId="77777777" w:rsidR="003C5AAA" w:rsidRDefault="003C5AAA" w:rsidP="00174BA9"/>
    <w:p w14:paraId="2512FF23" w14:textId="553296AE" w:rsidR="0044006E" w:rsidRDefault="00903A3D" w:rsidP="00174BA9">
      <w:r>
        <w:t>At home</w:t>
      </w:r>
      <w:r w:rsidR="00536BFB">
        <w:t>,</w:t>
      </w:r>
      <w:r>
        <w:t xml:space="preserve"> Michael sat about trying to occupy himself while </w:t>
      </w:r>
      <w:r w:rsidR="008B3445">
        <w:t>I</w:t>
      </w:r>
      <w:r>
        <w:t xml:space="preserve"> was juggling t</w:t>
      </w:r>
      <w:r w:rsidR="00AB72D9">
        <w:t>wo</w:t>
      </w:r>
      <w:r w:rsidR="000A6F9C">
        <w:t xml:space="preserve"> jobs, the shop and </w:t>
      </w:r>
      <w:r>
        <w:t xml:space="preserve">keeping the home together. </w:t>
      </w:r>
      <w:r w:rsidR="000A6F9C">
        <w:t xml:space="preserve">The stress </w:t>
      </w:r>
      <w:r w:rsidR="002008C0">
        <w:t xml:space="preserve">was beginning </w:t>
      </w:r>
      <w:r w:rsidR="000A6F9C">
        <w:t xml:space="preserve">to tell. Coming home exhausted </w:t>
      </w:r>
      <w:r w:rsidR="0079085F">
        <w:t>I</w:t>
      </w:r>
      <w:r w:rsidR="000A6F9C">
        <w:t xml:space="preserve"> would find Michael </w:t>
      </w:r>
      <w:r w:rsidR="00536BFB">
        <w:t>l</w:t>
      </w:r>
      <w:r w:rsidR="002008C0">
        <w:t>oung</w:t>
      </w:r>
      <w:r w:rsidR="009A2316">
        <w:t>ing</w:t>
      </w:r>
      <w:r w:rsidR="00536BFB">
        <w:t xml:space="preserve"> on the settee </w:t>
      </w:r>
      <w:r w:rsidR="000A6F9C">
        <w:t xml:space="preserve">watching a cowboy movie. One day </w:t>
      </w:r>
      <w:r w:rsidR="0079085F">
        <w:t>I</w:t>
      </w:r>
      <w:r w:rsidR="000A6F9C">
        <w:t xml:space="preserve"> exploded. </w:t>
      </w:r>
    </w:p>
    <w:p w14:paraId="6E376078" w14:textId="19A3F7F1" w:rsidR="00903A3D" w:rsidRDefault="0044006E" w:rsidP="00174BA9">
      <w:r>
        <w:tab/>
        <w:t>‘</w:t>
      </w:r>
      <w:r w:rsidR="000A6F9C">
        <w:t>I’ve had enough</w:t>
      </w:r>
      <w:r w:rsidR="002008C0">
        <w:t xml:space="preserve"> Michael. </w:t>
      </w:r>
      <w:r w:rsidR="000A6F9C">
        <w:t>I can</w:t>
      </w:r>
      <w:r>
        <w:t>’</w:t>
      </w:r>
      <w:r w:rsidR="000A6F9C">
        <w:t>t keep this together, something is going to break</w:t>
      </w:r>
      <w:r>
        <w:t>.’</w:t>
      </w:r>
    </w:p>
    <w:p w14:paraId="359D305D" w14:textId="5F33AEF2" w:rsidR="00F077C1" w:rsidRDefault="0044006E" w:rsidP="00174BA9">
      <w:r>
        <w:t>Michael didn’t interrupt</w:t>
      </w:r>
      <w:r w:rsidR="00F077C1">
        <w:t xml:space="preserve">. He knew </w:t>
      </w:r>
      <w:r w:rsidR="0079085F">
        <w:t>I</w:t>
      </w:r>
      <w:r w:rsidR="00F077C1">
        <w:t xml:space="preserve"> was right. I</w:t>
      </w:r>
      <w:r>
        <w:t xml:space="preserve">t was too much for one person. </w:t>
      </w:r>
      <w:r w:rsidR="004711C9">
        <w:t xml:space="preserve">Unknown to me, </w:t>
      </w:r>
      <w:r>
        <w:t>he mad</w:t>
      </w:r>
      <w:r w:rsidR="00F077C1">
        <w:t>e</w:t>
      </w:r>
      <w:r>
        <w:t xml:space="preserve"> a resolution</w:t>
      </w:r>
      <w:r w:rsidR="00536BFB">
        <w:t>.</w:t>
      </w:r>
      <w:r w:rsidR="002008C0">
        <w:t xml:space="preserve"> </w:t>
      </w:r>
      <w:r w:rsidR="00F077C1">
        <w:t xml:space="preserve">The following morning </w:t>
      </w:r>
      <w:r w:rsidR="008B3445">
        <w:t>I</w:t>
      </w:r>
      <w:r w:rsidR="00F077C1">
        <w:t xml:space="preserve"> was amazed to find him fully dressed and ready to go out. </w:t>
      </w:r>
    </w:p>
    <w:p w14:paraId="364A0E4B" w14:textId="74835845" w:rsidR="00E37E44" w:rsidRDefault="00F077C1" w:rsidP="00174BA9">
      <w:r>
        <w:tab/>
        <w:t xml:space="preserve">‘Michael, where on earth are you going?  </w:t>
      </w:r>
    </w:p>
    <w:p w14:paraId="6D7BB2DB" w14:textId="01D95B2B" w:rsidR="00E37E44" w:rsidRDefault="00E37E44" w:rsidP="00174BA9">
      <w:r>
        <w:tab/>
        <w:t>‘</w:t>
      </w:r>
      <w:r w:rsidR="00F077C1">
        <w:t>Wh</w:t>
      </w:r>
      <w:r w:rsidR="009A2316">
        <w:t>ere</w:t>
      </w:r>
      <w:r w:rsidR="00F077C1">
        <w:t xml:space="preserve"> do</w:t>
      </w:r>
      <w:r w:rsidR="005B4C38">
        <w:t xml:space="preserve"> y</w:t>
      </w:r>
      <w:r w:rsidR="00F077C1">
        <w:t>ou think</w:t>
      </w:r>
      <w:r>
        <w:t>?</w:t>
      </w:r>
      <w:r w:rsidR="00F077C1">
        <w:t xml:space="preserve"> I</w:t>
      </w:r>
      <w:r>
        <w:t xml:space="preserve"> </w:t>
      </w:r>
      <w:r w:rsidR="00F077C1">
        <w:t>am going to the shop.</w:t>
      </w:r>
      <w:r>
        <w:t xml:space="preserve">’ </w:t>
      </w:r>
    </w:p>
    <w:p w14:paraId="62C87F9F" w14:textId="1D9E08DC" w:rsidR="00E37E44" w:rsidRDefault="00E37E44" w:rsidP="00174BA9">
      <w:r>
        <w:tab/>
        <w:t>‘But?</w:t>
      </w:r>
      <w:r w:rsidR="004711C9">
        <w:t>’</w:t>
      </w:r>
    </w:p>
    <w:p w14:paraId="6C2760C3" w14:textId="5DEF50AB" w:rsidR="00F077C1" w:rsidRDefault="00E37E44" w:rsidP="00174BA9">
      <w:r>
        <w:tab/>
        <w:t xml:space="preserve">‘No buts, let’s go.’ </w:t>
      </w:r>
    </w:p>
    <w:p w14:paraId="665FAE0A" w14:textId="4402C423" w:rsidR="008D01DF" w:rsidRDefault="008F5E20" w:rsidP="00174BA9">
      <w:r>
        <w:t>Af</w:t>
      </w:r>
      <w:r w:rsidR="00E37E44">
        <w:t>ter</w:t>
      </w:r>
      <w:r>
        <w:t xml:space="preserve"> </w:t>
      </w:r>
      <w:r w:rsidR="00E37E44">
        <w:t xml:space="preserve">a few weeks </w:t>
      </w:r>
      <w:r w:rsidR="008B3445">
        <w:t>I</w:t>
      </w:r>
      <w:r w:rsidR="00E37E44">
        <w:t xml:space="preserve"> was able to </w:t>
      </w:r>
      <w:r>
        <w:t xml:space="preserve">reduce </w:t>
      </w:r>
      <w:r w:rsidR="00C527FA">
        <w:t>my</w:t>
      </w:r>
      <w:r>
        <w:t xml:space="preserve"> hours at the shop and c</w:t>
      </w:r>
      <w:r w:rsidR="00D1036D">
        <w:t>oncentrate more on</w:t>
      </w:r>
      <w:r w:rsidR="00114645">
        <w:t xml:space="preserve"> </w:t>
      </w:r>
      <w:r w:rsidR="008B19E4">
        <w:t>the home</w:t>
      </w:r>
      <w:r w:rsidR="00114645">
        <w:t xml:space="preserve">. But </w:t>
      </w:r>
      <w:r w:rsidR="00BD5A69">
        <w:t>Michael</w:t>
      </w:r>
      <w:r w:rsidR="00114645">
        <w:t xml:space="preserve"> was finding it increasingly difficult</w:t>
      </w:r>
      <w:r w:rsidR="00BD5A69">
        <w:t xml:space="preserve"> to climb</w:t>
      </w:r>
      <w:r w:rsidR="00114645">
        <w:t xml:space="preserve"> the ladders and sort</w:t>
      </w:r>
      <w:r w:rsidR="00D1036D">
        <w:t xml:space="preserve"> the books. H</w:t>
      </w:r>
      <w:r w:rsidR="00114645">
        <w:t>is old ch</w:t>
      </w:r>
      <w:r w:rsidR="00BD5A69">
        <w:t>est pain</w:t>
      </w:r>
      <w:r w:rsidR="00D1036D">
        <w:t xml:space="preserve"> began to recur</w:t>
      </w:r>
      <w:r w:rsidR="00BD5A69">
        <w:t xml:space="preserve"> which made him feel gid</w:t>
      </w:r>
      <w:r w:rsidR="00114645">
        <w:t xml:space="preserve">dy and </w:t>
      </w:r>
      <w:r w:rsidR="00787B70">
        <w:t>light-</w:t>
      </w:r>
      <w:r w:rsidR="00BD5A69">
        <w:t>headed. He took the heart tablets</w:t>
      </w:r>
      <w:r w:rsidR="008B3445">
        <w:t xml:space="preserve"> </w:t>
      </w:r>
      <w:r w:rsidR="00D1036D">
        <w:t>w</w:t>
      </w:r>
      <w:r w:rsidR="00BD5A69">
        <w:t xml:space="preserve">henever this happened but they were not working well and sometimes not at all. He said nothing to </w:t>
      </w:r>
      <w:r w:rsidR="008B3445">
        <w:t>me</w:t>
      </w:r>
      <w:r w:rsidR="00BD5A69">
        <w:t xml:space="preserve">. </w:t>
      </w:r>
    </w:p>
    <w:p w14:paraId="7499258F" w14:textId="2464F11F" w:rsidR="008D01DF" w:rsidRDefault="008D01DF" w:rsidP="00174BA9">
      <w:r>
        <w:tab/>
        <w:t xml:space="preserve">‘How was your day? </w:t>
      </w:r>
      <w:r w:rsidR="0079085F">
        <w:t>I</w:t>
      </w:r>
      <w:r>
        <w:t xml:space="preserve"> would ask when he came home</w:t>
      </w:r>
      <w:r w:rsidR="00C527FA">
        <w:t xml:space="preserve">. </w:t>
      </w:r>
      <w:r>
        <w:t>‘Any pain?’</w:t>
      </w:r>
    </w:p>
    <w:p w14:paraId="1435BD5F" w14:textId="7E1B1B16" w:rsidR="006116F9" w:rsidRDefault="008D01DF" w:rsidP="00174BA9">
      <w:r>
        <w:t xml:space="preserve"> </w:t>
      </w:r>
      <w:r>
        <w:tab/>
        <w:t>‘No, no pain, he would lie.’</w:t>
      </w:r>
    </w:p>
    <w:p w14:paraId="44A84256" w14:textId="628F0984" w:rsidR="006E33F0" w:rsidRDefault="006E33F0" w:rsidP="00174BA9">
      <w:r>
        <w:t xml:space="preserve">But </w:t>
      </w:r>
      <w:r w:rsidR="008B3445">
        <w:t>I</w:t>
      </w:r>
      <w:r>
        <w:t xml:space="preserve"> could see that he was get</w:t>
      </w:r>
      <w:r w:rsidR="008822DA">
        <w:t>ting worse</w:t>
      </w:r>
      <w:r w:rsidR="00C73CCB">
        <w:t>.</w:t>
      </w:r>
      <w:r w:rsidR="008822DA">
        <w:t xml:space="preserve"> </w:t>
      </w:r>
      <w:r w:rsidR="0079085F">
        <w:t>I</w:t>
      </w:r>
      <w:r w:rsidR="008822DA">
        <w:t xml:space="preserve"> spoke to Isabel. T</w:t>
      </w:r>
      <w:r>
        <w:t xml:space="preserve">hey had </w:t>
      </w:r>
      <w:r w:rsidR="00C527FA">
        <w:t xml:space="preserve">started talking </w:t>
      </w:r>
      <w:r>
        <w:t>since the birth of their grandson.</w:t>
      </w:r>
    </w:p>
    <w:p w14:paraId="19ABE69F" w14:textId="3BD1E679" w:rsidR="005B7E08" w:rsidRDefault="006E33F0" w:rsidP="00174BA9">
      <w:r>
        <w:tab/>
      </w:r>
      <w:r w:rsidR="00A9049E">
        <w:t>‘</w:t>
      </w:r>
      <w:r>
        <w:t>He’s impossible</w:t>
      </w:r>
      <w:r w:rsidR="00A9049E">
        <w:t>.</w:t>
      </w:r>
      <w:r w:rsidR="005B7E08">
        <w:t xml:space="preserve"> I know he’</w:t>
      </w:r>
      <w:r>
        <w:t>s having his heart</w:t>
      </w:r>
      <w:r w:rsidR="008822DA">
        <w:t xml:space="preserve"> pain again by the</w:t>
      </w:r>
      <w:r w:rsidR="00A9049E">
        <w:t xml:space="preserve"> </w:t>
      </w:r>
      <w:r w:rsidR="008B19E4">
        <w:t>a</w:t>
      </w:r>
      <w:r w:rsidR="0072260F">
        <w:t>she</w:t>
      </w:r>
      <w:r w:rsidR="008B19E4">
        <w:t>n</w:t>
      </w:r>
      <w:r w:rsidR="00A9049E">
        <w:t xml:space="preserve"> look when he comes home </w:t>
      </w:r>
      <w:r>
        <w:t>but he denies it</w:t>
      </w:r>
      <w:r w:rsidR="00A9049E">
        <w:t>. What am I to do?</w:t>
      </w:r>
      <w:r w:rsidR="00C255C3">
        <w:t>’</w:t>
      </w:r>
      <w:r w:rsidR="00A9049E">
        <w:t xml:space="preserve"> </w:t>
      </w:r>
    </w:p>
    <w:p w14:paraId="2045517A" w14:textId="26613157" w:rsidR="00C73CCB" w:rsidRDefault="005B7E08" w:rsidP="00174BA9">
      <w:r>
        <w:tab/>
        <w:t>‘</w:t>
      </w:r>
      <w:r w:rsidR="008822DA">
        <w:t xml:space="preserve">Nothing I’m afraid. </w:t>
      </w:r>
      <w:r w:rsidR="00A9049E">
        <w:t>He has always been like that</w:t>
      </w:r>
      <w:r>
        <w:t xml:space="preserve"> ever since I</w:t>
      </w:r>
      <w:r w:rsidR="00470A38">
        <w:t>’</w:t>
      </w:r>
      <w:r>
        <w:t xml:space="preserve">ve known him. He is </w:t>
      </w:r>
      <w:r w:rsidR="00A9049E">
        <w:t xml:space="preserve">unable to accept any </w:t>
      </w:r>
      <w:r w:rsidR="00470A38">
        <w:t>compromise</w:t>
      </w:r>
      <w:r w:rsidR="00A9049E">
        <w:t>. I think you will have to let him be</w:t>
      </w:r>
      <w:r w:rsidR="00C255C3">
        <w:t>,</w:t>
      </w:r>
      <w:r w:rsidR="00A9049E">
        <w:t xml:space="preserve"> he won</w:t>
      </w:r>
      <w:r>
        <w:t>’</w:t>
      </w:r>
      <w:r w:rsidR="00A9049E">
        <w:t>t change now</w:t>
      </w:r>
      <w:r>
        <w:t>.</w:t>
      </w:r>
      <w:r w:rsidR="00C255C3">
        <w:t>’</w:t>
      </w:r>
      <w:r>
        <w:t xml:space="preserve"> </w:t>
      </w:r>
      <w:r w:rsidR="00A9049E">
        <w:t xml:space="preserve"> Alice put the rec</w:t>
      </w:r>
      <w:r>
        <w:t>e</w:t>
      </w:r>
      <w:r w:rsidR="00A9049E">
        <w:t xml:space="preserve">iver down with the </w:t>
      </w:r>
      <w:r w:rsidR="00FF45F9">
        <w:t>words;</w:t>
      </w:r>
      <w:r w:rsidR="00A9049E">
        <w:t xml:space="preserve"> </w:t>
      </w:r>
      <w:r>
        <w:t>‘</w:t>
      </w:r>
      <w:r w:rsidR="00A9049E">
        <w:t>he</w:t>
      </w:r>
      <w:r>
        <w:t xml:space="preserve"> </w:t>
      </w:r>
      <w:r w:rsidR="00A9049E">
        <w:t>will never change now</w:t>
      </w:r>
      <w:r>
        <w:t>,’</w:t>
      </w:r>
      <w:r w:rsidR="00A9049E">
        <w:t xml:space="preserve"> ringing in her ears</w:t>
      </w:r>
      <w:r>
        <w:t>.</w:t>
      </w:r>
    </w:p>
    <w:p w14:paraId="4B59DAF1" w14:textId="1E537550" w:rsidR="00C255C3" w:rsidRDefault="005B7E08" w:rsidP="00174BA9">
      <w:r>
        <w:t xml:space="preserve"> </w:t>
      </w:r>
    </w:p>
    <w:p w14:paraId="25766E9B" w14:textId="677EB457" w:rsidR="00370CD1" w:rsidRDefault="00FF45F9" w:rsidP="00174BA9">
      <w:r>
        <w:tab/>
      </w:r>
      <w:r w:rsidR="008E7310">
        <w:t xml:space="preserve">The end came sooner than </w:t>
      </w:r>
      <w:r w:rsidR="0079085F">
        <w:t>I</w:t>
      </w:r>
      <w:r w:rsidR="008E7310">
        <w:t xml:space="preserve"> </w:t>
      </w:r>
      <w:r w:rsidR="00370CD1">
        <w:t xml:space="preserve">had </w:t>
      </w:r>
      <w:r w:rsidR="008E7310">
        <w:t xml:space="preserve">expected. </w:t>
      </w:r>
      <w:r w:rsidR="0079085F">
        <w:t>I</w:t>
      </w:r>
      <w:r w:rsidR="008E7310">
        <w:t xml:space="preserve"> was at work when </w:t>
      </w:r>
      <w:r w:rsidR="008E7310" w:rsidRPr="008B19E4">
        <w:t xml:space="preserve">Sinclair burst into her office. </w:t>
      </w:r>
      <w:r w:rsidR="00370CD1" w:rsidRPr="008B19E4">
        <w:t>H</w:t>
      </w:r>
      <w:r w:rsidR="0072260F">
        <w:t>e looked terrible</w:t>
      </w:r>
      <w:r w:rsidR="00370CD1" w:rsidRPr="008B19E4">
        <w:t>.</w:t>
      </w:r>
      <w:r w:rsidR="009935DE" w:rsidRPr="008B19E4">
        <w:t xml:space="preserve"> </w:t>
      </w:r>
    </w:p>
    <w:p w14:paraId="1BECF35C" w14:textId="3516E9F3" w:rsidR="00C659C1" w:rsidRDefault="00370CD1" w:rsidP="00174BA9">
      <w:r>
        <w:tab/>
        <w:t>‘</w:t>
      </w:r>
      <w:r w:rsidR="009935DE">
        <w:t>Alice I’</w:t>
      </w:r>
      <w:r w:rsidR="008E7310">
        <w:t xml:space="preserve">m </w:t>
      </w:r>
      <w:r w:rsidR="009935DE">
        <w:t>afraid</w:t>
      </w:r>
      <w:r w:rsidR="008E7310">
        <w:t xml:space="preserve"> it</w:t>
      </w:r>
      <w:r w:rsidR="009935DE">
        <w:t>’</w:t>
      </w:r>
      <w:r w:rsidR="008E7310">
        <w:t>s bad news</w:t>
      </w:r>
      <w:r w:rsidR="009935DE">
        <w:t>.</w:t>
      </w:r>
      <w:r w:rsidR="008E7310">
        <w:t xml:space="preserve"> </w:t>
      </w:r>
      <w:r w:rsidR="008B19E4">
        <w:t xml:space="preserve">Jo has just phoned to say that </w:t>
      </w:r>
      <w:r w:rsidR="008E7310">
        <w:t xml:space="preserve">Michael has </w:t>
      </w:r>
      <w:r w:rsidR="009935DE">
        <w:t>collapsed</w:t>
      </w:r>
      <w:r w:rsidR="008E7310">
        <w:t xml:space="preserve"> and has be</w:t>
      </w:r>
      <w:r w:rsidR="009935DE">
        <w:t>e</w:t>
      </w:r>
      <w:r w:rsidR="008E7310">
        <w:t xml:space="preserve">n </w:t>
      </w:r>
      <w:r w:rsidR="009935DE">
        <w:t>taken</w:t>
      </w:r>
      <w:r w:rsidR="008E7310">
        <w:t xml:space="preserve"> into </w:t>
      </w:r>
      <w:r w:rsidR="009935DE">
        <w:t>hospital.</w:t>
      </w:r>
      <w:r w:rsidR="00C73CCB">
        <w:t>’</w:t>
      </w:r>
      <w:r w:rsidR="009935DE">
        <w:t xml:space="preserve"> </w:t>
      </w:r>
      <w:r w:rsidR="00D96853">
        <w:t>I</w:t>
      </w:r>
      <w:r w:rsidR="009935DE">
        <w:t xml:space="preserve"> was in a whirl as </w:t>
      </w:r>
      <w:r w:rsidR="0079085F">
        <w:t>I</w:t>
      </w:r>
      <w:r w:rsidR="009935DE">
        <w:t xml:space="preserve"> raced though the streets to the hospital.  </w:t>
      </w:r>
    </w:p>
    <w:p w14:paraId="581A93ED" w14:textId="4B5450C4" w:rsidR="00EE13BA" w:rsidRDefault="00C659C1" w:rsidP="00174BA9">
      <w:r>
        <w:tab/>
        <w:t>‘He’</w:t>
      </w:r>
      <w:r w:rsidR="009935DE">
        <w:t>s in IC</w:t>
      </w:r>
      <w:r>
        <w:t>,’</w:t>
      </w:r>
      <w:r w:rsidR="009935DE">
        <w:t xml:space="preserve"> shouted the </w:t>
      </w:r>
      <w:r>
        <w:t xml:space="preserve">receptionist </w:t>
      </w:r>
      <w:r w:rsidR="009935DE">
        <w:t xml:space="preserve">as </w:t>
      </w:r>
      <w:r w:rsidR="0079085F">
        <w:t>I</w:t>
      </w:r>
      <w:r w:rsidR="009935DE">
        <w:t xml:space="preserve"> ru</w:t>
      </w:r>
      <w:r w:rsidR="00D96853">
        <w:t>she</w:t>
      </w:r>
      <w:r w:rsidR="009935DE">
        <w:t xml:space="preserve">d </w:t>
      </w:r>
      <w:r w:rsidR="00D96853">
        <w:t>by</w:t>
      </w:r>
      <w:r>
        <w:t xml:space="preserve">. Bounding </w:t>
      </w:r>
      <w:r w:rsidR="009935DE">
        <w:t>up the st</w:t>
      </w:r>
      <w:r>
        <w:t>a</w:t>
      </w:r>
      <w:r w:rsidR="009935DE">
        <w:t xml:space="preserve">irs </w:t>
      </w:r>
      <w:r w:rsidR="0079085F">
        <w:t>I</w:t>
      </w:r>
      <w:r w:rsidR="009935DE">
        <w:t xml:space="preserve"> </w:t>
      </w:r>
      <w:r>
        <w:t>hurried into the ro</w:t>
      </w:r>
      <w:r w:rsidR="00370CD1">
        <w:t>om. Michael was lying on a trolley</w:t>
      </w:r>
      <w:r>
        <w:t xml:space="preserve"> wired up t</w:t>
      </w:r>
      <w:r w:rsidR="00370CD1">
        <w:t>o</w:t>
      </w:r>
      <w:r>
        <w:t xml:space="preserve"> the </w:t>
      </w:r>
      <w:r w:rsidR="00370CD1">
        <w:t xml:space="preserve">heart </w:t>
      </w:r>
      <w:r>
        <w:t>mach</w:t>
      </w:r>
      <w:r w:rsidR="00EE13BA">
        <w:t xml:space="preserve">ine. </w:t>
      </w:r>
      <w:r w:rsidR="0079085F">
        <w:t>I</w:t>
      </w:r>
      <w:r w:rsidR="00EE13BA">
        <w:t xml:space="preserve"> could see the tracing. It</w:t>
      </w:r>
      <w:r>
        <w:t xml:space="preserve"> was irregular </w:t>
      </w:r>
      <w:r w:rsidR="00EE13BA">
        <w:t>a</w:t>
      </w:r>
      <w:r>
        <w:t>nd ther</w:t>
      </w:r>
      <w:r w:rsidR="00EE13BA">
        <w:t>e</w:t>
      </w:r>
      <w:r>
        <w:t xml:space="preserve"> wer</w:t>
      </w:r>
      <w:r w:rsidR="00EE13BA">
        <w:t>e</w:t>
      </w:r>
      <w:r>
        <w:t xml:space="preserve"> long pauses</w:t>
      </w:r>
      <w:r w:rsidR="00EE13BA">
        <w:t xml:space="preserve">. </w:t>
      </w:r>
    </w:p>
    <w:p w14:paraId="0A00D232" w14:textId="75740822" w:rsidR="00E85FDD" w:rsidRDefault="00EE13BA" w:rsidP="00174BA9">
      <w:r>
        <w:tab/>
        <w:t>‘I am afrai</w:t>
      </w:r>
      <w:r w:rsidR="00E85FDD">
        <w:t>d he’s near the end</w:t>
      </w:r>
      <w:r w:rsidR="00085D09">
        <w:t>,’</w:t>
      </w:r>
      <w:r w:rsidR="00E85FDD">
        <w:t xml:space="preserve"> said a doctor</w:t>
      </w:r>
      <w:r>
        <w:t xml:space="preserve"> pu</w:t>
      </w:r>
      <w:r w:rsidR="00E85FDD">
        <w:t>l</w:t>
      </w:r>
      <w:r>
        <w:t>ling up a ch</w:t>
      </w:r>
      <w:r w:rsidR="00E85FDD">
        <w:t>a</w:t>
      </w:r>
      <w:r>
        <w:t xml:space="preserve">ir so </w:t>
      </w:r>
      <w:r w:rsidR="0079085F">
        <w:t>I</w:t>
      </w:r>
      <w:r>
        <w:t xml:space="preserve"> could sit next to </w:t>
      </w:r>
      <w:r w:rsidR="00D96853">
        <w:t>Michael</w:t>
      </w:r>
      <w:r>
        <w:t xml:space="preserve">. </w:t>
      </w:r>
    </w:p>
    <w:p w14:paraId="5B71CB18" w14:textId="7F68EA26" w:rsidR="00085D09" w:rsidRDefault="00E85FDD" w:rsidP="00174BA9">
      <w:r>
        <w:tab/>
        <w:t>‘</w:t>
      </w:r>
      <w:r w:rsidR="00EE13BA">
        <w:t>Can’t you do anything</w:t>
      </w:r>
      <w:r>
        <w:t xml:space="preserve">?’ </w:t>
      </w:r>
      <w:r w:rsidR="0079085F">
        <w:t>I</w:t>
      </w:r>
      <w:r>
        <w:t xml:space="preserve"> whispered her</w:t>
      </w:r>
      <w:r w:rsidR="00EE13BA">
        <w:t xml:space="preserve"> voice cracking. </w:t>
      </w:r>
    </w:p>
    <w:p w14:paraId="4CA99826" w14:textId="5379A7F1" w:rsidR="00E85FDD" w:rsidRDefault="00085D09" w:rsidP="00174BA9">
      <w:r>
        <w:tab/>
        <w:t>‘</w:t>
      </w:r>
      <w:r w:rsidR="00E85FDD">
        <w:t>His hear</w:t>
      </w:r>
      <w:r>
        <w:t>t</w:t>
      </w:r>
      <w:r w:rsidR="00E85FDD">
        <w:t xml:space="preserve"> has given up.</w:t>
      </w:r>
      <w:r>
        <w:t xml:space="preserve"> There is nothing more we can do.</w:t>
      </w:r>
      <w:r w:rsidR="00942C68">
        <w:t>’</w:t>
      </w:r>
      <w:r>
        <w:t xml:space="preserve"> </w:t>
      </w:r>
      <w:r w:rsidR="00E85FDD">
        <w:t>At that moment Michael opened his eyes.</w:t>
      </w:r>
    </w:p>
    <w:p w14:paraId="15B376F3" w14:textId="6F1A1D13" w:rsidR="007A3FDA" w:rsidRDefault="00E85FDD" w:rsidP="00174BA9">
      <w:r>
        <w:tab/>
      </w:r>
      <w:r w:rsidR="007A3FDA">
        <w:t>‘</w:t>
      </w:r>
      <w:r>
        <w:t xml:space="preserve">Alice </w:t>
      </w:r>
      <w:r w:rsidR="00370CD1">
        <w:t>are you there</w:t>
      </w:r>
      <w:r w:rsidR="00D54946">
        <w:t>?</w:t>
      </w:r>
      <w:r w:rsidR="007A3FDA">
        <w:t>’</w:t>
      </w:r>
      <w:r>
        <w:t xml:space="preserve">  </w:t>
      </w:r>
    </w:p>
    <w:p w14:paraId="34F70126" w14:textId="77777777" w:rsidR="00942C68" w:rsidRDefault="007A3FDA" w:rsidP="00174BA9">
      <w:r>
        <w:tab/>
        <w:t>‘</w:t>
      </w:r>
      <w:r w:rsidR="00E85FDD">
        <w:t>It</w:t>
      </w:r>
      <w:r>
        <w:t>’s all right dear, I’</w:t>
      </w:r>
      <w:r w:rsidR="00E85FDD">
        <w:t>m with you</w:t>
      </w:r>
      <w:r>
        <w:t>,</w:t>
      </w:r>
      <w:r w:rsidR="00E85FDD">
        <w:t xml:space="preserve"> just rest.</w:t>
      </w:r>
      <w:r>
        <w:t xml:space="preserve">’ </w:t>
      </w:r>
      <w:r w:rsidR="00E85FDD">
        <w:t xml:space="preserve"> </w:t>
      </w:r>
    </w:p>
    <w:p w14:paraId="0460981D" w14:textId="77777777" w:rsidR="00942C68" w:rsidRDefault="00942C68" w:rsidP="00174BA9">
      <w:r>
        <w:tab/>
        <w:t xml:space="preserve">‘I love you Alice,’ he said closing his eyes. </w:t>
      </w:r>
    </w:p>
    <w:p w14:paraId="608D709B" w14:textId="76EB9FEC" w:rsidR="00FF45F9" w:rsidRDefault="0079085F" w:rsidP="00174BA9">
      <w:r>
        <w:t>I</w:t>
      </w:r>
      <w:r w:rsidR="007A3FDA">
        <w:t xml:space="preserve"> sat wi</w:t>
      </w:r>
      <w:r w:rsidR="00651F8A">
        <w:t>t</w:t>
      </w:r>
      <w:r w:rsidR="007A3FDA">
        <w:t xml:space="preserve">h him as the light </w:t>
      </w:r>
      <w:r w:rsidR="00942C68">
        <w:t xml:space="preserve">in the room </w:t>
      </w:r>
      <w:r w:rsidR="007A3FDA">
        <w:t xml:space="preserve">slowly dimmed. His breathing slowed and then he took one </w:t>
      </w:r>
      <w:r w:rsidR="00D54946">
        <w:t xml:space="preserve">last </w:t>
      </w:r>
      <w:r w:rsidR="007A3FDA">
        <w:t xml:space="preserve">gasp and was still. </w:t>
      </w:r>
    </w:p>
    <w:p w14:paraId="150C9602" w14:textId="5D712D52" w:rsidR="00102169" w:rsidRDefault="00257657" w:rsidP="00174BA9">
      <w:r>
        <w:tab/>
      </w:r>
      <w:r w:rsidR="00D96853">
        <w:t>I</w:t>
      </w:r>
      <w:r w:rsidR="00651F8A">
        <w:t xml:space="preserve"> sat listening to the clicking of the machine mesmerized by the straight line it was now tracing.</w:t>
      </w:r>
    </w:p>
    <w:p w14:paraId="2F2132AB" w14:textId="4D6E39BC" w:rsidR="009E29DA" w:rsidRDefault="00102169" w:rsidP="00174BA9">
      <w:r>
        <w:tab/>
      </w:r>
      <w:r w:rsidR="00257657">
        <w:t>‘</w:t>
      </w:r>
      <w:r w:rsidR="00263411">
        <w:t>I’m afr</w:t>
      </w:r>
      <w:r>
        <w:t>a</w:t>
      </w:r>
      <w:r w:rsidR="00263411">
        <w:t>id he’s gone</w:t>
      </w:r>
      <w:r w:rsidR="00257657">
        <w:t>,’</w:t>
      </w:r>
      <w:r w:rsidR="00263411">
        <w:t xml:space="preserve"> said the doctor lifting </w:t>
      </w:r>
      <w:r w:rsidR="00E32FBE">
        <w:t>me</w:t>
      </w:r>
      <w:r w:rsidR="00263411">
        <w:t xml:space="preserve"> gently by the</w:t>
      </w:r>
      <w:r w:rsidR="00257657">
        <w:t xml:space="preserve"> </w:t>
      </w:r>
      <w:r>
        <w:t>elbows</w:t>
      </w:r>
      <w:r w:rsidR="0068750D">
        <w:t xml:space="preserve"> </w:t>
      </w:r>
      <w:r w:rsidR="00D54946">
        <w:t xml:space="preserve">and </w:t>
      </w:r>
      <w:r w:rsidR="00257657">
        <w:t xml:space="preserve">walking </w:t>
      </w:r>
      <w:r w:rsidR="00E32FBE">
        <w:t>me</w:t>
      </w:r>
      <w:r w:rsidR="00257657">
        <w:t xml:space="preserve"> into a waiting room. He sat down beside </w:t>
      </w:r>
      <w:r w:rsidR="00E32FBE">
        <w:t>me</w:t>
      </w:r>
      <w:r w:rsidR="00257657">
        <w:t xml:space="preserve"> an</w:t>
      </w:r>
      <w:r w:rsidR="00253283">
        <w:t xml:space="preserve">d held </w:t>
      </w:r>
      <w:r w:rsidR="00E32FBE">
        <w:t>my</w:t>
      </w:r>
      <w:r w:rsidR="00253283">
        <w:t xml:space="preserve"> hand</w:t>
      </w:r>
      <w:r w:rsidR="00257657">
        <w:t xml:space="preserve">. </w:t>
      </w:r>
      <w:r w:rsidR="009E29DA">
        <w:t xml:space="preserve"> </w:t>
      </w:r>
    </w:p>
    <w:p w14:paraId="4EDA4130" w14:textId="77777777" w:rsidR="009E29DA" w:rsidRDefault="009E29DA" w:rsidP="00174BA9">
      <w:r>
        <w:tab/>
        <w:t xml:space="preserve">‘I’m sorry we did everything we could.’ </w:t>
      </w:r>
    </w:p>
    <w:p w14:paraId="0BCC5B20" w14:textId="7BF5458F" w:rsidR="006E33F0" w:rsidRDefault="00D54946" w:rsidP="00174BA9">
      <w:r>
        <w:tab/>
      </w:r>
    </w:p>
    <w:p w14:paraId="7269F709" w14:textId="77777777" w:rsidR="00B26C2B" w:rsidRDefault="005B5C74" w:rsidP="00174BA9">
      <w:r>
        <w:t xml:space="preserve">It was a simple funeral. Michael wanted to be cremated. Christopher said a few words. </w:t>
      </w:r>
    </w:p>
    <w:p w14:paraId="24E791A0" w14:textId="73CBFFBD" w:rsidR="004C3944" w:rsidRDefault="00B26C2B" w:rsidP="00174BA9">
      <w:r>
        <w:tab/>
        <w:t>‘</w:t>
      </w:r>
      <w:r w:rsidR="005B5C74">
        <w:t>My dear family and frie</w:t>
      </w:r>
      <w:r>
        <w:t>nds, t</w:t>
      </w:r>
      <w:r w:rsidR="005B5C74">
        <w:t>hank you for comin</w:t>
      </w:r>
      <w:r>
        <w:t>g today</w:t>
      </w:r>
      <w:r w:rsidR="005B5C74">
        <w:t xml:space="preserve"> to shar</w:t>
      </w:r>
      <w:r>
        <w:t>e</w:t>
      </w:r>
      <w:r w:rsidR="005B5C74">
        <w:t xml:space="preserve"> this sad d</w:t>
      </w:r>
      <w:r>
        <w:t>a</w:t>
      </w:r>
      <w:r w:rsidR="005B5C74">
        <w:t>y with us</w:t>
      </w:r>
      <w:r>
        <w:t xml:space="preserve">. </w:t>
      </w:r>
      <w:r w:rsidR="00602A72">
        <w:t>Alth</w:t>
      </w:r>
      <w:r w:rsidR="00581FF8">
        <w:t>o</w:t>
      </w:r>
      <w:r w:rsidR="00602A72">
        <w:t>ugh</w:t>
      </w:r>
      <w:r w:rsidR="00581FF8">
        <w:t xml:space="preserve"> Michael was a second dad to me, I loved him as much as my own </w:t>
      </w:r>
      <w:r w:rsidR="001118B7">
        <w:t>father</w:t>
      </w:r>
      <w:r w:rsidR="00581FF8">
        <w:t>.</w:t>
      </w:r>
      <w:r>
        <w:t xml:space="preserve"> He and Mum had a very special love, which his death</w:t>
      </w:r>
      <w:r w:rsidR="004C3944">
        <w:t xml:space="preserve"> cannot diminish. We will miss h</w:t>
      </w:r>
      <w:r>
        <w:t>is smile, his ready wit</w:t>
      </w:r>
      <w:r w:rsidR="004C3944">
        <w:t xml:space="preserve"> </w:t>
      </w:r>
      <w:r>
        <w:t>but above all his generosity of spirit</w:t>
      </w:r>
      <w:r w:rsidR="00581FF8">
        <w:t>, which touched</w:t>
      </w:r>
      <w:r w:rsidR="004C3944">
        <w:t xml:space="preserve"> all who came into contact with him. May his soul rest in peace.’</w:t>
      </w:r>
    </w:p>
    <w:p w14:paraId="766897C0" w14:textId="40BE7C27" w:rsidR="00396EB1" w:rsidRDefault="00581FF8" w:rsidP="00174BA9">
      <w:r>
        <w:tab/>
      </w:r>
      <w:r w:rsidR="00E32FBE">
        <w:t>I</w:t>
      </w:r>
      <w:r w:rsidR="004C3944">
        <w:t xml:space="preserve"> watched as the flower c</w:t>
      </w:r>
      <w:r w:rsidR="00ED2895">
        <w:t xml:space="preserve">overed coffin slid silently away. </w:t>
      </w:r>
      <w:r w:rsidR="0079085F">
        <w:t>I</w:t>
      </w:r>
      <w:r w:rsidR="00ED2895">
        <w:t xml:space="preserve"> felt as if </w:t>
      </w:r>
      <w:r w:rsidR="0079085F">
        <w:t>I</w:t>
      </w:r>
      <w:r w:rsidR="00ED2895">
        <w:t xml:space="preserve"> was watching someone else’s cremation not Michael</w:t>
      </w:r>
      <w:r w:rsidR="00520204">
        <w:t>’</w:t>
      </w:r>
      <w:r w:rsidR="00ED2895">
        <w:t>s. His death had not yet sunk in.</w:t>
      </w:r>
      <w:r w:rsidR="00B26C2B">
        <w:t xml:space="preserve"> </w:t>
      </w:r>
      <w:r w:rsidR="00974C82">
        <w:t xml:space="preserve">Even when </w:t>
      </w:r>
      <w:r w:rsidR="0079085F">
        <w:t>I</w:t>
      </w:r>
      <w:r w:rsidR="00974C82">
        <w:t xml:space="preserve"> returned</w:t>
      </w:r>
      <w:r w:rsidR="00EF41DF">
        <w:t xml:space="preserve"> home</w:t>
      </w:r>
      <w:r w:rsidR="00E332DE">
        <w:t>,</w:t>
      </w:r>
      <w:r w:rsidR="00974C82">
        <w:t xml:space="preserve"> </w:t>
      </w:r>
      <w:r w:rsidR="00D00137">
        <w:t xml:space="preserve">family and friends accompanied </w:t>
      </w:r>
      <w:r w:rsidR="00195504">
        <w:t>me</w:t>
      </w:r>
      <w:r w:rsidR="00EF41DF">
        <w:t>. I</w:t>
      </w:r>
      <w:r w:rsidR="00974C82">
        <w:t>t was only when t</w:t>
      </w:r>
      <w:r w:rsidR="00EF41DF">
        <w:t>h</w:t>
      </w:r>
      <w:r w:rsidR="00974C82">
        <w:t>ey</w:t>
      </w:r>
      <w:r w:rsidR="00EF41DF">
        <w:t xml:space="preserve"> </w:t>
      </w:r>
      <w:r w:rsidR="00974C82">
        <w:t xml:space="preserve">took their leave and </w:t>
      </w:r>
      <w:r w:rsidR="0079085F">
        <w:t>I</w:t>
      </w:r>
      <w:r w:rsidR="00974C82">
        <w:t xml:space="preserve"> was alone that his absence became palpable</w:t>
      </w:r>
      <w:r w:rsidR="00EF41DF">
        <w:t>.</w:t>
      </w:r>
      <w:r w:rsidR="005B5C74">
        <w:t xml:space="preserve"> </w:t>
      </w:r>
      <w:r w:rsidR="00EF41DF">
        <w:t xml:space="preserve">It was so quiet </w:t>
      </w:r>
      <w:r w:rsidR="00D00137">
        <w:t xml:space="preserve">there was </w:t>
      </w:r>
      <w:r w:rsidR="00EF41DF">
        <w:t xml:space="preserve">hardly a sound. </w:t>
      </w:r>
      <w:r w:rsidR="0079085F">
        <w:t>I</w:t>
      </w:r>
      <w:r w:rsidR="00EF41DF">
        <w:t xml:space="preserve"> was used to hearing </w:t>
      </w:r>
      <w:r w:rsidR="00E332DE">
        <w:t>him walking a</w:t>
      </w:r>
      <w:r w:rsidR="00EF41DF">
        <w:t>bout</w:t>
      </w:r>
      <w:r w:rsidR="00E332DE">
        <w:t>,</w:t>
      </w:r>
      <w:r w:rsidR="00EF41DF">
        <w:t xml:space="preserve"> </w:t>
      </w:r>
      <w:r w:rsidR="00E332DE">
        <w:t xml:space="preserve">occasionally </w:t>
      </w:r>
      <w:r w:rsidR="00EF41DF">
        <w:t>coughing</w:t>
      </w:r>
      <w:r w:rsidR="00E332DE">
        <w:t>, calling for</w:t>
      </w:r>
      <w:r w:rsidR="00EF41DF">
        <w:t xml:space="preserve"> something or just sitting together</w:t>
      </w:r>
      <w:r w:rsidR="00E332DE">
        <w:t xml:space="preserve">. </w:t>
      </w:r>
      <w:r w:rsidR="0079085F">
        <w:t>I</w:t>
      </w:r>
      <w:r w:rsidR="00E332DE">
        <w:t xml:space="preserve"> would </w:t>
      </w:r>
      <w:r>
        <w:t>unexpectedly</w:t>
      </w:r>
      <w:r w:rsidR="00E332DE">
        <w:t xml:space="preserve"> hear his </w:t>
      </w:r>
      <w:r w:rsidR="00D00137">
        <w:t>footsteps</w:t>
      </w:r>
      <w:r w:rsidR="00E332DE">
        <w:t xml:space="preserve"> and turn but no one was there. </w:t>
      </w:r>
      <w:r w:rsidR="005C3B87">
        <w:t>Suddenly the telephone rang. It was Jo</w:t>
      </w:r>
      <w:r w:rsidR="00396EB1">
        <w:t>.</w:t>
      </w:r>
      <w:r w:rsidR="005C3B87">
        <w:t xml:space="preserve"> </w:t>
      </w:r>
    </w:p>
    <w:p w14:paraId="7A3F773B" w14:textId="0C9E63C5" w:rsidR="00396EB1" w:rsidRDefault="00396EB1" w:rsidP="00174BA9">
      <w:r>
        <w:tab/>
        <w:t>‘</w:t>
      </w:r>
      <w:r w:rsidR="005C3B87">
        <w:t>Hell</w:t>
      </w:r>
      <w:r>
        <w:t>o</w:t>
      </w:r>
      <w:r w:rsidR="005C3B87">
        <w:t xml:space="preserve"> Alice are you alone</w:t>
      </w:r>
      <w:r>
        <w:t>?</w:t>
      </w:r>
      <w:r w:rsidR="009946DC">
        <w:t>’</w:t>
      </w:r>
      <w:r w:rsidR="005C3B87">
        <w:t xml:space="preserve"> </w:t>
      </w:r>
    </w:p>
    <w:p w14:paraId="6D924830" w14:textId="297C7A57" w:rsidR="00396EB1" w:rsidRDefault="00396EB1" w:rsidP="00174BA9">
      <w:r>
        <w:tab/>
        <w:t>‘</w:t>
      </w:r>
      <w:r w:rsidR="005C3B87">
        <w:t>Ye</w:t>
      </w:r>
      <w:r>
        <w:t xml:space="preserve">s.’  </w:t>
      </w:r>
      <w:r>
        <w:tab/>
      </w:r>
    </w:p>
    <w:p w14:paraId="77E87E42" w14:textId="3F2CBE11" w:rsidR="005B5C74" w:rsidRDefault="00396EB1" w:rsidP="00174BA9">
      <w:r>
        <w:tab/>
      </w:r>
      <w:r w:rsidR="009946DC">
        <w:t>‘</w:t>
      </w:r>
      <w:r>
        <w:t>We’re coming over.’</w:t>
      </w:r>
    </w:p>
    <w:p w14:paraId="2767D04E" w14:textId="2B8E751F" w:rsidR="00396EB1" w:rsidRDefault="00396EB1" w:rsidP="00174BA9">
      <w:r>
        <w:t xml:space="preserve">Within twenty minutes their car drew up in the </w:t>
      </w:r>
      <w:r w:rsidR="004A5832">
        <w:t xml:space="preserve">car </w:t>
      </w:r>
      <w:r>
        <w:t>par</w:t>
      </w:r>
      <w:r w:rsidR="004A5832">
        <w:t>k and the two jumped out carryi</w:t>
      </w:r>
      <w:r>
        <w:t xml:space="preserve">ng Simon. </w:t>
      </w:r>
      <w:r w:rsidR="00195504">
        <w:t>I</w:t>
      </w:r>
      <w:r w:rsidR="004A5832">
        <w:t xml:space="preserve"> was at the door before they knocked and let them in.</w:t>
      </w:r>
    </w:p>
    <w:p w14:paraId="0A90BB0B" w14:textId="6575EFCF" w:rsidR="00FA258B" w:rsidRDefault="004A5832" w:rsidP="00174BA9">
      <w:r>
        <w:tab/>
        <w:t>‘We’ve brought some co</w:t>
      </w:r>
      <w:r w:rsidR="009946DC">
        <w:t>ld chicken and salad, you must</w:t>
      </w:r>
      <w:r>
        <w:t xml:space="preserve"> be hungry.’ said Jo taking</w:t>
      </w:r>
      <w:r w:rsidR="00FA258B">
        <w:t xml:space="preserve"> </w:t>
      </w:r>
      <w:r>
        <w:t>the food into the kitchen</w:t>
      </w:r>
      <w:r w:rsidR="00FA258B">
        <w:t>.</w:t>
      </w:r>
    </w:p>
    <w:p w14:paraId="49890275" w14:textId="2CE85F1F" w:rsidR="004A5832" w:rsidRDefault="00FA258B" w:rsidP="00174BA9">
      <w:r>
        <w:tab/>
        <w:t>‘</w:t>
      </w:r>
      <w:r w:rsidR="004A5832">
        <w:t>Yes I am</w:t>
      </w:r>
      <w:r>
        <w:t>,</w:t>
      </w:r>
      <w:r w:rsidR="009946DC">
        <w:t>’</w:t>
      </w:r>
      <w:r w:rsidR="004A5832">
        <w:t xml:space="preserve"> </w:t>
      </w:r>
      <w:r w:rsidR="00195504">
        <w:t xml:space="preserve">I </w:t>
      </w:r>
      <w:r w:rsidR="004A5832">
        <w:t>said</w:t>
      </w:r>
      <w:r>
        <w:t>.</w:t>
      </w:r>
      <w:r w:rsidR="004A5832">
        <w:t xml:space="preserve"> </w:t>
      </w:r>
      <w:r w:rsidR="009946DC">
        <w:t>‘</w:t>
      </w:r>
      <w:r w:rsidR="004E5695">
        <w:t>I’</w:t>
      </w:r>
      <w:r w:rsidR="004A5832">
        <w:t>ve completely forgotten to eat today</w:t>
      </w:r>
      <w:r>
        <w:t>.’</w:t>
      </w:r>
    </w:p>
    <w:p w14:paraId="298C6329" w14:textId="460C710B" w:rsidR="00F74EC0" w:rsidRDefault="00F74EC0" w:rsidP="00174BA9"/>
    <w:p w14:paraId="1803B3D6" w14:textId="6E031D21" w:rsidR="00F74EC0" w:rsidRDefault="00F74EC0" w:rsidP="00174BA9">
      <w:r>
        <w:t xml:space="preserve">After supper, the three </w:t>
      </w:r>
      <w:r w:rsidR="00953B48">
        <w:t xml:space="preserve">of us </w:t>
      </w:r>
      <w:r>
        <w:t>sat together watching Simon playing in his pram. No one spoke</w:t>
      </w:r>
      <w:r w:rsidR="001118B7">
        <w:t xml:space="preserve">. </w:t>
      </w:r>
      <w:r>
        <w:t xml:space="preserve">Jo was the first to break the silence. </w:t>
      </w:r>
    </w:p>
    <w:p w14:paraId="6B62B53A" w14:textId="658C24F6" w:rsidR="00876270" w:rsidRDefault="00F74EC0" w:rsidP="00174BA9">
      <w:r>
        <w:tab/>
        <w:t>‘At least he saw his grandson,</w:t>
      </w:r>
      <w:r w:rsidR="00876270">
        <w:t>’</w:t>
      </w:r>
      <w:r>
        <w:t xml:space="preserve"> </w:t>
      </w:r>
      <w:r w:rsidR="004773AD">
        <w:t>She</w:t>
      </w:r>
      <w:r>
        <w:t xml:space="preserve"> said reaching</w:t>
      </w:r>
      <w:r w:rsidR="00876270">
        <w:t xml:space="preserve"> out to lif</w:t>
      </w:r>
      <w:r>
        <w:t xml:space="preserve">t the </w:t>
      </w:r>
      <w:r w:rsidR="00876270">
        <w:t>b</w:t>
      </w:r>
      <w:r>
        <w:t>oy onto her lap</w:t>
      </w:r>
      <w:r w:rsidR="00876270">
        <w:t xml:space="preserve">. ‘Although sadly he will never know his grandfather.’ </w:t>
      </w:r>
      <w:r w:rsidR="004773AD">
        <w:t>she</w:t>
      </w:r>
      <w:r w:rsidR="00876270">
        <w:t xml:space="preserve"> added.</w:t>
      </w:r>
    </w:p>
    <w:p w14:paraId="430D4869" w14:textId="67263E31" w:rsidR="00F74EC0" w:rsidRDefault="00876270" w:rsidP="00174BA9">
      <w:r>
        <w:tab/>
        <w:t>‘We must make sure he sees photo</w:t>
      </w:r>
      <w:r w:rsidR="00C716CF">
        <w:t>graphs and</w:t>
      </w:r>
      <w:r w:rsidR="001118B7">
        <w:t xml:space="preserve"> that we</w:t>
      </w:r>
      <w:r w:rsidR="00C716CF">
        <w:t xml:space="preserve"> talk about him,’ said</w:t>
      </w:r>
      <w:r>
        <w:t xml:space="preserve"> Christopher stroking Simon</w:t>
      </w:r>
      <w:r w:rsidR="00557808">
        <w:t>’</w:t>
      </w:r>
      <w:r>
        <w:t xml:space="preserve">s curls. </w:t>
      </w:r>
      <w:r w:rsidR="004773AD">
        <w:t>I</w:t>
      </w:r>
      <w:r w:rsidR="00762F21">
        <w:t xml:space="preserve"> said nothing. </w:t>
      </w:r>
      <w:r w:rsidR="0079085F">
        <w:t>I</w:t>
      </w:r>
      <w:r w:rsidR="00C716CF">
        <w:t xml:space="preserve"> was still numb by the events of the last twenty-four hours. </w:t>
      </w:r>
      <w:r>
        <w:t xml:space="preserve"> </w:t>
      </w:r>
    </w:p>
    <w:p w14:paraId="5B1587A9" w14:textId="741EF316" w:rsidR="00557808" w:rsidRDefault="00C716CF" w:rsidP="00174BA9">
      <w:r>
        <w:t>As it got later Jo lo</w:t>
      </w:r>
      <w:r w:rsidR="00557808">
        <w:t>o</w:t>
      </w:r>
      <w:r>
        <w:t>ked at Chris and nodded</w:t>
      </w:r>
      <w:r w:rsidR="00EA4F0D">
        <w:t xml:space="preserve">. </w:t>
      </w:r>
    </w:p>
    <w:p w14:paraId="0081EC89" w14:textId="5E1F1A93" w:rsidR="00C716CF" w:rsidRDefault="00557808" w:rsidP="00174BA9">
      <w:r>
        <w:tab/>
        <w:t>‘Sorry</w:t>
      </w:r>
      <w:r w:rsidR="00C716CF">
        <w:t xml:space="preserve"> Alice I think we must go home. We</w:t>
      </w:r>
      <w:r>
        <w:t>’ve</w:t>
      </w:r>
      <w:r w:rsidR="00C716CF">
        <w:t xml:space="preserve"> all got </w:t>
      </w:r>
      <w:r>
        <w:t>a busy day tomorrow.</w:t>
      </w:r>
      <w:r w:rsidR="001112F8">
        <w:t>’</w:t>
      </w:r>
      <w:r>
        <w:t xml:space="preserve"> </w:t>
      </w:r>
    </w:p>
    <w:p w14:paraId="1D7779AA" w14:textId="13078256" w:rsidR="001E110C" w:rsidRDefault="001E110C" w:rsidP="00174BA9"/>
    <w:p w14:paraId="47C33EC4" w14:textId="5437085A" w:rsidR="00F65745" w:rsidRDefault="00B806EB" w:rsidP="00174BA9">
      <w:r>
        <w:tab/>
      </w:r>
      <w:r w:rsidR="001801A6" w:rsidRPr="00D96B65">
        <w:t xml:space="preserve">Once alone </w:t>
      </w:r>
      <w:r w:rsidR="002C6F24">
        <w:t>I</w:t>
      </w:r>
      <w:r w:rsidR="00D96B65">
        <w:t xml:space="preserve"> </w:t>
      </w:r>
      <w:r w:rsidR="00165370" w:rsidRPr="00D96B65">
        <w:t xml:space="preserve">felt the </w:t>
      </w:r>
      <w:r w:rsidR="001E110C" w:rsidRPr="00D96B65">
        <w:t xml:space="preserve">emptiness of the house </w:t>
      </w:r>
      <w:r w:rsidR="001801A6" w:rsidRPr="00D96B65">
        <w:t>bearing down on</w:t>
      </w:r>
      <w:r w:rsidR="002C6F24">
        <w:t xml:space="preserve"> me</w:t>
      </w:r>
      <w:r w:rsidR="00165370" w:rsidRPr="00D96B65">
        <w:t xml:space="preserve">. </w:t>
      </w:r>
      <w:r w:rsidR="0079085F">
        <w:t>I</w:t>
      </w:r>
      <w:r w:rsidR="001801A6" w:rsidRPr="00D96B65">
        <w:t xml:space="preserve"> </w:t>
      </w:r>
      <w:r w:rsidR="001E110C" w:rsidRPr="00D96B65">
        <w:t>wandered from room to room oblivious of the</w:t>
      </w:r>
      <w:r w:rsidR="001801A6" w:rsidRPr="00D96B65">
        <w:t xml:space="preserve">ir familiarity. It was as if </w:t>
      </w:r>
      <w:r w:rsidR="0079085F">
        <w:t>I</w:t>
      </w:r>
      <w:r w:rsidR="001E110C" w:rsidRPr="00D96B65">
        <w:t xml:space="preserve"> was a stranger who had accidently tumbled upon a</w:t>
      </w:r>
      <w:r w:rsidR="00840021" w:rsidRPr="00D96B65">
        <w:t>n</w:t>
      </w:r>
      <w:r w:rsidR="001E110C" w:rsidRPr="00D96B65">
        <w:t xml:space="preserve"> </w:t>
      </w:r>
      <w:r w:rsidR="00FE202E" w:rsidRPr="00D96B65">
        <w:t>unoccupied</w:t>
      </w:r>
      <w:r w:rsidR="001405A9" w:rsidRPr="00D96B65">
        <w:t xml:space="preserve"> </w:t>
      </w:r>
      <w:r w:rsidR="001801A6" w:rsidRPr="00D96B65">
        <w:t xml:space="preserve">house. Objects that </w:t>
      </w:r>
      <w:r w:rsidR="0079085F">
        <w:t>I</w:t>
      </w:r>
      <w:r w:rsidR="001E110C" w:rsidRPr="00D96B65">
        <w:t xml:space="preserve"> had </w:t>
      </w:r>
      <w:r w:rsidR="006C00D0">
        <w:t xml:space="preserve">come to </w:t>
      </w:r>
      <w:r w:rsidR="001E110C" w:rsidRPr="00D96B65">
        <w:t>l</w:t>
      </w:r>
      <w:r w:rsidR="006C00D0">
        <w:t>ove</w:t>
      </w:r>
      <w:r w:rsidR="001E110C" w:rsidRPr="00D96B65">
        <w:t xml:space="preserve"> seemed </w:t>
      </w:r>
      <w:r w:rsidR="006C00D0">
        <w:t>unfamiliar</w:t>
      </w:r>
      <w:r w:rsidR="000706B4" w:rsidRPr="00D96B65">
        <w:t>.</w:t>
      </w:r>
      <w:r w:rsidR="001801A6" w:rsidRPr="00D96B65">
        <w:t xml:space="preserve"> </w:t>
      </w:r>
      <w:r w:rsidR="0079085F">
        <w:t>I</w:t>
      </w:r>
      <w:r w:rsidR="00840021" w:rsidRPr="00D96B65">
        <w:t xml:space="preserve"> moved from one to </w:t>
      </w:r>
      <w:r w:rsidR="001405A9" w:rsidRPr="00D01183">
        <w:t xml:space="preserve">another touching them as if </w:t>
      </w:r>
      <w:r w:rsidR="008D5789" w:rsidRPr="00D01183">
        <w:t>they were in some way alien</w:t>
      </w:r>
      <w:r w:rsidR="001405A9" w:rsidRPr="00D01183">
        <w:t xml:space="preserve">. </w:t>
      </w:r>
      <w:r w:rsidR="00840021" w:rsidRPr="00D01183">
        <w:t>An</w:t>
      </w:r>
      <w:r w:rsidR="001801A6" w:rsidRPr="00D01183">
        <w:t xml:space="preserve">d all the time </w:t>
      </w:r>
      <w:r w:rsidR="0079085F">
        <w:t>I</w:t>
      </w:r>
      <w:r w:rsidR="00FE202E" w:rsidRPr="00D01183">
        <w:t xml:space="preserve"> was looking </w:t>
      </w:r>
      <w:r w:rsidR="00840021" w:rsidRPr="00D01183">
        <w:t>for Michael.</w:t>
      </w:r>
      <w:r w:rsidR="001801A6" w:rsidRPr="00D01183">
        <w:t xml:space="preserve"> </w:t>
      </w:r>
      <w:r w:rsidR="0079085F">
        <w:t>I</w:t>
      </w:r>
      <w:r w:rsidR="00FE202E" w:rsidRPr="00D01183">
        <w:t xml:space="preserve"> h</w:t>
      </w:r>
      <w:r w:rsidR="001801A6" w:rsidRPr="00D01183">
        <w:t xml:space="preserve">eard him everywhere but when </w:t>
      </w:r>
      <w:r w:rsidR="0079085F">
        <w:t>I</w:t>
      </w:r>
      <w:r w:rsidR="00FE202E" w:rsidRPr="00D01183">
        <w:t xml:space="preserve"> went t</w:t>
      </w:r>
      <w:r w:rsidR="001801A6" w:rsidRPr="00D01183">
        <w:t xml:space="preserve">o find him, he wasn’t there. </w:t>
      </w:r>
      <w:r w:rsidR="0079085F">
        <w:t>I</w:t>
      </w:r>
      <w:r w:rsidR="00FE202E" w:rsidRPr="00D01183">
        <w:t xml:space="preserve"> would call out his name and wait for his reply but no sound returned. </w:t>
      </w:r>
      <w:r w:rsidR="001801A6" w:rsidRPr="00D01183">
        <w:t xml:space="preserve"> </w:t>
      </w:r>
    </w:p>
    <w:p w14:paraId="6D7F895A" w14:textId="47AC99EB" w:rsidR="0019785A" w:rsidRDefault="00F65745" w:rsidP="00174BA9">
      <w:r>
        <w:tab/>
      </w:r>
      <w:r w:rsidR="001801A6" w:rsidRPr="00D01183">
        <w:t xml:space="preserve">As the night came on </w:t>
      </w:r>
      <w:r w:rsidR="0079085F">
        <w:t>I</w:t>
      </w:r>
      <w:r w:rsidR="00B806EB" w:rsidRPr="00D01183">
        <w:t xml:space="preserve"> went upstairs and went into the bedroom. </w:t>
      </w:r>
      <w:r w:rsidR="0079085F">
        <w:t>I</w:t>
      </w:r>
      <w:r w:rsidR="004460FC" w:rsidRPr="00D01183">
        <w:t xml:space="preserve"> lay down on the bed, t</w:t>
      </w:r>
      <w:r w:rsidR="001801A6" w:rsidRPr="00D01183">
        <w:t>he bed that</w:t>
      </w:r>
      <w:r w:rsidR="00D01183">
        <w:t xml:space="preserve"> </w:t>
      </w:r>
      <w:r w:rsidR="002C6F24">
        <w:t>we</w:t>
      </w:r>
      <w:r w:rsidR="001801A6" w:rsidRPr="00D01183">
        <w:t xml:space="preserve"> </w:t>
      </w:r>
      <w:r w:rsidR="00B806EB" w:rsidRPr="00D01183">
        <w:t>had shared for so many year</w:t>
      </w:r>
      <w:r w:rsidR="001118B7" w:rsidRPr="006F5749">
        <w:t>s</w:t>
      </w:r>
      <w:r w:rsidR="00AC11BC" w:rsidRPr="00D96B65">
        <w:t xml:space="preserve">.  For a brief moment </w:t>
      </w:r>
      <w:r w:rsidR="0079085F">
        <w:t>I</w:t>
      </w:r>
      <w:r w:rsidR="004460FC" w:rsidRPr="00D96B65">
        <w:t xml:space="preserve"> </w:t>
      </w:r>
      <w:r w:rsidR="00D35AFB" w:rsidRPr="00D96B65">
        <w:t xml:space="preserve">thought </w:t>
      </w:r>
      <w:r w:rsidR="0079085F">
        <w:t>I</w:t>
      </w:r>
      <w:r w:rsidR="001F3CCC" w:rsidRPr="00D96B65">
        <w:t xml:space="preserve"> </w:t>
      </w:r>
      <w:r w:rsidR="004460FC" w:rsidRPr="00D96B65">
        <w:t>saw him and</w:t>
      </w:r>
      <w:r w:rsidR="00AC11BC" w:rsidRPr="00D96B65">
        <w:t xml:space="preserve"> </w:t>
      </w:r>
      <w:r w:rsidR="004460FC" w:rsidRPr="00D96B65">
        <w:t>reached out to him but the image faded and disappeared</w:t>
      </w:r>
      <w:r w:rsidR="00474FC5" w:rsidRPr="00D96B65">
        <w:t xml:space="preserve">. During the </w:t>
      </w:r>
      <w:r w:rsidR="00AC11BC" w:rsidRPr="00D96B65">
        <w:t xml:space="preserve">night </w:t>
      </w:r>
      <w:r w:rsidR="0079085F">
        <w:t>I</w:t>
      </w:r>
      <w:r w:rsidR="00AC11BC" w:rsidRPr="00D96B65">
        <w:t xml:space="preserve"> awoke suddenly. </w:t>
      </w:r>
      <w:r w:rsidR="0079085F">
        <w:t>I</w:t>
      </w:r>
      <w:r w:rsidR="004460FC" w:rsidRPr="00D96B65">
        <w:t xml:space="preserve"> could </w:t>
      </w:r>
      <w:r w:rsidR="008D5789" w:rsidRPr="00D96B65">
        <w:t xml:space="preserve">hear </w:t>
      </w:r>
      <w:r w:rsidR="00D35AFB" w:rsidRPr="00D96B65">
        <w:t>hi</w:t>
      </w:r>
      <w:r w:rsidR="006F5749">
        <w:t>s</w:t>
      </w:r>
      <w:r w:rsidR="00D35AFB" w:rsidRPr="00D96B65">
        <w:t xml:space="preserve"> </w:t>
      </w:r>
      <w:r w:rsidR="004460FC" w:rsidRPr="00D96B65">
        <w:t>breathing</w:t>
      </w:r>
      <w:r w:rsidR="006F5749">
        <w:t>.</w:t>
      </w:r>
      <w:r w:rsidR="004460FC" w:rsidRPr="00D96B65">
        <w:t xml:space="preserve"> </w:t>
      </w:r>
      <w:r w:rsidR="00C62DB0">
        <w:t>Reflexly</w:t>
      </w:r>
      <w:r w:rsidR="00AC11BC" w:rsidRPr="00D96B65">
        <w:t xml:space="preserve"> </w:t>
      </w:r>
      <w:r w:rsidR="0079085F">
        <w:t>I</w:t>
      </w:r>
      <w:r w:rsidR="00474FC5" w:rsidRPr="00D96B65">
        <w:t xml:space="preserve"> </w:t>
      </w:r>
      <w:r w:rsidR="00AC11BC" w:rsidRPr="00D96B65">
        <w:t xml:space="preserve">tried to touch </w:t>
      </w:r>
      <w:r w:rsidR="00474FC5" w:rsidRPr="00D96B65">
        <w:t>him but he wasn’t ther</w:t>
      </w:r>
      <w:r w:rsidR="00D35AFB" w:rsidRPr="00D96B65">
        <w:t>e. Sadness and</w:t>
      </w:r>
      <w:r w:rsidR="002236DF" w:rsidRPr="00D96B65">
        <w:t xml:space="preserve"> heavy tears wrack</w:t>
      </w:r>
      <w:r w:rsidR="00E1417F">
        <w:t>ed</w:t>
      </w:r>
      <w:r w:rsidR="002236DF" w:rsidRPr="00D96B65">
        <w:t xml:space="preserve"> </w:t>
      </w:r>
      <w:r w:rsidR="006C00D0">
        <w:t>my</w:t>
      </w:r>
      <w:r w:rsidR="002236DF" w:rsidRPr="00D96B65">
        <w:t xml:space="preserve"> body </w:t>
      </w:r>
      <w:r w:rsidR="00D01183">
        <w:t xml:space="preserve">as </w:t>
      </w:r>
      <w:r w:rsidR="00E1417F">
        <w:t xml:space="preserve">tiredness </w:t>
      </w:r>
      <w:r w:rsidR="002236DF" w:rsidRPr="00D96B65">
        <w:t xml:space="preserve">overcame </w:t>
      </w:r>
      <w:r w:rsidR="006C00D0">
        <w:t>me</w:t>
      </w:r>
      <w:r w:rsidR="002236DF" w:rsidRPr="00D96B65">
        <w:t xml:space="preserve">. </w:t>
      </w:r>
      <w:r w:rsidR="0079085F">
        <w:t>I</w:t>
      </w:r>
      <w:r w:rsidR="00474FC5" w:rsidRPr="00D96B65">
        <w:t xml:space="preserve"> </w:t>
      </w:r>
      <w:r w:rsidR="00C62DB0">
        <w:t>call</w:t>
      </w:r>
      <w:r w:rsidR="00474FC5" w:rsidRPr="00D96B65">
        <w:t>ed</w:t>
      </w:r>
      <w:r w:rsidR="00C62DB0">
        <w:t xml:space="preserve"> his name </w:t>
      </w:r>
      <w:r w:rsidR="001118B7" w:rsidRPr="00C62DB0">
        <w:t xml:space="preserve">but </w:t>
      </w:r>
      <w:r w:rsidR="00D35AFB" w:rsidRPr="00D96B65">
        <w:t xml:space="preserve">there was no answer.  </w:t>
      </w:r>
      <w:r w:rsidR="00FE202E" w:rsidRPr="00D96B65">
        <w:t>Gradua</w:t>
      </w:r>
      <w:r w:rsidR="002236DF" w:rsidRPr="00D96B65">
        <w:t xml:space="preserve">lly </w:t>
      </w:r>
      <w:r w:rsidR="0079085F">
        <w:t>I</w:t>
      </w:r>
      <w:r w:rsidR="002236DF" w:rsidRPr="00D96B65">
        <w:t xml:space="preserve"> felt </w:t>
      </w:r>
      <w:r w:rsidR="00BE0453">
        <w:t>my</w:t>
      </w:r>
      <w:r w:rsidR="00E1417F">
        <w:t>self</w:t>
      </w:r>
      <w:r w:rsidR="00BC0F4F" w:rsidRPr="00D96B65">
        <w:t xml:space="preserve"> drifting,</w:t>
      </w:r>
      <w:r w:rsidR="00D35AFB" w:rsidRPr="00D96B65">
        <w:t xml:space="preserve"> and</w:t>
      </w:r>
      <w:r w:rsidR="001118B7" w:rsidRPr="00C62DB0">
        <w:t xml:space="preserve"> </w:t>
      </w:r>
      <w:r w:rsidR="0079085F">
        <w:t>I</w:t>
      </w:r>
      <w:r w:rsidR="00D35AFB" w:rsidRPr="00D96B65">
        <w:t xml:space="preserve"> fell asleep.</w:t>
      </w:r>
      <w:r w:rsidR="00D35AFB">
        <w:t xml:space="preserve"> </w:t>
      </w:r>
    </w:p>
    <w:p w14:paraId="4199B4B2" w14:textId="77777777" w:rsidR="001118B7" w:rsidRDefault="001118B7" w:rsidP="00174BA9"/>
    <w:p w14:paraId="20CC4D44" w14:textId="10891225" w:rsidR="001801A6" w:rsidRDefault="0019785A" w:rsidP="00174BA9">
      <w:r>
        <w:tab/>
      </w:r>
      <w:r w:rsidR="00E932BF">
        <w:t>Next morning, a</w:t>
      </w:r>
      <w:r w:rsidR="00D35AFB">
        <w:t xml:space="preserve">s the </w:t>
      </w:r>
      <w:r>
        <w:t>sunlit</w:t>
      </w:r>
      <w:r w:rsidR="002236DF">
        <w:t xml:space="preserve"> filtered through the curtains </w:t>
      </w:r>
      <w:r w:rsidR="0079085F">
        <w:t>I</w:t>
      </w:r>
      <w:r w:rsidR="00D35AFB">
        <w:t xml:space="preserve"> </w:t>
      </w:r>
      <w:r w:rsidR="002236DF">
        <w:t>a</w:t>
      </w:r>
      <w:r w:rsidR="00D35AFB">
        <w:t xml:space="preserve">woke. </w:t>
      </w:r>
      <w:r w:rsidR="0079085F">
        <w:t>I</w:t>
      </w:r>
      <w:r w:rsidR="004A6AA4">
        <w:t xml:space="preserve"> felt for Michael and then </w:t>
      </w:r>
      <w:r w:rsidR="00BE0453">
        <w:t xml:space="preserve">the emptiness, as I </w:t>
      </w:r>
      <w:r w:rsidR="004A6AA4">
        <w:t xml:space="preserve">remembered. </w:t>
      </w:r>
      <w:r w:rsidR="0079085F">
        <w:t>I</w:t>
      </w:r>
      <w:r w:rsidR="00E932BF">
        <w:t xml:space="preserve"> lay </w:t>
      </w:r>
      <w:r>
        <w:t>still waiting as the room f</w:t>
      </w:r>
      <w:r w:rsidR="002236DF">
        <w:t xml:space="preserve">illed with light. </w:t>
      </w:r>
      <w:r w:rsidR="0079085F">
        <w:t>I</w:t>
      </w:r>
      <w:r>
        <w:t xml:space="preserve"> didn’t want to move</w:t>
      </w:r>
      <w:r w:rsidR="00D968BA">
        <w:t>,</w:t>
      </w:r>
      <w:r w:rsidR="002236DF">
        <w:t xml:space="preserve"> </w:t>
      </w:r>
      <w:r w:rsidR="0079085F">
        <w:t>I</w:t>
      </w:r>
      <w:r>
        <w:t xml:space="preserve"> wanted to stay there </w:t>
      </w:r>
      <w:r w:rsidR="00F65745">
        <w:t>forever,</w:t>
      </w:r>
      <w:r w:rsidR="00E00A0E">
        <w:t xml:space="preserve"> as t</w:t>
      </w:r>
      <w:r w:rsidR="00D968BA">
        <w:t xml:space="preserve">ime no longer seemed to have a </w:t>
      </w:r>
      <w:r w:rsidR="006F5749">
        <w:t>meaning</w:t>
      </w:r>
      <w:r w:rsidR="00D968BA">
        <w:t xml:space="preserve">. </w:t>
      </w:r>
    </w:p>
    <w:p w14:paraId="7F397FF5" w14:textId="31AE1C49" w:rsidR="00254224" w:rsidRDefault="002236DF" w:rsidP="00174BA9">
      <w:r>
        <w:tab/>
      </w:r>
      <w:r w:rsidR="0079085F">
        <w:t>I</w:t>
      </w:r>
      <w:r w:rsidR="00F65745">
        <w:t xml:space="preserve"> knew </w:t>
      </w:r>
      <w:r w:rsidR="0079085F">
        <w:t>I</w:t>
      </w:r>
      <w:r w:rsidR="00F65745">
        <w:t xml:space="preserve"> </w:t>
      </w:r>
      <w:r>
        <w:t>cou</w:t>
      </w:r>
      <w:r w:rsidR="00121BC5">
        <w:t>ld</w:t>
      </w:r>
      <w:r>
        <w:t>n’</w:t>
      </w:r>
      <w:r w:rsidR="00121BC5">
        <w:t>t go on</w:t>
      </w:r>
      <w:r>
        <w:t xml:space="preserve"> like this</w:t>
      </w:r>
      <w:r w:rsidR="00121BC5">
        <w:t>.</w:t>
      </w:r>
      <w:r>
        <w:t xml:space="preserve"> </w:t>
      </w:r>
      <w:r w:rsidR="0079085F">
        <w:t>I</w:t>
      </w:r>
      <w:r w:rsidR="00F65745">
        <w:t xml:space="preserve"> </w:t>
      </w:r>
      <w:r>
        <w:t xml:space="preserve">needed something to make </w:t>
      </w:r>
      <w:r w:rsidR="008841B9">
        <w:t>me</w:t>
      </w:r>
      <w:r>
        <w:t xml:space="preserve"> forget to allow </w:t>
      </w:r>
      <w:r w:rsidR="008841B9">
        <w:t>me</w:t>
      </w:r>
      <w:r>
        <w:t xml:space="preserve"> to put the past behind and to begin a new life</w:t>
      </w:r>
      <w:r w:rsidR="00121BC5">
        <w:t xml:space="preserve">. </w:t>
      </w:r>
      <w:r w:rsidR="0079085F">
        <w:t>I</w:t>
      </w:r>
      <w:r w:rsidR="00FD392C">
        <w:t xml:space="preserve"> remembered in the old days when </w:t>
      </w:r>
      <w:r w:rsidR="0079085F">
        <w:t>I</w:t>
      </w:r>
      <w:r w:rsidR="00FD392C">
        <w:t xml:space="preserve"> was down </w:t>
      </w:r>
      <w:r w:rsidR="0079085F">
        <w:t>I</w:t>
      </w:r>
      <w:r w:rsidR="00FD392C">
        <w:t xml:space="preserve"> would take a drink and it seemed to help, </w:t>
      </w:r>
      <w:r w:rsidR="00121BC5">
        <w:t>it seem</w:t>
      </w:r>
      <w:r w:rsidR="008D5789">
        <w:t>ed</w:t>
      </w:r>
      <w:r w:rsidR="00121BC5">
        <w:t xml:space="preserve"> to take </w:t>
      </w:r>
      <w:r w:rsidR="008841B9">
        <w:t>my</w:t>
      </w:r>
      <w:r w:rsidR="00121BC5">
        <w:t xml:space="preserve"> troubles away. </w:t>
      </w:r>
      <w:r w:rsidR="0079085F">
        <w:t>I</w:t>
      </w:r>
      <w:r w:rsidR="00121BC5">
        <w:t xml:space="preserve"> knew </w:t>
      </w:r>
      <w:r w:rsidR="00396FDA">
        <w:t xml:space="preserve">that Michael had some </w:t>
      </w:r>
      <w:r w:rsidR="008841B9">
        <w:t xml:space="preserve">alcohol </w:t>
      </w:r>
      <w:r w:rsidR="00396FDA">
        <w:t xml:space="preserve">somewhere but where?  </w:t>
      </w:r>
      <w:r w:rsidR="0079085F">
        <w:t>I</w:t>
      </w:r>
      <w:r w:rsidR="00396FDA">
        <w:t xml:space="preserve"> searched and searched but found nothing and </w:t>
      </w:r>
      <w:r w:rsidR="00E065C5">
        <w:t>at last</w:t>
      </w:r>
      <w:r w:rsidR="00396FDA">
        <w:t xml:space="preserve"> tired and frustrated </w:t>
      </w:r>
      <w:r w:rsidR="0079085F">
        <w:t>I</w:t>
      </w:r>
      <w:r w:rsidR="00396FDA">
        <w:t xml:space="preserve"> flopped down on the floor by the stairs leaning against a door. It</w:t>
      </w:r>
      <w:r w:rsidR="00486C6B">
        <w:t xml:space="preserve"> was hard on </w:t>
      </w:r>
      <w:r w:rsidR="007D23A7">
        <w:t>my</w:t>
      </w:r>
      <w:r w:rsidR="00486C6B">
        <w:t xml:space="preserve"> back and </w:t>
      </w:r>
      <w:r w:rsidR="0079085F">
        <w:t>I</w:t>
      </w:r>
      <w:r w:rsidR="00486C6B">
        <w:t xml:space="preserve"> turned. It was a door but leading where. Suddenly </w:t>
      </w:r>
      <w:r w:rsidR="0079085F">
        <w:t>I</w:t>
      </w:r>
      <w:r w:rsidR="00486C6B">
        <w:t xml:space="preserve"> knew</w:t>
      </w:r>
      <w:r w:rsidR="00E065C5">
        <w:t>,</w:t>
      </w:r>
      <w:r w:rsidR="00486C6B">
        <w:t xml:space="preserve"> it was a basement</w:t>
      </w:r>
      <w:r w:rsidR="00E065C5">
        <w:t>;</w:t>
      </w:r>
      <w:r w:rsidR="00486C6B">
        <w:t xml:space="preserve"> </w:t>
      </w:r>
      <w:r w:rsidR="0079085F">
        <w:t>I</w:t>
      </w:r>
      <w:r w:rsidR="00486C6B">
        <w:t xml:space="preserve"> wonder</w:t>
      </w:r>
      <w:r w:rsidR="001118B7">
        <w:t>ed</w:t>
      </w:r>
      <w:r w:rsidR="001A0A78">
        <w:t xml:space="preserve"> </w:t>
      </w:r>
      <w:r w:rsidR="001118B7">
        <w:t xml:space="preserve">if </w:t>
      </w:r>
      <w:r w:rsidR="00486C6B">
        <w:t xml:space="preserve">that </w:t>
      </w:r>
      <w:r w:rsidR="001118B7">
        <w:t xml:space="preserve">was </w:t>
      </w:r>
      <w:r w:rsidR="00486C6B">
        <w:t>wher</w:t>
      </w:r>
      <w:r w:rsidR="001A0A78">
        <w:t>e</w:t>
      </w:r>
      <w:r w:rsidR="00486C6B">
        <w:t xml:space="preserve"> he kept his liquor</w:t>
      </w:r>
      <w:r w:rsidR="00E50E31">
        <w:t>?</w:t>
      </w:r>
      <w:r w:rsidR="00486C6B">
        <w:t xml:space="preserve"> By this time </w:t>
      </w:r>
      <w:r w:rsidR="0079085F">
        <w:t>I</w:t>
      </w:r>
      <w:r w:rsidR="00486C6B">
        <w:t xml:space="preserve"> was </w:t>
      </w:r>
      <w:r w:rsidR="001A0A78">
        <w:t>de</w:t>
      </w:r>
      <w:r w:rsidR="00E50E31">
        <w:t xml:space="preserve">sperate. </w:t>
      </w:r>
      <w:r w:rsidR="0079085F">
        <w:t>I</w:t>
      </w:r>
      <w:r w:rsidR="00254224">
        <w:t xml:space="preserve"> </w:t>
      </w:r>
      <w:r w:rsidR="00E50E31">
        <w:t>pulled open the door, i</w:t>
      </w:r>
      <w:r w:rsidR="001A0A78">
        <w:t>t wasn’t locked and then I could see into the room. The walls were stacked with rows of bott</w:t>
      </w:r>
      <w:r w:rsidR="001F3CCC">
        <w:t xml:space="preserve">les. </w:t>
      </w:r>
    </w:p>
    <w:p w14:paraId="74DE5F45" w14:textId="3716D50C" w:rsidR="00D25195" w:rsidRDefault="00254224" w:rsidP="00174BA9">
      <w:r>
        <w:tab/>
      </w:r>
      <w:r w:rsidR="001F3CCC">
        <w:t xml:space="preserve">It was as if </w:t>
      </w:r>
      <w:r w:rsidR="0079085F">
        <w:t>I</w:t>
      </w:r>
      <w:r w:rsidR="008D5789">
        <w:t xml:space="preserve"> had tumbled i</w:t>
      </w:r>
      <w:r w:rsidR="001A0A78">
        <w:t xml:space="preserve">nto </w:t>
      </w:r>
      <w:r w:rsidR="00E50E31">
        <w:t>Aladdin’s</w:t>
      </w:r>
      <w:r w:rsidR="001A0A78">
        <w:t xml:space="preserve"> cave</w:t>
      </w:r>
      <w:r w:rsidR="00E50E31">
        <w:t xml:space="preserve">. </w:t>
      </w:r>
      <w:r w:rsidR="0079085F">
        <w:t>I</w:t>
      </w:r>
      <w:r w:rsidR="00BB2778">
        <w:t xml:space="preserve"> search</w:t>
      </w:r>
      <w:r w:rsidR="00834557">
        <w:t xml:space="preserve">ed along the rows looking for </w:t>
      </w:r>
      <w:r w:rsidR="00997644">
        <w:t>brandy</w:t>
      </w:r>
      <w:r w:rsidR="00834557">
        <w:t>; i</w:t>
      </w:r>
      <w:r w:rsidR="00BB2778">
        <w:t xml:space="preserve">t had </w:t>
      </w:r>
      <w:r w:rsidR="00997644">
        <w:t>become</w:t>
      </w:r>
      <w:r w:rsidR="00BB2778">
        <w:t xml:space="preserve"> </w:t>
      </w:r>
      <w:r w:rsidR="007D23A7">
        <w:t>my</w:t>
      </w:r>
      <w:r w:rsidR="00BB2778">
        <w:t xml:space="preserve"> favo</w:t>
      </w:r>
      <w:r w:rsidR="007D23A7">
        <w:t>u</w:t>
      </w:r>
      <w:r w:rsidR="00BB2778">
        <w:t>rite</w:t>
      </w:r>
      <w:r w:rsidR="00834557">
        <w:t xml:space="preserve">. Selecting a bottle </w:t>
      </w:r>
      <w:r w:rsidR="0079085F">
        <w:t>I</w:t>
      </w:r>
      <w:r w:rsidR="00834557">
        <w:t xml:space="preserve"> returned to the kitchen and opened it</w:t>
      </w:r>
      <w:r>
        <w:t>, tearing impatiently at the wrapper.</w:t>
      </w:r>
      <w:r w:rsidR="00834557">
        <w:t xml:space="preserve"> The </w:t>
      </w:r>
      <w:r w:rsidR="00997644">
        <w:t xml:space="preserve">pale yellow </w:t>
      </w:r>
      <w:r w:rsidR="00656B49">
        <w:t>liquid glinted in the light as</w:t>
      </w:r>
      <w:r w:rsidR="00834557">
        <w:t xml:space="preserve"> </w:t>
      </w:r>
      <w:r w:rsidR="0079085F">
        <w:t>I</w:t>
      </w:r>
      <w:r w:rsidR="00834557">
        <w:t xml:space="preserve"> poured </w:t>
      </w:r>
      <w:r w:rsidR="004729AC">
        <w:t xml:space="preserve">half </w:t>
      </w:r>
      <w:r w:rsidR="00656B49">
        <w:t xml:space="preserve">a glass. </w:t>
      </w:r>
      <w:r w:rsidR="0079085F">
        <w:t>I</w:t>
      </w:r>
      <w:r w:rsidR="00834557">
        <w:t xml:space="preserve"> drank it </w:t>
      </w:r>
      <w:r w:rsidR="004729AC">
        <w:t xml:space="preserve">neat </w:t>
      </w:r>
      <w:r w:rsidR="00834557">
        <w:t>in huge gulps</w:t>
      </w:r>
      <w:r w:rsidR="00F816B3">
        <w:t xml:space="preserve">, </w:t>
      </w:r>
      <w:r w:rsidR="00834557">
        <w:t>gasp</w:t>
      </w:r>
      <w:r w:rsidR="00F816B3">
        <w:t>ing</w:t>
      </w:r>
      <w:r w:rsidR="00834557">
        <w:t xml:space="preserve"> for </w:t>
      </w:r>
      <w:r w:rsidR="00B92286">
        <w:t>breath</w:t>
      </w:r>
      <w:r w:rsidR="00834557">
        <w:t xml:space="preserve"> as the fiery liquid </w:t>
      </w:r>
      <w:r w:rsidR="00B92286">
        <w:t xml:space="preserve">burned </w:t>
      </w:r>
      <w:r w:rsidR="00997644">
        <w:t>my</w:t>
      </w:r>
      <w:r w:rsidR="00B92286">
        <w:t xml:space="preserve"> throat and scorched </w:t>
      </w:r>
      <w:r w:rsidR="00997644">
        <w:t>my</w:t>
      </w:r>
      <w:r w:rsidR="00B92286">
        <w:t xml:space="preserve"> stomach. </w:t>
      </w:r>
      <w:r w:rsidR="0079085F">
        <w:t>I</w:t>
      </w:r>
      <w:r w:rsidR="00B92286">
        <w:t xml:space="preserve"> took a deep breath and waited. Slowly the alcohol took effect and</w:t>
      </w:r>
      <w:r w:rsidR="00C64812">
        <w:t xml:space="preserve"> </w:t>
      </w:r>
      <w:r w:rsidR="0079085F">
        <w:t>I</w:t>
      </w:r>
      <w:r w:rsidR="00F816B3">
        <w:t xml:space="preserve"> </w:t>
      </w:r>
      <w:r w:rsidR="00C64812">
        <w:t>began</w:t>
      </w:r>
      <w:r w:rsidR="004729AC">
        <w:t xml:space="preserve"> to feel light headed. The sun</w:t>
      </w:r>
      <w:r w:rsidR="00C64812">
        <w:t xml:space="preserve"> seemed to </w:t>
      </w:r>
      <w:r w:rsidR="00F816B3">
        <w:t>grow</w:t>
      </w:r>
      <w:r w:rsidR="00C64812">
        <w:t xml:space="preserve"> brighter and </w:t>
      </w:r>
      <w:r w:rsidR="0079085F">
        <w:t>I</w:t>
      </w:r>
      <w:r w:rsidR="00C64812">
        <w:t xml:space="preserve"> shaded </w:t>
      </w:r>
      <w:r w:rsidR="00997644">
        <w:t>my</w:t>
      </w:r>
      <w:r w:rsidR="00C64812">
        <w:t xml:space="preserve"> eyes. </w:t>
      </w:r>
    </w:p>
    <w:p w14:paraId="3BBB5D2C" w14:textId="1FBB096C" w:rsidR="00E75B72" w:rsidRDefault="00D25195" w:rsidP="00174BA9">
      <w:r>
        <w:tab/>
      </w:r>
      <w:r w:rsidR="00C64812">
        <w:t xml:space="preserve">Carrying the bottle and the glass </w:t>
      </w:r>
      <w:r w:rsidR="0079085F">
        <w:t>I</w:t>
      </w:r>
      <w:r w:rsidR="00C64812">
        <w:t xml:space="preserve"> tottered</w:t>
      </w:r>
      <w:r w:rsidR="00257E88">
        <w:t xml:space="preserve"> </w:t>
      </w:r>
      <w:r w:rsidR="00C64812">
        <w:t xml:space="preserve">into the lounge and collapsed heavily on the settee. </w:t>
      </w:r>
      <w:r w:rsidR="0079085F">
        <w:t>I</w:t>
      </w:r>
      <w:r w:rsidR="00C64812">
        <w:t xml:space="preserve"> wanted </w:t>
      </w:r>
      <w:r w:rsidR="00257E88">
        <w:t>more</w:t>
      </w:r>
      <w:r w:rsidR="00C64812">
        <w:t xml:space="preserve"> but by this time </w:t>
      </w:r>
      <w:r w:rsidR="00221D6B">
        <w:t>my</w:t>
      </w:r>
      <w:r w:rsidR="00C64812">
        <w:t xml:space="preserve"> hands </w:t>
      </w:r>
      <w:r w:rsidR="00257E88">
        <w:t>were shaking</w:t>
      </w:r>
      <w:r w:rsidR="00C64812">
        <w:t xml:space="preserve"> and </w:t>
      </w:r>
      <w:r w:rsidR="00656B49">
        <w:t xml:space="preserve">in trying to pour </w:t>
      </w:r>
      <w:r w:rsidR="001C758B">
        <w:t>more</w:t>
      </w:r>
      <w:r w:rsidR="00656B49">
        <w:t xml:space="preserve"> into a glass </w:t>
      </w:r>
      <w:r w:rsidR="0079085F">
        <w:t>I</w:t>
      </w:r>
      <w:r w:rsidR="00C64812">
        <w:t xml:space="preserve"> </w:t>
      </w:r>
      <w:r w:rsidR="0094250F">
        <w:t>tipp</w:t>
      </w:r>
      <w:r w:rsidR="001C758B">
        <w:t>ed</w:t>
      </w:r>
      <w:r w:rsidR="00C64812">
        <w:t xml:space="preserve"> some on</w:t>
      </w:r>
      <w:r w:rsidR="0094250F">
        <w:t>to</w:t>
      </w:r>
      <w:r w:rsidR="00C64812">
        <w:t xml:space="preserve"> the floor. </w:t>
      </w:r>
      <w:r w:rsidR="0079085F">
        <w:t>I</w:t>
      </w:r>
      <w:r w:rsidR="00656B49">
        <w:t xml:space="preserve"> went down on all fours and</w:t>
      </w:r>
      <w:r w:rsidR="00C64812">
        <w:t xml:space="preserve"> </w:t>
      </w:r>
      <w:r w:rsidR="00257E88">
        <w:t>wiped</w:t>
      </w:r>
      <w:r w:rsidR="00C64812">
        <w:t xml:space="preserve"> it </w:t>
      </w:r>
      <w:r w:rsidR="00656B49">
        <w:t xml:space="preserve">up </w:t>
      </w:r>
      <w:r w:rsidR="00C64812">
        <w:t>with</w:t>
      </w:r>
      <w:r w:rsidR="0094250F">
        <w:t xml:space="preserve"> </w:t>
      </w:r>
      <w:r w:rsidR="00221D6B">
        <w:t>my</w:t>
      </w:r>
      <w:r w:rsidR="00C64812">
        <w:t xml:space="preserve"> hand</w:t>
      </w:r>
      <w:r w:rsidR="00656B49">
        <w:t>s</w:t>
      </w:r>
      <w:r w:rsidR="00C64812">
        <w:t xml:space="preserve"> and licked it off </w:t>
      </w:r>
      <w:r w:rsidR="00221D6B">
        <w:t>my</w:t>
      </w:r>
      <w:r w:rsidR="00C64812">
        <w:t xml:space="preserve"> fingers</w:t>
      </w:r>
      <w:r w:rsidR="00257E88">
        <w:t xml:space="preserve">. </w:t>
      </w:r>
      <w:r w:rsidR="0079085F">
        <w:t>I</w:t>
      </w:r>
      <w:r w:rsidR="00257E88">
        <w:t xml:space="preserve"> was beginning to feel giddy and plac</w:t>
      </w:r>
      <w:r w:rsidR="0094250F">
        <w:t>ed</w:t>
      </w:r>
      <w:r w:rsidR="00257E88">
        <w:t xml:space="preserve"> the bottle carefully o</w:t>
      </w:r>
      <w:r w:rsidR="00E75B72">
        <w:t>n</w:t>
      </w:r>
      <w:r w:rsidR="00257E88">
        <w:t xml:space="preserve"> the floo</w:t>
      </w:r>
      <w:r w:rsidR="00E75B72">
        <w:t>r</w:t>
      </w:r>
      <w:r w:rsidR="00205FE8">
        <w:t>.</w:t>
      </w:r>
      <w:r w:rsidR="001118B7">
        <w:t xml:space="preserve"> </w:t>
      </w:r>
      <w:r w:rsidR="0079085F">
        <w:t>I</w:t>
      </w:r>
      <w:r w:rsidR="00E75B72">
        <w:t xml:space="preserve"> stretched out on the settee and </w:t>
      </w:r>
      <w:r w:rsidR="001C758B">
        <w:t>fell</w:t>
      </w:r>
      <w:r w:rsidR="00E75B72">
        <w:t xml:space="preserve"> asleep.</w:t>
      </w:r>
      <w:r w:rsidR="00997644">
        <w:t xml:space="preserve"> </w:t>
      </w:r>
      <w:r w:rsidR="0079085F">
        <w:t>I</w:t>
      </w:r>
      <w:r w:rsidR="0000340E">
        <w:t xml:space="preserve"> was </w:t>
      </w:r>
      <w:r w:rsidR="00FF0E51">
        <w:t>reliving</w:t>
      </w:r>
      <w:r w:rsidR="0000340E">
        <w:t xml:space="preserve"> that </w:t>
      </w:r>
      <w:r w:rsidR="0079085F">
        <w:t>I</w:t>
      </w:r>
      <w:r w:rsidR="0000340E">
        <w:t xml:space="preserve"> was back on th</w:t>
      </w:r>
      <w:r w:rsidR="0094163A">
        <w:t>e set</w:t>
      </w:r>
      <w:r w:rsidR="00464932">
        <w:t xml:space="preserve"> playing </w:t>
      </w:r>
      <w:r w:rsidR="00FF0E51">
        <w:t>my</w:t>
      </w:r>
      <w:r w:rsidR="00464932">
        <w:t xml:space="preserve"> favo</w:t>
      </w:r>
      <w:r w:rsidR="00FF0E51">
        <w:t>u</w:t>
      </w:r>
      <w:r w:rsidR="00464932">
        <w:t>rite character;</w:t>
      </w:r>
      <w:r w:rsidR="006C4A7B">
        <w:t xml:space="preserve"> e</w:t>
      </w:r>
      <w:r w:rsidR="004729AC">
        <w:t>veryone was cl</w:t>
      </w:r>
      <w:r w:rsidR="006C4A7B">
        <w:t>apping</w:t>
      </w:r>
      <w:r w:rsidR="001118B7">
        <w:t xml:space="preserve">. </w:t>
      </w:r>
      <w:r w:rsidR="0079085F">
        <w:t>I</w:t>
      </w:r>
      <w:r w:rsidR="001118B7">
        <w:t xml:space="preserve"> </w:t>
      </w:r>
      <w:r w:rsidR="004729AC">
        <w:t xml:space="preserve">was </w:t>
      </w:r>
      <w:r w:rsidR="00205FE8">
        <w:t xml:space="preserve">being </w:t>
      </w:r>
      <w:r w:rsidR="006C4A7B">
        <w:t xml:space="preserve">feted and </w:t>
      </w:r>
      <w:r>
        <w:t>loved;</w:t>
      </w:r>
      <w:r w:rsidR="006C4A7B">
        <w:t xml:space="preserve"> </w:t>
      </w:r>
      <w:r w:rsidR="0079085F">
        <w:t>I</w:t>
      </w:r>
      <w:r w:rsidR="006C4A7B">
        <w:t xml:space="preserve"> wanted it to go on forever.</w:t>
      </w:r>
    </w:p>
    <w:p w14:paraId="1974230D" w14:textId="117D85A4" w:rsidR="0027223A" w:rsidRDefault="004729AC" w:rsidP="00174BA9">
      <w:r>
        <w:tab/>
      </w:r>
      <w:r w:rsidR="0094163A">
        <w:t>It was the next mor</w:t>
      </w:r>
      <w:r w:rsidR="0027223A">
        <w:t>n</w:t>
      </w:r>
      <w:r w:rsidR="0094163A">
        <w:t xml:space="preserve">ing </w:t>
      </w:r>
      <w:r w:rsidR="00D25195">
        <w:t>that</w:t>
      </w:r>
      <w:r w:rsidR="0094163A">
        <w:t xml:space="preserve"> the knocking on </w:t>
      </w:r>
      <w:r w:rsidR="00FF0E51">
        <w:t>my</w:t>
      </w:r>
      <w:r w:rsidR="0094163A">
        <w:t xml:space="preserve"> </w:t>
      </w:r>
      <w:r w:rsidR="006C4A7B">
        <w:t xml:space="preserve">front </w:t>
      </w:r>
      <w:r w:rsidR="0094163A">
        <w:t>door woke</w:t>
      </w:r>
      <w:r w:rsidR="0027223A">
        <w:t xml:space="preserve"> </w:t>
      </w:r>
      <w:r w:rsidR="00FF0E51">
        <w:t>me</w:t>
      </w:r>
      <w:r w:rsidR="0027223A">
        <w:t>.</w:t>
      </w:r>
      <w:r w:rsidR="0094163A">
        <w:t xml:space="preserve"> </w:t>
      </w:r>
      <w:r w:rsidR="0079085F">
        <w:t>I</w:t>
      </w:r>
      <w:r w:rsidR="00D25195">
        <w:t xml:space="preserve"> </w:t>
      </w:r>
      <w:r w:rsidR="0094163A">
        <w:t>heard some</w:t>
      </w:r>
      <w:r w:rsidR="0027223A">
        <w:t xml:space="preserve">one </w:t>
      </w:r>
      <w:r w:rsidR="0094163A">
        <w:t>shouting</w:t>
      </w:r>
      <w:r w:rsidR="00FF0E51">
        <w:t xml:space="preserve"> my name.</w:t>
      </w:r>
      <w:r w:rsidR="0094163A">
        <w:t xml:space="preserve"> </w:t>
      </w:r>
    </w:p>
    <w:p w14:paraId="28E096C6" w14:textId="031F1ED5" w:rsidR="0027223A" w:rsidRDefault="0027223A" w:rsidP="00174BA9">
      <w:r>
        <w:tab/>
        <w:t>‘</w:t>
      </w:r>
      <w:r w:rsidR="00FF0E51">
        <w:t>Alice, a</w:t>
      </w:r>
      <w:r w:rsidR="0094163A">
        <w:t>re you all right?</w:t>
      </w:r>
      <w:r>
        <w:t>’</w:t>
      </w:r>
      <w:r w:rsidR="0094163A">
        <w:t xml:space="preserve"> It was </w:t>
      </w:r>
      <w:r w:rsidR="006476F7">
        <w:t>my</w:t>
      </w:r>
      <w:r w:rsidR="0094163A">
        <w:t xml:space="preserve"> neighbour</w:t>
      </w:r>
      <w:r>
        <w:t>.</w:t>
      </w:r>
      <w:r w:rsidR="0094163A">
        <w:t xml:space="preserve"> </w:t>
      </w:r>
    </w:p>
    <w:p w14:paraId="4056213D" w14:textId="021AC12E" w:rsidR="0027223A" w:rsidRDefault="0027223A" w:rsidP="00174BA9">
      <w:r>
        <w:tab/>
        <w:t>‘</w:t>
      </w:r>
      <w:r w:rsidR="0094163A">
        <w:t>Yes</w:t>
      </w:r>
      <w:r w:rsidR="006C4A7B">
        <w:t>,’</w:t>
      </w:r>
      <w:r w:rsidR="0094163A">
        <w:t xml:space="preserve"> </w:t>
      </w:r>
      <w:r w:rsidR="0079085F">
        <w:t>I</w:t>
      </w:r>
      <w:r w:rsidR="0094163A">
        <w:t xml:space="preserve"> shou</w:t>
      </w:r>
      <w:r>
        <w:t>ted back.</w:t>
      </w:r>
      <w:r w:rsidR="0094163A">
        <w:t xml:space="preserve"> </w:t>
      </w:r>
      <w:r>
        <w:t>‘</w:t>
      </w:r>
      <w:r w:rsidR="0094163A">
        <w:t>I</w:t>
      </w:r>
      <w:r>
        <w:t>’m fine thank</w:t>
      </w:r>
      <w:r w:rsidR="0094163A">
        <w:t xml:space="preserve"> you</w:t>
      </w:r>
      <w:r>
        <w:t>.’</w:t>
      </w:r>
      <w:r w:rsidR="0094163A">
        <w:t xml:space="preserve"> </w:t>
      </w:r>
    </w:p>
    <w:p w14:paraId="0132F015" w14:textId="77777777" w:rsidR="0027223A" w:rsidRDefault="0027223A" w:rsidP="00174BA9">
      <w:r>
        <w:tab/>
        <w:t xml:space="preserve">‘Can I do anything for </w:t>
      </w:r>
      <w:r w:rsidR="0094163A">
        <w:t>you</w:t>
      </w:r>
      <w:r>
        <w:t>?’</w:t>
      </w:r>
      <w:r w:rsidR="0094163A">
        <w:t xml:space="preserve"> he added </w:t>
      </w:r>
    </w:p>
    <w:p w14:paraId="4495DBFB" w14:textId="78E46B35" w:rsidR="002236DF" w:rsidRDefault="0027223A" w:rsidP="00174BA9">
      <w:r>
        <w:tab/>
        <w:t>‘</w:t>
      </w:r>
      <w:r w:rsidR="0094163A">
        <w:t>No thanks everything is OK</w:t>
      </w:r>
      <w:r>
        <w:t>.’</w:t>
      </w:r>
      <w:r w:rsidR="0000340E">
        <w:t xml:space="preserve"> </w:t>
      </w:r>
    </w:p>
    <w:p w14:paraId="3F6D1238" w14:textId="77777777" w:rsidR="008F2CD9" w:rsidRDefault="008F2CD9" w:rsidP="00174BA9"/>
    <w:p w14:paraId="129AB26E" w14:textId="6FEC39CF" w:rsidR="00C03D30" w:rsidRDefault="006C4A7B" w:rsidP="00174BA9">
      <w:r>
        <w:t xml:space="preserve">But of course I wasn’t. Once </w:t>
      </w:r>
      <w:r w:rsidR="0079085F">
        <w:t>I</w:t>
      </w:r>
      <w:r>
        <w:t xml:space="preserve"> had started </w:t>
      </w:r>
      <w:r w:rsidR="0079085F">
        <w:t>I</w:t>
      </w:r>
      <w:r>
        <w:t xml:space="preserve"> couldn’t st</w:t>
      </w:r>
      <w:r w:rsidR="00BC05C8">
        <w:t>op. Slowly over the next few m</w:t>
      </w:r>
      <w:r>
        <w:t xml:space="preserve">onths </w:t>
      </w:r>
      <w:r w:rsidR="0079085F">
        <w:t>I</w:t>
      </w:r>
      <w:r>
        <w:t xml:space="preserve"> drank </w:t>
      </w:r>
      <w:r w:rsidR="002810F6">
        <w:t>my</w:t>
      </w:r>
      <w:r>
        <w:t xml:space="preserve"> way through the whole </w:t>
      </w:r>
      <w:r w:rsidR="00BC05C8">
        <w:t xml:space="preserve">cellar. Anything with alcohol was acceptable. </w:t>
      </w:r>
      <w:r w:rsidR="002810F6">
        <w:t>My</w:t>
      </w:r>
      <w:r w:rsidR="003726C7">
        <w:t xml:space="preserve"> whole life was now centred on drinking. </w:t>
      </w:r>
      <w:r w:rsidR="0079085F">
        <w:t>I</w:t>
      </w:r>
      <w:r w:rsidR="003726C7">
        <w:t xml:space="preserve"> stopped eating</w:t>
      </w:r>
      <w:r w:rsidR="001F6CD8">
        <w:t>,</w:t>
      </w:r>
      <w:r w:rsidR="003726C7">
        <w:t xml:space="preserve"> rarely wa</w:t>
      </w:r>
      <w:r w:rsidR="002810F6">
        <w:t>she</w:t>
      </w:r>
      <w:r w:rsidR="003726C7">
        <w:t>d and ignored everything that</w:t>
      </w:r>
      <w:r w:rsidR="00951F55">
        <w:t xml:space="preserve"> w</w:t>
      </w:r>
      <w:r w:rsidR="003726C7">
        <w:t xml:space="preserve">as going on around </w:t>
      </w:r>
      <w:r w:rsidR="001F6CD8">
        <w:t>her</w:t>
      </w:r>
      <w:r w:rsidR="003726C7">
        <w:t xml:space="preserve">. </w:t>
      </w:r>
    </w:p>
    <w:p w14:paraId="707C0498" w14:textId="46FCBD74" w:rsidR="009278E6" w:rsidRDefault="00C03D30" w:rsidP="00174BA9">
      <w:r>
        <w:tab/>
      </w:r>
      <w:r w:rsidR="00951F55">
        <w:t>Unknown to me my neighbour had noticed that I never came out of the house and that my post was piling up in the post box</w:t>
      </w:r>
      <w:r w:rsidR="00162BC4">
        <w:t>.</w:t>
      </w:r>
      <w:r w:rsidR="00951F55">
        <w:t xml:space="preserve"> </w:t>
      </w:r>
      <w:r w:rsidR="009278E6">
        <w:t xml:space="preserve">Time </w:t>
      </w:r>
      <w:r w:rsidR="00951F55">
        <w:t xml:space="preserve">and again </w:t>
      </w:r>
      <w:r w:rsidR="00464932">
        <w:t>he called me but by n</w:t>
      </w:r>
      <w:r w:rsidR="00951F55">
        <w:t>ow I was beyond hearing</w:t>
      </w:r>
      <w:r w:rsidR="009278E6">
        <w:t>. In desperation he apparently called the police. When they came round t</w:t>
      </w:r>
      <w:r w:rsidR="004B3C84">
        <w:t xml:space="preserve">hey could see how neglected </w:t>
      </w:r>
      <w:r w:rsidR="009278E6">
        <w:t xml:space="preserve">everything was. After failing to rouse me they broke through </w:t>
      </w:r>
      <w:r w:rsidR="004B3C84">
        <w:t xml:space="preserve">the front </w:t>
      </w:r>
      <w:r w:rsidR="009278E6">
        <w:t>door</w:t>
      </w:r>
      <w:r w:rsidR="004F2662">
        <w:t xml:space="preserve"> and</w:t>
      </w:r>
      <w:r w:rsidR="00970BF8">
        <w:t xml:space="preserve"> found me unconscious on the bed. By this time I had no awareness of my situation</w:t>
      </w:r>
      <w:r w:rsidR="004F2662">
        <w:t>.</w:t>
      </w:r>
    </w:p>
    <w:p w14:paraId="505DE94F" w14:textId="77777777" w:rsidR="004F2662" w:rsidRDefault="004F2662" w:rsidP="00174BA9"/>
    <w:p w14:paraId="5728AC81" w14:textId="6503E9E2" w:rsidR="002F2074" w:rsidRDefault="00B95C92" w:rsidP="00174BA9">
      <w:r>
        <w:tab/>
        <w:t>‘</w:t>
      </w:r>
      <w:r w:rsidR="009716FD">
        <w:t>Hello Alice, h</w:t>
      </w:r>
      <w:r w:rsidR="004F2662">
        <w:t>ow are you</w:t>
      </w:r>
      <w:r>
        <w:t>?’</w:t>
      </w:r>
      <w:r w:rsidR="004F2662">
        <w:t xml:space="preserve"> </w:t>
      </w:r>
      <w:r>
        <w:t>were the words that came floating into my mind. They were echoing and unreal. At first I didn’t</w:t>
      </w:r>
      <w:r w:rsidR="002F2074">
        <w:t xml:space="preserve"> respond but when they </w:t>
      </w:r>
      <w:r>
        <w:t>were repeated I slow</w:t>
      </w:r>
      <w:r w:rsidR="006B1F21">
        <w:t>l</w:t>
      </w:r>
      <w:r>
        <w:t xml:space="preserve">y </w:t>
      </w:r>
      <w:r w:rsidR="006B1F21">
        <w:t>opened</w:t>
      </w:r>
      <w:r>
        <w:t xml:space="preserve"> my eyes. </w:t>
      </w:r>
      <w:r w:rsidR="00966DF3">
        <w:t>I was looking into the kind</w:t>
      </w:r>
      <w:r w:rsidR="009716FD">
        <w:t>e</w:t>
      </w:r>
      <w:r w:rsidR="00966DF3">
        <w:t xml:space="preserve">st face </w:t>
      </w:r>
      <w:r w:rsidR="007B2B8B">
        <w:t>I had ever seen</w:t>
      </w:r>
      <w:r w:rsidR="009716FD">
        <w:t xml:space="preserve">. </w:t>
      </w:r>
    </w:p>
    <w:p w14:paraId="2D92FC69" w14:textId="6FC62B1B" w:rsidR="002F2074" w:rsidRDefault="002F2074" w:rsidP="00174BA9">
      <w:r>
        <w:tab/>
        <w:t>‘</w:t>
      </w:r>
      <w:r w:rsidR="009716FD">
        <w:t>Welcome back</w:t>
      </w:r>
      <w:r>
        <w:t>,’</w:t>
      </w:r>
      <w:r w:rsidR="009716FD">
        <w:t xml:space="preserve"> </w:t>
      </w:r>
      <w:r w:rsidR="002810F6">
        <w:t>she</w:t>
      </w:r>
      <w:r w:rsidR="009716FD">
        <w:t xml:space="preserve"> said</w:t>
      </w:r>
      <w:r>
        <w:t>. ‘You have</w:t>
      </w:r>
      <w:r w:rsidR="009716FD">
        <w:t xml:space="preserve"> been on a long journey</w:t>
      </w:r>
      <w:r>
        <w:t>.’</w:t>
      </w:r>
      <w:r w:rsidR="009716FD">
        <w:t xml:space="preserve"> </w:t>
      </w:r>
    </w:p>
    <w:p w14:paraId="01CCD7EA" w14:textId="784428DE" w:rsidR="002F2074" w:rsidRDefault="002F2074" w:rsidP="00174BA9">
      <w:r>
        <w:tab/>
        <w:t>‘</w:t>
      </w:r>
      <w:r w:rsidR="009716FD">
        <w:t>Where am I</w:t>
      </w:r>
      <w:r>
        <w:t>,’</w:t>
      </w:r>
      <w:r w:rsidR="009716FD">
        <w:t xml:space="preserve"> I asked looking around</w:t>
      </w:r>
      <w:r>
        <w:t>.</w:t>
      </w:r>
    </w:p>
    <w:p w14:paraId="78ACEDA5" w14:textId="1009B3FB" w:rsidR="002F2074" w:rsidRDefault="001B4CCF" w:rsidP="00174BA9">
      <w:r>
        <w:tab/>
        <w:t>‘You’</w:t>
      </w:r>
      <w:r w:rsidR="002F2074">
        <w:t>re in a Rehab unit.’</w:t>
      </w:r>
      <w:r w:rsidR="009716FD">
        <w:t xml:space="preserve"> </w:t>
      </w:r>
    </w:p>
    <w:p w14:paraId="784D6BED" w14:textId="45EDB5D2" w:rsidR="00470261" w:rsidRDefault="00470261" w:rsidP="00174BA9">
      <w:r>
        <w:tab/>
        <w:t>‘How</w:t>
      </w:r>
      <w:r w:rsidR="009716FD">
        <w:t xml:space="preserve"> </w:t>
      </w:r>
      <w:r>
        <w:t xml:space="preserve">did I get here?’ </w:t>
      </w:r>
      <w:r w:rsidR="009716FD">
        <w:t xml:space="preserve"> </w:t>
      </w:r>
    </w:p>
    <w:p w14:paraId="7B51ECA9" w14:textId="7FACE9E1" w:rsidR="00470261" w:rsidRDefault="00470261" w:rsidP="00174BA9">
      <w:r>
        <w:tab/>
        <w:t xml:space="preserve">‘The police </w:t>
      </w:r>
      <w:r w:rsidR="009716FD">
        <w:t>found you unconscious in your home</w:t>
      </w:r>
      <w:r>
        <w:t xml:space="preserve"> and brought you here.’ </w:t>
      </w:r>
    </w:p>
    <w:p w14:paraId="6D6D388F" w14:textId="77777777" w:rsidR="001B4CCF" w:rsidRDefault="00470261" w:rsidP="00174BA9">
      <w:r>
        <w:t xml:space="preserve"> I lay back confused. I had no memory of any of that. It was</w:t>
      </w:r>
      <w:r w:rsidR="001B4CCF">
        <w:t xml:space="preserve"> </w:t>
      </w:r>
      <w:r>
        <w:t xml:space="preserve">as if a large chunk of my life </w:t>
      </w:r>
      <w:r w:rsidR="001B4CCF">
        <w:t>had</w:t>
      </w:r>
      <w:r>
        <w:t xml:space="preserve"> been removed</w:t>
      </w:r>
      <w:r w:rsidR="001B4CCF">
        <w:t>. At last I said,</w:t>
      </w:r>
    </w:p>
    <w:p w14:paraId="1B66068D" w14:textId="5F3C6C5B" w:rsidR="00435F7A" w:rsidRDefault="001B4CCF" w:rsidP="00174BA9">
      <w:r>
        <w:t xml:space="preserve"> </w:t>
      </w:r>
      <w:r>
        <w:tab/>
        <w:t>‘Why a</w:t>
      </w:r>
      <w:r w:rsidR="00435F7A">
        <w:t xml:space="preserve">m I here, I should be at home. </w:t>
      </w:r>
      <w:r>
        <w:t>What’s happening to my home</w:t>
      </w:r>
      <w:r w:rsidR="00D31BCE">
        <w:t>,</w:t>
      </w:r>
      <w:r>
        <w:t xml:space="preserve"> my things whos</w:t>
      </w:r>
      <w:r w:rsidR="00435F7A">
        <w:t>e</w:t>
      </w:r>
      <w:r>
        <w:t xml:space="preserve"> </w:t>
      </w:r>
      <w:r w:rsidR="00435F7A">
        <w:t xml:space="preserve">looking after them? </w:t>
      </w:r>
    </w:p>
    <w:p w14:paraId="2B7B9D04" w14:textId="77777777" w:rsidR="00435F7A" w:rsidRDefault="00435F7A" w:rsidP="00174BA9">
      <w:r>
        <w:tab/>
        <w:t>‘We contacted your son and he is dealing with it. Don’t worry I’m sure it is in good hands.</w:t>
      </w:r>
    </w:p>
    <w:p w14:paraId="52864ACC" w14:textId="5BEE7498" w:rsidR="00435F7A" w:rsidRDefault="004F47F0" w:rsidP="00174BA9">
      <w:r>
        <w:tab/>
        <w:t>‘We</w:t>
      </w:r>
      <w:r w:rsidR="00435F7A">
        <w:t xml:space="preserve"> need to talk about your future. My name is Doctor </w:t>
      </w:r>
      <w:r w:rsidR="003E4478">
        <w:t xml:space="preserve">Stein but call me Jenny.’ You were found semi-conscious </w:t>
      </w:r>
      <w:r w:rsidR="002B2FA6">
        <w:t xml:space="preserve">in your home </w:t>
      </w:r>
      <w:r w:rsidR="003E4478">
        <w:t>surrounded by piles of empty bottles. Our tests show that you are seriously ill from chronic alcoholism</w:t>
      </w:r>
      <w:r w:rsidR="002B2FA6">
        <w:t>.’</w:t>
      </w:r>
    </w:p>
    <w:p w14:paraId="2DBAB809" w14:textId="77777777" w:rsidR="00D31BCE" w:rsidRDefault="002B2FA6" w:rsidP="00174BA9">
      <w:r>
        <w:tab/>
        <w:t xml:space="preserve">At first I didn’t understand I felt fine I didn’t know why an IV was dripping slowly into my left arm. </w:t>
      </w:r>
    </w:p>
    <w:p w14:paraId="6D6FFE24" w14:textId="7AA36042" w:rsidR="00D31BCE" w:rsidRDefault="00D31BCE" w:rsidP="00174BA9">
      <w:r>
        <w:tab/>
        <w:t xml:space="preserve">‘I’m </w:t>
      </w:r>
      <w:r w:rsidR="006476F7">
        <w:t xml:space="preserve">Ok, </w:t>
      </w:r>
      <w:r>
        <w:t xml:space="preserve">I want to go home please.’  </w:t>
      </w:r>
    </w:p>
    <w:p w14:paraId="20D7547A" w14:textId="77777777" w:rsidR="00B852D8" w:rsidRDefault="00D31BCE" w:rsidP="00174BA9">
      <w:r>
        <w:tab/>
        <w:t>‘Yes I know you do, but you are very ill and un</w:t>
      </w:r>
      <w:r w:rsidR="00B852D8">
        <w:t>less we treat you, you will die.’</w:t>
      </w:r>
      <w:r>
        <w:t xml:space="preserve"> </w:t>
      </w:r>
    </w:p>
    <w:p w14:paraId="0D66D6A4" w14:textId="14DD77FE" w:rsidR="002B2FA6" w:rsidRDefault="00B852D8" w:rsidP="00174BA9">
      <w:r>
        <w:tab/>
        <w:t>‘I don’t believe it. I want t</w:t>
      </w:r>
      <w:r w:rsidR="0009550E">
        <w:t>o go home</w:t>
      </w:r>
      <w:r w:rsidR="00493515">
        <w:t>,</w:t>
      </w:r>
      <w:r w:rsidR="0009550E">
        <w:t xml:space="preserve"> I insist</w:t>
      </w:r>
      <w:r>
        <w:t xml:space="preserve">.’ </w:t>
      </w:r>
      <w:r w:rsidR="0009550E">
        <w:t>I said.</w:t>
      </w:r>
    </w:p>
    <w:p w14:paraId="40DE38E4" w14:textId="12827682" w:rsidR="00DA7AA5" w:rsidRDefault="0009550E" w:rsidP="00174BA9">
      <w:r>
        <w:tab/>
      </w:r>
      <w:r w:rsidR="00DA7AA5">
        <w:t>‘</w:t>
      </w:r>
      <w:r>
        <w:t>Alice listen to me</w:t>
      </w:r>
      <w:r w:rsidR="008F2CD9">
        <w:t>.</w:t>
      </w:r>
      <w:r>
        <w:t xml:space="preserve"> </w:t>
      </w:r>
      <w:r w:rsidR="008F2CD9">
        <w:t>W</w:t>
      </w:r>
      <w:r>
        <w:t>hy would I</w:t>
      </w:r>
      <w:r w:rsidR="007019ED">
        <w:t>,</w:t>
      </w:r>
      <w:r>
        <w:t xml:space="preserve"> a doctor keep you in a </w:t>
      </w:r>
      <w:r w:rsidR="00DA7AA5">
        <w:t>Rehab unit unless you needed help. Be sensible it’s your only chance. Carry on like you have and you won’t live out a year.’</w:t>
      </w:r>
    </w:p>
    <w:p w14:paraId="0D9DB10C" w14:textId="77777777" w:rsidR="00DA7AA5" w:rsidRDefault="00DA7AA5" w:rsidP="00174BA9"/>
    <w:p w14:paraId="6FF7DEF5" w14:textId="2FC84C91" w:rsidR="0009550E" w:rsidRDefault="00F85059" w:rsidP="00174BA9">
      <w:r>
        <w:tab/>
        <w:t xml:space="preserve">‘So you see </w:t>
      </w:r>
      <w:r w:rsidR="00DA7AA5">
        <w:t>Sofia I was at the lowest ebb</w:t>
      </w:r>
      <w:r w:rsidR="004609D8">
        <w:t xml:space="preserve"> in my lif</w:t>
      </w:r>
      <w:r w:rsidR="00DA7AA5">
        <w:t>e or</w:t>
      </w:r>
      <w:r>
        <w:t xml:space="preserve"> </w:t>
      </w:r>
      <w:r w:rsidR="00DA7AA5">
        <w:t xml:space="preserve">so I </w:t>
      </w:r>
      <w:r>
        <w:t>thought.</w:t>
      </w:r>
      <w:r w:rsidR="00DA7AA5">
        <w:t xml:space="preserve"> I </w:t>
      </w:r>
      <w:r>
        <w:t>didn’t kno</w:t>
      </w:r>
      <w:r w:rsidR="00DA7AA5">
        <w:t>w</w:t>
      </w:r>
      <w:r>
        <w:t xml:space="preserve"> </w:t>
      </w:r>
      <w:r w:rsidR="00DA7AA5">
        <w:t>t</w:t>
      </w:r>
      <w:r>
        <w:t>h</w:t>
      </w:r>
      <w:r w:rsidR="00DA7AA5">
        <w:t>at</w:t>
      </w:r>
      <w:r>
        <w:t xml:space="preserve"> </w:t>
      </w:r>
      <w:r w:rsidR="00DA7AA5">
        <w:t>it could become worse.</w:t>
      </w:r>
      <w:r>
        <w:t>’</w:t>
      </w:r>
    </w:p>
    <w:p w14:paraId="62308061" w14:textId="77777777" w:rsidR="007B2B8B" w:rsidRDefault="004609D8" w:rsidP="00174BA9">
      <w:r>
        <w:tab/>
        <w:t xml:space="preserve">‘Did you stay and </w:t>
      </w:r>
      <w:r w:rsidR="00493515">
        <w:t xml:space="preserve">have the treatment?’  </w:t>
      </w:r>
    </w:p>
    <w:p w14:paraId="34788488" w14:textId="07050F68" w:rsidR="00800497" w:rsidRDefault="007B2B8B" w:rsidP="00174BA9">
      <w:r>
        <w:tab/>
      </w:r>
      <w:r w:rsidR="007019ED">
        <w:t>‘</w:t>
      </w:r>
      <w:r w:rsidR="00493515">
        <w:t xml:space="preserve">Yes in the end I decided to stay. </w:t>
      </w:r>
      <w:r w:rsidR="00D760D0">
        <w:t>They had warned me that it wouldn’t be easy but I had no idea how hard it would be</w:t>
      </w:r>
      <w:r w:rsidR="003B7490">
        <w:t>. I had got so use</w:t>
      </w:r>
      <w:r w:rsidR="00162BC4">
        <w:t>d</w:t>
      </w:r>
      <w:r w:rsidR="003B7490">
        <w:t xml:space="preserve"> to drinking </w:t>
      </w:r>
      <w:r w:rsidR="00D760D0">
        <w:t xml:space="preserve">that when </w:t>
      </w:r>
      <w:r w:rsidR="009E4BCE">
        <w:t>I</w:t>
      </w:r>
      <w:r w:rsidR="00D760D0">
        <w:t xml:space="preserve"> stopped it</w:t>
      </w:r>
      <w:r w:rsidR="00AF5FB2">
        <w:t>,</w:t>
      </w:r>
      <w:r w:rsidR="00D760D0">
        <w:t xml:space="preserve"> I had terrible withdrawal symptoms.</w:t>
      </w:r>
      <w:r w:rsidR="003B7490">
        <w:t xml:space="preserve"> I don’t think anyone who hasn’t been there can imagine how awful it </w:t>
      </w:r>
      <w:r w:rsidR="00162BC4">
        <w:t>is</w:t>
      </w:r>
      <w:r w:rsidR="003B7490">
        <w:t>.</w:t>
      </w:r>
      <w:r w:rsidR="009A16BB">
        <w:t>’</w:t>
      </w:r>
      <w:r w:rsidR="00D760D0">
        <w:t xml:space="preserve">  </w:t>
      </w:r>
    </w:p>
    <w:p w14:paraId="05E29A9E" w14:textId="214A8308" w:rsidR="00800497" w:rsidRDefault="00800497" w:rsidP="00174BA9">
      <w:r>
        <w:tab/>
        <w:t>‘</w:t>
      </w:r>
      <w:r w:rsidR="003D6B39">
        <w:t>I don’t mind if you don’t want to</w:t>
      </w:r>
      <w:r>
        <w:t xml:space="preserve"> </w:t>
      </w:r>
      <w:r w:rsidR="003D6B39">
        <w:t xml:space="preserve">talk about </w:t>
      </w:r>
      <w:r w:rsidR="009E4BCE">
        <w:t>it.</w:t>
      </w:r>
      <w:r>
        <w:t>’</w:t>
      </w:r>
      <w:r w:rsidR="003D6B39">
        <w:t xml:space="preserve"> said </w:t>
      </w:r>
      <w:r>
        <w:t>Sofia</w:t>
      </w:r>
      <w:r w:rsidR="0066148F">
        <w:t>.</w:t>
      </w:r>
      <w:r>
        <w:t xml:space="preserve"> </w:t>
      </w:r>
    </w:p>
    <w:p w14:paraId="322E1A7D" w14:textId="308500E7" w:rsidR="004609D8" w:rsidRDefault="00800497" w:rsidP="00174BA9">
      <w:r>
        <w:tab/>
        <w:t>‘No I think I need to. You will be the first person that I have t</w:t>
      </w:r>
      <w:r w:rsidR="007019ED">
        <w:t>old</w:t>
      </w:r>
      <w:r>
        <w:t xml:space="preserve"> about it.’</w:t>
      </w:r>
    </w:p>
    <w:p w14:paraId="62DBD6B5" w14:textId="162046F4" w:rsidR="000F6617" w:rsidRDefault="00AF5FB2" w:rsidP="00174BA9">
      <w:r>
        <w:tab/>
      </w:r>
      <w:r w:rsidR="0066148F">
        <w:t>‘By five o’clock</w:t>
      </w:r>
      <w:r w:rsidR="00800497">
        <w:t xml:space="preserve"> that evening</w:t>
      </w:r>
      <w:r w:rsidR="0066148F">
        <w:t>, I</w:t>
      </w:r>
      <w:r w:rsidR="00800497">
        <w:t xml:space="preserve"> was </w:t>
      </w:r>
      <w:r w:rsidR="00670A5D">
        <w:t>starting</w:t>
      </w:r>
      <w:r w:rsidR="00800497">
        <w:t xml:space="preserve"> to feel </w:t>
      </w:r>
      <w:r w:rsidR="0066148F">
        <w:t>uncomfortable. I was dying for</w:t>
      </w:r>
      <w:r w:rsidR="00800497">
        <w:t xml:space="preserve"> a drink</w:t>
      </w:r>
      <w:r w:rsidR="00B763B9">
        <w:t xml:space="preserve"> and </w:t>
      </w:r>
      <w:r w:rsidR="00CC7A37">
        <w:t xml:space="preserve">I noticed my hands were </w:t>
      </w:r>
      <w:r w:rsidR="007019ED">
        <w:t xml:space="preserve">beginning to </w:t>
      </w:r>
      <w:r w:rsidR="00CC7A37">
        <w:t>shak</w:t>
      </w:r>
      <w:r w:rsidR="007019ED">
        <w:t>e</w:t>
      </w:r>
      <w:r w:rsidR="00CC7A37">
        <w:t xml:space="preserve"> an</w:t>
      </w:r>
      <w:r w:rsidR="0066148F">
        <w:t>d I was feeling hot. Sweat began to break out on my forehead</w:t>
      </w:r>
      <w:r w:rsidR="00CC7A37">
        <w:t xml:space="preserve">. I called out for a drink and they brought me a jug full of juice. I drank </w:t>
      </w:r>
      <w:r w:rsidR="000D3DEF">
        <w:t xml:space="preserve">three glasses and was still </w:t>
      </w:r>
      <w:r w:rsidR="008C0AD5">
        <w:t>thirsty.</w:t>
      </w:r>
      <w:r>
        <w:t xml:space="preserve"> </w:t>
      </w:r>
      <w:r w:rsidR="00B763B9">
        <w:t>I tried to sleep but was attacked by gh</w:t>
      </w:r>
      <w:r w:rsidR="000F6617">
        <w:t>ost-</w:t>
      </w:r>
      <w:r w:rsidR="00B763B9">
        <w:t xml:space="preserve">like shadows that kept </w:t>
      </w:r>
      <w:r w:rsidR="009E4BCE">
        <w:t xml:space="preserve">moving </w:t>
      </w:r>
      <w:r w:rsidR="000F6617">
        <w:t>just outside</w:t>
      </w:r>
      <w:r w:rsidR="004E5416">
        <w:t xml:space="preserve"> my reach.</w:t>
      </w:r>
      <w:r w:rsidR="00B763B9">
        <w:t xml:space="preserve"> </w:t>
      </w:r>
      <w:r w:rsidR="009A16BB">
        <w:t xml:space="preserve">I must have called out because someone came to my bedside and stroked my brow I never knew who </w:t>
      </w:r>
      <w:r w:rsidR="003D4138">
        <w:t>it</w:t>
      </w:r>
      <w:r w:rsidR="009A16BB">
        <w:t xml:space="preserve"> was.</w:t>
      </w:r>
    </w:p>
    <w:p w14:paraId="10FCD36F" w14:textId="5C7BEF86" w:rsidR="0030279B" w:rsidRDefault="000F6617" w:rsidP="00174BA9">
      <w:r>
        <w:tab/>
      </w:r>
      <w:r w:rsidR="00B763B9">
        <w:t>By the following morning I</w:t>
      </w:r>
      <w:r w:rsidR="004E5416">
        <w:t xml:space="preserve"> was feeling </w:t>
      </w:r>
      <w:r w:rsidR="00162BC4">
        <w:t>wr</w:t>
      </w:r>
      <w:r w:rsidR="004E5416">
        <w:t xml:space="preserve">etched and I called for help, </w:t>
      </w:r>
      <w:r w:rsidR="00162BC4">
        <w:t>b</w:t>
      </w:r>
      <w:r w:rsidR="004E5416">
        <w:t xml:space="preserve">ut I was told </w:t>
      </w:r>
      <w:r w:rsidR="008C0AD5">
        <w:t xml:space="preserve">I had to just hang in there. </w:t>
      </w:r>
    </w:p>
    <w:p w14:paraId="7B772A5D" w14:textId="69ED2CA1" w:rsidR="00683C16" w:rsidRDefault="0030279B" w:rsidP="00174BA9">
      <w:r>
        <w:t xml:space="preserve">The </w:t>
      </w:r>
      <w:r w:rsidR="003D4138">
        <w:t>giddiness</w:t>
      </w:r>
      <w:r>
        <w:t xml:space="preserve"> was </w:t>
      </w:r>
      <w:r w:rsidR="003D4138">
        <w:t xml:space="preserve">the </w:t>
      </w:r>
      <w:r>
        <w:t>worst.</w:t>
      </w:r>
      <w:r w:rsidR="00683C16">
        <w:t xml:space="preserve"> </w:t>
      </w:r>
      <w:r>
        <w:t>I just couldn</w:t>
      </w:r>
      <w:r w:rsidR="00162BC4">
        <w:t>’</w:t>
      </w:r>
      <w:r>
        <w:t>t stand it. The slightest movement brought on a swirling motion of the room</w:t>
      </w:r>
      <w:r w:rsidR="00996A98">
        <w:t xml:space="preserve"> causing me to reach</w:t>
      </w:r>
      <w:r>
        <w:t xml:space="preserve"> out a</w:t>
      </w:r>
      <w:r w:rsidR="00996A98">
        <w:t>cros</w:t>
      </w:r>
      <w:r>
        <w:t xml:space="preserve">s the bed to </w:t>
      </w:r>
      <w:r w:rsidR="00996A98">
        <w:t>steady</w:t>
      </w:r>
      <w:r>
        <w:t xml:space="preserve"> myself</w:t>
      </w:r>
      <w:r w:rsidR="00996A98">
        <w:t>.</w:t>
      </w:r>
      <w:r>
        <w:t xml:space="preserve"> I se</w:t>
      </w:r>
      <w:r w:rsidR="00996A98">
        <w:t>e</w:t>
      </w:r>
      <w:r>
        <w:t xml:space="preserve">med to be on a roundabout </w:t>
      </w:r>
      <w:r w:rsidR="00996A98">
        <w:t xml:space="preserve">going faster and faster. I tried to get up to go to the </w:t>
      </w:r>
      <w:r w:rsidR="00386D56">
        <w:t>toilet</w:t>
      </w:r>
      <w:r w:rsidR="00996A98">
        <w:t xml:space="preserve">. I managed </w:t>
      </w:r>
      <w:r w:rsidR="00386D56">
        <w:t>to struggle</w:t>
      </w:r>
      <w:r w:rsidR="00996A98">
        <w:t xml:space="preserve"> to</w:t>
      </w:r>
      <w:r w:rsidR="00386D56">
        <w:t xml:space="preserve"> </w:t>
      </w:r>
      <w:r w:rsidR="00996A98">
        <w:t xml:space="preserve">my </w:t>
      </w:r>
      <w:r w:rsidR="00386D56">
        <w:t>f</w:t>
      </w:r>
      <w:r w:rsidR="00996A98">
        <w:t xml:space="preserve">eet by </w:t>
      </w:r>
      <w:r w:rsidR="003E5C73">
        <w:t>grabbing on t</w:t>
      </w:r>
      <w:r w:rsidR="00386D56">
        <w:t xml:space="preserve">o the </w:t>
      </w:r>
      <w:r w:rsidR="00162BC4">
        <w:t>s</w:t>
      </w:r>
      <w:r w:rsidR="00386D56">
        <w:t>ide of the bed</w:t>
      </w:r>
      <w:r w:rsidR="00162BC4">
        <w:t>.</w:t>
      </w:r>
      <w:r w:rsidR="00386D56">
        <w:t xml:space="preserve"> Once upright I tried to walk but the giddiness overcame me and </w:t>
      </w:r>
      <w:r w:rsidR="003E5C73">
        <w:t>I had to crawl back to bed. I</w:t>
      </w:r>
      <w:r w:rsidR="000F6617">
        <w:t xml:space="preserve">t took me over </w:t>
      </w:r>
      <w:r w:rsidR="004E5416">
        <w:t>a week to feel like eating anything</w:t>
      </w:r>
      <w:r w:rsidR="009101EF">
        <w:t>.</w:t>
      </w:r>
      <w:r w:rsidR="003D4138">
        <w:t>’</w:t>
      </w:r>
      <w:r w:rsidR="009101EF">
        <w:t xml:space="preserve"> </w:t>
      </w:r>
    </w:p>
    <w:p w14:paraId="33C69E8F" w14:textId="7552DEEB" w:rsidR="009101EF" w:rsidRDefault="00683C16" w:rsidP="00174BA9">
      <w:r>
        <w:tab/>
      </w:r>
      <w:r w:rsidR="003D4138">
        <w:t>‘</w:t>
      </w:r>
      <w:r w:rsidR="009101EF">
        <w:t>A</w:t>
      </w:r>
      <w:r w:rsidR="004E5416">
        <w:t>fter that I b</w:t>
      </w:r>
      <w:r w:rsidR="008C0AD5">
        <w:t>ega</w:t>
      </w:r>
      <w:r w:rsidR="003E5C73">
        <w:t xml:space="preserve">n to feel better and </w:t>
      </w:r>
      <w:r w:rsidR="007253AC">
        <w:t xml:space="preserve">I think I </w:t>
      </w:r>
      <w:r w:rsidR="003E5C73">
        <w:t>was allowed home</w:t>
      </w:r>
      <w:r w:rsidR="004E5416">
        <w:t xml:space="preserve"> </w:t>
      </w:r>
      <w:r w:rsidR="003E5C73">
        <w:t xml:space="preserve">after four </w:t>
      </w:r>
      <w:r w:rsidR="004E5416">
        <w:t>weeks.</w:t>
      </w:r>
      <w:r w:rsidR="008C0AD5">
        <w:t xml:space="preserve"> </w:t>
      </w:r>
      <w:r w:rsidR="003E5C73">
        <w:t>I had looked forwards to being in my own surroundings but once home the</w:t>
      </w:r>
      <w:r w:rsidR="00BF4140">
        <w:t xml:space="preserve"> </w:t>
      </w:r>
      <w:r w:rsidR="003E5C73">
        <w:t>old feeling</w:t>
      </w:r>
      <w:r w:rsidR="00C7614A">
        <w:t>s of</w:t>
      </w:r>
      <w:r w:rsidR="00BF4140">
        <w:t xml:space="preserve"> emptiness returned</w:t>
      </w:r>
      <w:r w:rsidR="00C7614A">
        <w:t xml:space="preserve">. </w:t>
      </w:r>
      <w:r w:rsidR="00D75A2B">
        <w:t>I continued to have</w:t>
      </w:r>
      <w:r w:rsidR="00BF4140">
        <w:t xml:space="preserve"> the </w:t>
      </w:r>
      <w:r w:rsidR="00A04743">
        <w:t>impression</w:t>
      </w:r>
      <w:r w:rsidR="000F6617">
        <w:t xml:space="preserve"> that life </w:t>
      </w:r>
      <w:r w:rsidR="00BF4140">
        <w:t xml:space="preserve">had become </w:t>
      </w:r>
      <w:r w:rsidR="000F6617">
        <w:t>purposeless.</w:t>
      </w:r>
      <w:r w:rsidR="008C0AD5">
        <w:t xml:space="preserve"> </w:t>
      </w:r>
      <w:r w:rsidR="009101EF">
        <w:t>My sleep pattern was still</w:t>
      </w:r>
      <w:r w:rsidR="00EE44E8">
        <w:t xml:space="preserve"> disturbed and it to</w:t>
      </w:r>
      <w:r w:rsidR="009101EF">
        <w:t>o</w:t>
      </w:r>
      <w:r w:rsidR="00EE44E8">
        <w:t>k almost three months before I could sleep through the night.</w:t>
      </w:r>
    </w:p>
    <w:p w14:paraId="01564387" w14:textId="2ED37D5A" w:rsidR="00A84847" w:rsidRDefault="00A84847" w:rsidP="00174BA9">
      <w:r>
        <w:tab/>
        <w:t>I had completely forgotten</w:t>
      </w:r>
      <w:r w:rsidR="00BF4140">
        <w:t xml:space="preserve"> about </w:t>
      </w:r>
      <w:r w:rsidR="0065610F">
        <w:t>the sh</w:t>
      </w:r>
      <w:r>
        <w:t>op and wh</w:t>
      </w:r>
      <w:r w:rsidR="0065610F">
        <w:t>e</w:t>
      </w:r>
      <w:r>
        <w:t>n I returned</w:t>
      </w:r>
      <w:r w:rsidR="00BF4140">
        <w:t xml:space="preserve"> to it</w:t>
      </w:r>
      <w:r w:rsidR="00346F60">
        <w:t>,</w:t>
      </w:r>
      <w:r w:rsidR="00C7614A">
        <w:t xml:space="preserve"> it</w:t>
      </w:r>
      <w:r w:rsidR="00BF4140">
        <w:t xml:space="preserve"> </w:t>
      </w:r>
      <w:r w:rsidR="0065610F">
        <w:t>w</w:t>
      </w:r>
      <w:r w:rsidR="00BF4140">
        <w:t>as</w:t>
      </w:r>
      <w:r>
        <w:t xml:space="preserve"> closed up. </w:t>
      </w:r>
      <w:r w:rsidR="00BF4140">
        <w:t>Unpaid bills</w:t>
      </w:r>
      <w:r w:rsidR="000B439A">
        <w:t xml:space="preserve"> h</w:t>
      </w:r>
      <w:r w:rsidR="00BF4140">
        <w:t>ad mou</w:t>
      </w:r>
      <w:r w:rsidR="000B439A">
        <w:t>n</w:t>
      </w:r>
      <w:r w:rsidR="00BF4140">
        <w:t xml:space="preserve">ted in my absence </w:t>
      </w:r>
      <w:r w:rsidR="000B439A">
        <w:t xml:space="preserve">to the point that </w:t>
      </w:r>
      <w:r w:rsidR="0065610F">
        <w:t xml:space="preserve">I was bankrupt. All my money had gone. </w:t>
      </w:r>
      <w:r w:rsidR="00346F60">
        <w:t xml:space="preserve">If that wasn’t bad enough, </w:t>
      </w:r>
      <w:r w:rsidR="000B439A">
        <w:t xml:space="preserve">I tried to stay in the house but eventually the bailiffs came and I was thrown onto the street. </w:t>
      </w:r>
      <w:r w:rsidR="0065610F">
        <w:t xml:space="preserve">I </w:t>
      </w:r>
      <w:r w:rsidR="000B439A">
        <w:t xml:space="preserve">had </w:t>
      </w:r>
      <w:r w:rsidR="0065610F">
        <w:t>gathered up a few things and tried to find somewhere to live but without money I</w:t>
      </w:r>
      <w:r w:rsidR="00EB5098">
        <w:t xml:space="preserve"> couldn’t afford anywhere to stay</w:t>
      </w:r>
      <w:r w:rsidR="004E56CA">
        <w:t>.’</w:t>
      </w:r>
    </w:p>
    <w:p w14:paraId="0C3A3785" w14:textId="77777777" w:rsidR="00EB5098" w:rsidRDefault="00EB5098" w:rsidP="00174BA9">
      <w:r>
        <w:tab/>
        <w:t xml:space="preserve">‘What about your son couldn’t he have helped you? </w:t>
      </w:r>
    </w:p>
    <w:p w14:paraId="0D3A68E1" w14:textId="5193486F" w:rsidR="00EB5098" w:rsidRDefault="00EB5098" w:rsidP="00174BA9">
      <w:r>
        <w:tab/>
        <w:t>‘I was too ashamed to contact him</w:t>
      </w:r>
      <w:r w:rsidR="000B439A">
        <w:t>.</w:t>
      </w:r>
      <w:r>
        <w:t xml:space="preserve"> I was a failure and I wanted to hide.</w:t>
      </w:r>
      <w:r w:rsidR="000B439A">
        <w:t>’</w:t>
      </w:r>
    </w:p>
    <w:p w14:paraId="6171226A" w14:textId="16911D35" w:rsidR="00832C15" w:rsidRDefault="00832C15" w:rsidP="00174BA9">
      <w:r>
        <w:t xml:space="preserve">Sofia was beginning to nod. </w:t>
      </w:r>
    </w:p>
    <w:p w14:paraId="212DA212" w14:textId="7C62076A" w:rsidR="00241F50" w:rsidRDefault="00832C15" w:rsidP="00174BA9">
      <w:r>
        <w:tab/>
        <w:t>‘I think you’ve hea</w:t>
      </w:r>
      <w:r w:rsidR="00DF326D">
        <w:t>rd enough for today,’ I said</w:t>
      </w:r>
      <w:r>
        <w:t xml:space="preserve">. ‘Now you know how it all happened. It was a series of events which </w:t>
      </w:r>
      <w:r w:rsidR="00F3717A">
        <w:t>I didn’t see coming until it was too late. Once I had lost everything there was no way back.</w:t>
      </w:r>
      <w:r w:rsidR="00DF326D">
        <w:t>’</w:t>
      </w:r>
    </w:p>
    <w:p w14:paraId="696DC523" w14:textId="77777777" w:rsidR="00F3717A" w:rsidRDefault="00F3717A" w:rsidP="00174BA9"/>
    <w:p w14:paraId="2A79542A" w14:textId="0E4EEA30" w:rsidR="00D94F55" w:rsidRDefault="007253AC" w:rsidP="00174BA9">
      <w:r>
        <w:tab/>
      </w:r>
      <w:r w:rsidR="00F3717A">
        <w:t>Unknown to me Christopher was lo</w:t>
      </w:r>
      <w:r w:rsidR="000879E2">
        <w:t>oking for</w:t>
      </w:r>
      <w:r w:rsidR="00D07B98">
        <w:t xml:space="preserve"> me. We </w:t>
      </w:r>
      <w:r w:rsidR="00F3717A">
        <w:t xml:space="preserve">had lost touch when my </w:t>
      </w:r>
      <w:r w:rsidR="00D07B98">
        <w:t>world</w:t>
      </w:r>
      <w:r w:rsidR="00F3717A">
        <w:t xml:space="preserve"> fell apart and I moved onto the street</w:t>
      </w:r>
      <w:r w:rsidR="004E56CA">
        <w:t>. T</w:t>
      </w:r>
      <w:r w:rsidR="00F3717A">
        <w:t>her</w:t>
      </w:r>
      <w:r w:rsidR="00D07B98">
        <w:t>e</w:t>
      </w:r>
      <w:r w:rsidR="00F3717A">
        <w:t xml:space="preserve"> I was</w:t>
      </w:r>
      <w:r w:rsidR="00D07B98">
        <w:t xml:space="preserve"> virtually</w:t>
      </w:r>
      <w:r w:rsidR="00F3717A">
        <w:t xml:space="preserve"> invisible</w:t>
      </w:r>
      <w:r w:rsidR="00A36562">
        <w:t>. He had tried</w:t>
      </w:r>
      <w:r w:rsidR="00D07B98">
        <w:t xml:space="preserve"> all the usual lost people agencies</w:t>
      </w:r>
      <w:r w:rsidR="00A36562">
        <w:t xml:space="preserve"> in</w:t>
      </w:r>
      <w:r w:rsidR="00B5572C">
        <w:t xml:space="preserve">cluding the LAPD adult missing persons Unit without success. </w:t>
      </w:r>
      <w:r w:rsidR="00D94F55">
        <w:t xml:space="preserve">But luck played into my hands. </w:t>
      </w:r>
      <w:r w:rsidR="00A36562">
        <w:t>Th</w:t>
      </w:r>
      <w:r w:rsidR="00B5572C">
        <w:t>e</w:t>
      </w:r>
      <w:r w:rsidR="00A36562">
        <w:t xml:space="preserve"> policema</w:t>
      </w:r>
      <w:r w:rsidR="00B5572C">
        <w:t xml:space="preserve">n who moved me on </w:t>
      </w:r>
      <w:r w:rsidR="00346F60">
        <w:t xml:space="preserve">that morning </w:t>
      </w:r>
      <w:r w:rsidR="00B5572C">
        <w:t xml:space="preserve">took </w:t>
      </w:r>
      <w:r w:rsidR="00D94F55">
        <w:t xml:space="preserve">my </w:t>
      </w:r>
      <w:r w:rsidR="00B5572C">
        <w:t xml:space="preserve">details </w:t>
      </w:r>
      <w:r w:rsidR="00A36562">
        <w:t xml:space="preserve">and handed them in to the Unit. As he was writing his report, the sergeant </w:t>
      </w:r>
      <w:r w:rsidR="00346F60">
        <w:t>who was standing behi</w:t>
      </w:r>
      <w:r w:rsidR="004B20A9">
        <w:t>n</w:t>
      </w:r>
      <w:r w:rsidR="00346F60">
        <w:t>d him</w:t>
      </w:r>
      <w:r w:rsidR="004B20A9">
        <w:t>,</w:t>
      </w:r>
      <w:r w:rsidR="00346F60">
        <w:t xml:space="preserve"> </w:t>
      </w:r>
      <w:r w:rsidR="00A36562">
        <w:t xml:space="preserve">read the details over his shoulder. </w:t>
      </w:r>
    </w:p>
    <w:p w14:paraId="50E41476" w14:textId="1DF241B6" w:rsidR="00D94F55" w:rsidRDefault="00D94F55" w:rsidP="00174BA9">
      <w:r>
        <w:tab/>
      </w:r>
      <w:r w:rsidR="00A564DC">
        <w:t>‘</w:t>
      </w:r>
      <w:r w:rsidR="00A36562">
        <w:t>You say</w:t>
      </w:r>
      <w:r w:rsidR="004E56CA">
        <w:t>,</w:t>
      </w:r>
      <w:r w:rsidR="00A36562">
        <w:t xml:space="preserve"> you moved on an old</w:t>
      </w:r>
      <w:r w:rsidR="000879E2">
        <w:t xml:space="preserve"> woman</w:t>
      </w:r>
      <w:r w:rsidR="004E56CA">
        <w:t>,</w:t>
      </w:r>
      <w:r w:rsidR="000879E2">
        <w:t xml:space="preserve"> sl</w:t>
      </w:r>
      <w:r w:rsidR="00A36562">
        <w:t>eeping rou</w:t>
      </w:r>
      <w:r>
        <w:t>gh today?</w:t>
      </w:r>
      <w:r w:rsidR="00A564DC">
        <w:t>’</w:t>
      </w:r>
      <w:r>
        <w:t xml:space="preserve"> </w:t>
      </w:r>
    </w:p>
    <w:p w14:paraId="2CADA10B" w14:textId="38FCBA38" w:rsidR="00D94F55" w:rsidRDefault="00D94F55" w:rsidP="00174BA9">
      <w:r>
        <w:tab/>
      </w:r>
      <w:r w:rsidR="00A564DC">
        <w:t>‘</w:t>
      </w:r>
      <w:r>
        <w:t>Y</w:t>
      </w:r>
      <w:r w:rsidR="00A564DC">
        <w:t xml:space="preserve">es, </w:t>
      </w:r>
      <w:r w:rsidR="004B20A9">
        <w:t>h</w:t>
      </w:r>
      <w:r w:rsidR="00925B93">
        <w:t>e</w:t>
      </w:r>
      <w:r w:rsidR="00A564DC">
        <w:t xml:space="preserve"> said her name was Alice.</w:t>
      </w:r>
      <w:r>
        <w:t xml:space="preserve"> </w:t>
      </w:r>
      <w:r w:rsidR="00925B93">
        <w:t>She</w:t>
      </w:r>
      <w:r>
        <w:t xml:space="preserve"> was in a terrible state I wish they would let us help them</w:t>
      </w:r>
      <w:r w:rsidR="00A564DC">
        <w:t>.’</w:t>
      </w:r>
      <w:r w:rsidR="004E56CA">
        <w:t xml:space="preserve"> he added</w:t>
      </w:r>
      <w:r>
        <w:t xml:space="preserve">. </w:t>
      </w:r>
    </w:p>
    <w:p w14:paraId="6F8BF6BD" w14:textId="2BDC0884" w:rsidR="00F3717A" w:rsidRDefault="00D94F55" w:rsidP="00174BA9">
      <w:r>
        <w:tab/>
      </w:r>
      <w:r w:rsidR="00652F39">
        <w:t>‘</w:t>
      </w:r>
      <w:r w:rsidR="000879E2">
        <w:t>I wonder</w:t>
      </w:r>
      <w:r w:rsidR="00652F39">
        <w:t>,’</w:t>
      </w:r>
      <w:r w:rsidR="000879E2">
        <w:t xml:space="preserve"> said t</w:t>
      </w:r>
      <w:r>
        <w:t>h</w:t>
      </w:r>
      <w:r w:rsidR="00652F39">
        <w:t>e sergeant, i</w:t>
      </w:r>
      <w:r w:rsidR="000879E2">
        <w:t xml:space="preserve">t may be a </w:t>
      </w:r>
      <w:r w:rsidR="00652F39">
        <w:t xml:space="preserve">coincidence </w:t>
      </w:r>
      <w:r w:rsidR="000879E2">
        <w:t>but we h</w:t>
      </w:r>
      <w:r w:rsidR="00652F39">
        <w:t>a</w:t>
      </w:r>
      <w:r w:rsidR="000879E2">
        <w:t>d a</w:t>
      </w:r>
      <w:r w:rsidR="001747DC">
        <w:t>n enquiry about a missing woman</w:t>
      </w:r>
      <w:r w:rsidR="000879E2">
        <w:t xml:space="preserve"> a few weeks ago</w:t>
      </w:r>
      <w:r w:rsidR="00B8569A">
        <w:t>.</w:t>
      </w:r>
      <w:r w:rsidR="00652F39">
        <w:t xml:space="preserve"> Let me look up her details</w:t>
      </w:r>
      <w:r w:rsidR="00ED7DF1">
        <w:t xml:space="preserve">. </w:t>
      </w:r>
      <w:r w:rsidR="001747DC">
        <w:t xml:space="preserve">Here it is, a </w:t>
      </w:r>
      <w:r w:rsidR="00925B93">
        <w:t>Mr. Christopher</w:t>
      </w:r>
      <w:r w:rsidR="001747DC">
        <w:t xml:space="preserve"> Canova the</w:t>
      </w:r>
      <w:r w:rsidR="00652F39">
        <w:t xml:space="preserve"> </w:t>
      </w:r>
      <w:r w:rsidR="00652F39" w:rsidRPr="003973F3">
        <w:t>son w</w:t>
      </w:r>
      <w:r w:rsidR="00652F39">
        <w:t>ho was trying to find her</w:t>
      </w:r>
      <w:r w:rsidR="00ED7DF1">
        <w:t xml:space="preserve">. They lost </w:t>
      </w:r>
      <w:r w:rsidR="00652F39">
        <w:t xml:space="preserve">touch </w:t>
      </w:r>
      <w:r w:rsidR="003973F3">
        <w:t>when</w:t>
      </w:r>
      <w:r w:rsidR="00652F39">
        <w:t xml:space="preserve"> </w:t>
      </w:r>
      <w:r w:rsidR="00925B93">
        <w:t>she</w:t>
      </w:r>
      <w:r w:rsidR="000879E2">
        <w:t xml:space="preserve"> </w:t>
      </w:r>
      <w:r w:rsidR="00ED7DF1">
        <w:t>fell on to hard tim</w:t>
      </w:r>
      <w:r w:rsidR="00B8569A">
        <w:t xml:space="preserve">es after </w:t>
      </w:r>
      <w:r w:rsidR="001747DC">
        <w:t xml:space="preserve">a </w:t>
      </w:r>
      <w:r w:rsidR="0026414F">
        <w:t>bereavement</w:t>
      </w:r>
      <w:r w:rsidR="00444C65">
        <w:t>. Her name was Alice.</w:t>
      </w:r>
      <w:r w:rsidR="00E410CB">
        <w:t xml:space="preserve"> Where</w:t>
      </w:r>
      <w:r w:rsidR="00B8569A">
        <w:t xml:space="preserve"> did you see her?’ </w:t>
      </w:r>
      <w:r w:rsidR="00B8569A">
        <w:br/>
      </w:r>
      <w:r w:rsidR="00B8569A">
        <w:tab/>
        <w:t>‘</w:t>
      </w:r>
      <w:r w:rsidR="00925B93">
        <w:t>She</w:t>
      </w:r>
      <w:r w:rsidR="00B8569A">
        <w:t xml:space="preserve"> was sleeping on a bench in Grand Park,’</w:t>
      </w:r>
    </w:p>
    <w:p w14:paraId="7F31FA32" w14:textId="453B86F8" w:rsidR="00B8569A" w:rsidRDefault="00B8569A" w:rsidP="00174BA9">
      <w:r>
        <w:tab/>
      </w:r>
      <w:r w:rsidR="00A564DC">
        <w:t>‘When you’</w:t>
      </w:r>
      <w:r w:rsidR="001861FD">
        <w:t>re next on duty</w:t>
      </w:r>
      <w:r w:rsidR="00A564DC">
        <w:t>,</w:t>
      </w:r>
      <w:r w:rsidR="001861FD">
        <w:t xml:space="preserve"> see if you can find her?’</w:t>
      </w:r>
    </w:p>
    <w:p w14:paraId="01FEBE86" w14:textId="77777777" w:rsidR="001861FD" w:rsidRDefault="001861FD" w:rsidP="00174BA9"/>
    <w:p w14:paraId="346A8917" w14:textId="410777A2" w:rsidR="00D13A38" w:rsidRDefault="00925B93" w:rsidP="00174BA9">
      <w:r>
        <w:t>I</w:t>
      </w:r>
      <w:r w:rsidR="001861FD">
        <w:t xml:space="preserve"> was out shopping for supper and was coming out of the supermarket when </w:t>
      </w:r>
      <w:r w:rsidR="0079085F">
        <w:t>I</w:t>
      </w:r>
      <w:r w:rsidR="001861FD">
        <w:t xml:space="preserve"> passed a </w:t>
      </w:r>
      <w:r w:rsidR="00FD5F79">
        <w:t>Patrol Officer</w:t>
      </w:r>
      <w:r w:rsidR="001861FD">
        <w:t xml:space="preserve"> whose face looked familiar. </w:t>
      </w:r>
    </w:p>
    <w:p w14:paraId="363E4E01" w14:textId="568556BF" w:rsidR="00D13A38" w:rsidRDefault="00D13A38" w:rsidP="00174BA9">
      <w:r>
        <w:tab/>
        <w:t>‘</w:t>
      </w:r>
      <w:r w:rsidR="001861FD">
        <w:t>Hi</w:t>
      </w:r>
      <w:r>
        <w:t>,’</w:t>
      </w:r>
      <w:r w:rsidR="001861FD">
        <w:t xml:space="preserve"> </w:t>
      </w:r>
      <w:r w:rsidR="0079085F">
        <w:t>I</w:t>
      </w:r>
      <w:r w:rsidR="001861FD">
        <w:t xml:space="preserve"> said</w:t>
      </w:r>
      <w:r>
        <w:t>.</w:t>
      </w:r>
      <w:r w:rsidR="00AB44FA">
        <w:t xml:space="preserve"> He look</w:t>
      </w:r>
      <w:r w:rsidR="001861FD">
        <w:t>ed surprised as me</w:t>
      </w:r>
      <w:r>
        <w:t>mbers of the public rarely spoke</w:t>
      </w:r>
      <w:r w:rsidR="001861FD">
        <w:t xml:space="preserve"> to him. </w:t>
      </w:r>
    </w:p>
    <w:p w14:paraId="47EC0CFC" w14:textId="5F7DBE93" w:rsidR="00D13A38" w:rsidRDefault="00D13A38" w:rsidP="00174BA9">
      <w:r>
        <w:tab/>
      </w:r>
      <w:r w:rsidR="001861FD">
        <w:t>Ar</w:t>
      </w:r>
      <w:r>
        <w:t>e</w:t>
      </w:r>
      <w:r w:rsidR="001861FD">
        <w:t>n</w:t>
      </w:r>
      <w:r>
        <w:t>’</w:t>
      </w:r>
      <w:r w:rsidR="001861FD">
        <w:t>t you</w:t>
      </w:r>
      <w:r>
        <w:t xml:space="preserve"> </w:t>
      </w:r>
      <w:r w:rsidR="001861FD">
        <w:t>the</w:t>
      </w:r>
      <w:r>
        <w:t xml:space="preserve"> </w:t>
      </w:r>
      <w:r w:rsidR="00FD5F79">
        <w:t>Officer</w:t>
      </w:r>
      <w:r w:rsidR="001861FD">
        <w:t xml:space="preserve"> who moved me </w:t>
      </w:r>
      <w:r>
        <w:t xml:space="preserve">on in Grand park some while ago?’ </w:t>
      </w:r>
    </w:p>
    <w:p w14:paraId="43D879FC" w14:textId="6BB1DD88" w:rsidR="00594304" w:rsidRDefault="00D13A38" w:rsidP="00174BA9">
      <w:r>
        <w:tab/>
        <w:t>‘</w:t>
      </w:r>
      <w:r w:rsidR="00C7614A">
        <w:t>Y</w:t>
      </w:r>
      <w:r>
        <w:t>es</w:t>
      </w:r>
      <w:r w:rsidR="00C7614A">
        <w:t xml:space="preserve"> mam</w:t>
      </w:r>
      <w:r>
        <w:t xml:space="preserve">, I think so.’ he said. </w:t>
      </w:r>
      <w:r w:rsidR="00AB44FA">
        <w:t xml:space="preserve">Then he recognised </w:t>
      </w:r>
      <w:r w:rsidR="0068785C">
        <w:t>me</w:t>
      </w:r>
      <w:r w:rsidR="00AB44FA">
        <w:t xml:space="preserve">. </w:t>
      </w:r>
      <w:r w:rsidR="0026414F">
        <w:t>‘</w:t>
      </w:r>
      <w:r>
        <w:t>I’m glad to see that y</w:t>
      </w:r>
      <w:r w:rsidR="000E75B1">
        <w:t xml:space="preserve">ou’re getting back on your feet. Where are you living?’ </w:t>
      </w:r>
      <w:r w:rsidR="0068785C">
        <w:t>I</w:t>
      </w:r>
      <w:r w:rsidR="000E75B1">
        <w:t xml:space="preserve"> gave him </w:t>
      </w:r>
      <w:r w:rsidR="0068785C">
        <w:t>our</w:t>
      </w:r>
      <w:r w:rsidR="000E75B1">
        <w:t xml:space="preserve"> address and continued home. </w:t>
      </w:r>
      <w:r w:rsidR="00702C9D">
        <w:t xml:space="preserve">That evening when Sofia came in </w:t>
      </w:r>
      <w:r w:rsidR="0079085F">
        <w:t>I</w:t>
      </w:r>
      <w:r w:rsidR="00702C9D">
        <w:t xml:space="preserve"> </w:t>
      </w:r>
      <w:r w:rsidR="00594304">
        <w:t>recounted what had happened.</w:t>
      </w:r>
    </w:p>
    <w:p w14:paraId="7A4D5CC7" w14:textId="34814470" w:rsidR="00AB44FA" w:rsidRDefault="00594304" w:rsidP="00174BA9">
      <w:r>
        <w:tab/>
        <w:t xml:space="preserve"> </w:t>
      </w:r>
      <w:r w:rsidR="007C2DD8">
        <w:t>‘</w:t>
      </w:r>
      <w:r>
        <w:t>I gave</w:t>
      </w:r>
      <w:r w:rsidR="00DC6D23">
        <w:t xml:space="preserve"> him this address. I hope that’</w:t>
      </w:r>
      <w:r>
        <w:t>s OK?</w:t>
      </w:r>
      <w:r w:rsidR="00024B52">
        <w:t>’</w:t>
      </w:r>
      <w:r>
        <w:t xml:space="preserve"> </w:t>
      </w:r>
    </w:p>
    <w:p w14:paraId="1F7AC7A8" w14:textId="57DC7184" w:rsidR="007C2DD8" w:rsidRDefault="00AB44FA" w:rsidP="00174BA9">
      <w:r>
        <w:tab/>
      </w:r>
      <w:r w:rsidR="00534A23">
        <w:t xml:space="preserve"> </w:t>
      </w:r>
      <w:r>
        <w:t>‘</w:t>
      </w:r>
      <w:r w:rsidR="00594304">
        <w:t>Sure I guess he wanted it for his records.</w:t>
      </w:r>
      <w:r w:rsidR="007C2DD8">
        <w:t xml:space="preserve">’ </w:t>
      </w:r>
    </w:p>
    <w:p w14:paraId="7B799348" w14:textId="77777777" w:rsidR="00757B21" w:rsidRDefault="00757B21" w:rsidP="00174BA9"/>
    <w:p w14:paraId="2D14FF69" w14:textId="77777777" w:rsidR="00AB44FA" w:rsidRDefault="00FD5F79" w:rsidP="00174BA9">
      <w:r>
        <w:t>The Officer</w:t>
      </w:r>
      <w:r w:rsidR="007C2DD8">
        <w:t xml:space="preserve"> was very excited when he returned to the station.</w:t>
      </w:r>
      <w:r w:rsidR="00594304">
        <w:t xml:space="preserve"> </w:t>
      </w:r>
    </w:p>
    <w:p w14:paraId="4EBCBAE9" w14:textId="77777777" w:rsidR="00AB44FA" w:rsidRDefault="00AB44FA" w:rsidP="00174BA9">
      <w:r>
        <w:tab/>
        <w:t xml:space="preserve">Sergeant I met that woman.’ </w:t>
      </w:r>
    </w:p>
    <w:p w14:paraId="2D3035A6" w14:textId="69F5E91F" w:rsidR="00AB44FA" w:rsidRDefault="00534A23" w:rsidP="00174BA9">
      <w:r>
        <w:tab/>
        <w:t>‘Which woman</w:t>
      </w:r>
      <w:r w:rsidR="00AB44FA">
        <w:t xml:space="preserve">?’ </w:t>
      </w:r>
    </w:p>
    <w:p w14:paraId="5E2B3E79" w14:textId="77777777" w:rsidR="00DC6D23" w:rsidRDefault="00AB44FA" w:rsidP="00174BA9">
      <w:r>
        <w:tab/>
        <w:t>‘</w:t>
      </w:r>
      <w:r w:rsidR="00534A23">
        <w:t>The bag woman called Alice. Y</w:t>
      </w:r>
      <w:r>
        <w:t>ou remember</w:t>
      </w:r>
      <w:r w:rsidR="00534A23">
        <w:t xml:space="preserve"> the one that was reported missing. I got her address.’</w:t>
      </w:r>
      <w:r w:rsidR="00024B52">
        <w:t xml:space="preserve"> </w:t>
      </w:r>
    </w:p>
    <w:p w14:paraId="2055E65A" w14:textId="6FE63004" w:rsidR="00024B52" w:rsidRDefault="00DC6D23" w:rsidP="00174BA9">
      <w:r>
        <w:tab/>
        <w:t>‘</w:t>
      </w:r>
      <w:r w:rsidR="00024B52">
        <w:t>OK leave it to me</w:t>
      </w:r>
      <w:r w:rsidR="006556B9">
        <w:t xml:space="preserve">, </w:t>
      </w:r>
      <w:r>
        <w:t>we’</w:t>
      </w:r>
      <w:r w:rsidR="00024B52">
        <w:t xml:space="preserve">ll send an officer around tomorrow and let her know that </w:t>
      </w:r>
      <w:r w:rsidR="00024B52" w:rsidRPr="0011412C">
        <w:t>her son</w:t>
      </w:r>
      <w:r w:rsidR="00024B52">
        <w:t xml:space="preserve"> is trying to find her. </w:t>
      </w:r>
    </w:p>
    <w:p w14:paraId="3EBBE807" w14:textId="0E4F7304" w:rsidR="00024B52" w:rsidRDefault="00024B52" w:rsidP="00174BA9">
      <w:r>
        <w:tab/>
      </w:r>
      <w:r w:rsidR="00DC6D23">
        <w:t>‘</w:t>
      </w:r>
      <w:r>
        <w:t xml:space="preserve">Why not give him her address?’ </w:t>
      </w:r>
    </w:p>
    <w:p w14:paraId="1B3DC74D" w14:textId="4BE61740" w:rsidR="00594304" w:rsidRDefault="00024B52" w:rsidP="00174BA9">
      <w:r>
        <w:tab/>
      </w:r>
      <w:r w:rsidR="00DC6D23">
        <w:t>‘</w:t>
      </w:r>
      <w:r w:rsidR="0068785C">
        <w:t>She</w:t>
      </w:r>
      <w:r>
        <w:t xml:space="preserve"> might not want to see him, i</w:t>
      </w:r>
      <w:r w:rsidR="00DC6D23">
        <w:t>t’</w:t>
      </w:r>
      <w:r>
        <w:t>s got to be her choice</w:t>
      </w:r>
      <w:r w:rsidR="00DC6D23">
        <w:t>.’</w:t>
      </w:r>
    </w:p>
    <w:p w14:paraId="6A7AAA6E" w14:textId="77777777" w:rsidR="0026414F" w:rsidRDefault="0026414F" w:rsidP="00174BA9"/>
    <w:p w14:paraId="7693A2B2" w14:textId="138E304B" w:rsidR="004D1D85" w:rsidRDefault="00176859" w:rsidP="00174BA9">
      <w:r>
        <w:t xml:space="preserve">The following day </w:t>
      </w:r>
      <w:r w:rsidR="0026414F">
        <w:t xml:space="preserve">the </w:t>
      </w:r>
      <w:r>
        <w:t xml:space="preserve">Officer knocked on the door of Sofia’ apartment. </w:t>
      </w:r>
      <w:r w:rsidR="0068785C">
        <w:t>I</w:t>
      </w:r>
      <w:r>
        <w:t xml:space="preserve"> wa</w:t>
      </w:r>
      <w:r w:rsidR="00DE104F">
        <w:t>s</w:t>
      </w:r>
      <w:r w:rsidR="00757B21">
        <w:t xml:space="preserve"> still asleep so Sofia peeped though the spy hole in</w:t>
      </w:r>
      <w:r>
        <w:t xml:space="preserve"> the door. A patrol officer was standing there. Her heart dropped</w:t>
      </w:r>
      <w:r w:rsidR="0026414F">
        <w:t>,</w:t>
      </w:r>
      <w:r>
        <w:t xml:space="preserve"> Oh my god </w:t>
      </w:r>
      <w:r w:rsidR="0068785C">
        <w:t>she</w:t>
      </w:r>
      <w:r>
        <w:t xml:space="preserve"> thought</w:t>
      </w:r>
      <w:r w:rsidR="007151A4">
        <w:t>, he has</w:t>
      </w:r>
      <w:r w:rsidR="00DE104F">
        <w:t xml:space="preserve"> </w:t>
      </w:r>
      <w:r>
        <w:t>come for me</w:t>
      </w:r>
      <w:r w:rsidR="007151A4">
        <w:t>.</w:t>
      </w:r>
      <w:r w:rsidR="00757B21">
        <w:t xml:space="preserve"> </w:t>
      </w:r>
      <w:r w:rsidR="00E00D48">
        <w:t>She</w:t>
      </w:r>
      <w:r w:rsidR="00757B21">
        <w:t xml:space="preserve"> shouted t</w:t>
      </w:r>
      <w:r w:rsidR="004D1D85">
        <w:t>h</w:t>
      </w:r>
      <w:r w:rsidR="00757B21">
        <w:t>roug</w:t>
      </w:r>
      <w:r w:rsidR="004D1D85">
        <w:t>h</w:t>
      </w:r>
      <w:r w:rsidR="00757B21">
        <w:t xml:space="preserve"> the letter</w:t>
      </w:r>
      <w:r w:rsidR="004D1D85">
        <w:t>box.</w:t>
      </w:r>
    </w:p>
    <w:p w14:paraId="18BBB013" w14:textId="60CD2A89" w:rsidR="007151A4" w:rsidRDefault="004D1D85" w:rsidP="00174BA9">
      <w:r>
        <w:tab/>
        <w:t>‘What do you want?’</w:t>
      </w:r>
    </w:p>
    <w:p w14:paraId="4B882293" w14:textId="39E5C075" w:rsidR="007151A4" w:rsidRDefault="00176859" w:rsidP="00174BA9">
      <w:r>
        <w:t xml:space="preserve"> </w:t>
      </w:r>
      <w:r w:rsidR="007151A4">
        <w:tab/>
      </w:r>
      <w:r w:rsidR="00F9544A">
        <w:t>‘</w:t>
      </w:r>
      <w:r w:rsidR="0026414F">
        <w:t>I am sorry to trouble you Ma’am, I’</w:t>
      </w:r>
      <w:r w:rsidR="0036464D">
        <w:t>m Patrol Officer Murphy f</w:t>
      </w:r>
      <w:r w:rsidR="00680EA1">
        <w:t>rom the Missing person’s bureau.</w:t>
      </w:r>
      <w:r w:rsidR="0036464D">
        <w:t xml:space="preserve"> </w:t>
      </w:r>
      <w:r w:rsidR="00680EA1">
        <w:t>D</w:t>
      </w:r>
      <w:r w:rsidR="007151A4">
        <w:t xml:space="preserve">oes Alice </w:t>
      </w:r>
      <w:r>
        <w:t>Canova l</w:t>
      </w:r>
      <w:r w:rsidR="007151A4">
        <w:t>i</w:t>
      </w:r>
      <w:r>
        <w:t xml:space="preserve">ve </w:t>
      </w:r>
      <w:r w:rsidR="004D1D85">
        <w:t>t</w:t>
      </w:r>
      <w:r>
        <w:t>here</w:t>
      </w:r>
      <w:r w:rsidR="007151A4">
        <w:t>?</w:t>
      </w:r>
      <w:r w:rsidR="00804502">
        <w:t>’</w:t>
      </w:r>
      <w:r w:rsidR="007151A4">
        <w:t xml:space="preserve"> </w:t>
      </w:r>
    </w:p>
    <w:p w14:paraId="0DB1E7F4" w14:textId="02287420" w:rsidR="00176859" w:rsidRDefault="007151A4" w:rsidP="00174BA9">
      <w:r>
        <w:tab/>
      </w:r>
      <w:r w:rsidR="00F9544A">
        <w:t>‘</w:t>
      </w:r>
      <w:r>
        <w:t>Yes I’ll get her for you</w:t>
      </w:r>
      <w:r w:rsidR="00E00D48">
        <w:t>,</w:t>
      </w:r>
      <w:r w:rsidR="00F9544A">
        <w:t>’</w:t>
      </w:r>
      <w:r>
        <w:t xml:space="preserve"> </w:t>
      </w:r>
      <w:r w:rsidR="00E00D48">
        <w:t>she</w:t>
      </w:r>
      <w:r w:rsidR="00F9544A">
        <w:t xml:space="preserve"> said, relieved that he didn’t want her. </w:t>
      </w:r>
      <w:r w:rsidR="00E00D48">
        <w:t>I</w:t>
      </w:r>
    </w:p>
    <w:p w14:paraId="7CA103E6" w14:textId="23068A1F" w:rsidR="009A5C32" w:rsidRDefault="0036464D" w:rsidP="00174BA9">
      <w:r>
        <w:t>had overhea</w:t>
      </w:r>
      <w:r w:rsidR="00144A34">
        <w:t>rd the conversation and opened</w:t>
      </w:r>
      <w:r w:rsidR="00F9544A">
        <w:t xml:space="preserve"> the door. </w:t>
      </w:r>
    </w:p>
    <w:p w14:paraId="2AE04428" w14:textId="6BE97737" w:rsidR="009A5C32" w:rsidRDefault="009A5C32" w:rsidP="00174BA9">
      <w:r>
        <w:tab/>
        <w:t>‘</w:t>
      </w:r>
      <w:r w:rsidR="00F9544A">
        <w:t xml:space="preserve">Yes </w:t>
      </w:r>
      <w:r w:rsidR="00804502">
        <w:t>I’m Alic</w:t>
      </w:r>
      <w:r w:rsidR="00DE104F">
        <w:t>e Canova</w:t>
      </w:r>
      <w:r w:rsidR="0036464D">
        <w:t>. Who wa</w:t>
      </w:r>
      <w:r w:rsidR="00144A34">
        <w:t>nts me</w:t>
      </w:r>
      <w:r w:rsidR="0036464D">
        <w:t>?</w:t>
      </w:r>
      <w:r>
        <w:t xml:space="preserve"> Oh it’s </w:t>
      </w:r>
      <w:r w:rsidR="00680EA1">
        <w:t>you Officer</w:t>
      </w:r>
      <w:r w:rsidR="00C7614A">
        <w:t>?’</w:t>
      </w:r>
    </w:p>
    <w:p w14:paraId="24DFD5E0" w14:textId="28457860" w:rsidR="001861FD" w:rsidRDefault="009A5C32" w:rsidP="00174BA9">
      <w:r>
        <w:tab/>
      </w:r>
      <w:r w:rsidR="00DE104F">
        <w:t>‘</w:t>
      </w:r>
      <w:r>
        <w:t>Yes</w:t>
      </w:r>
      <w:r w:rsidR="00680EA1">
        <w:t xml:space="preserve"> </w:t>
      </w:r>
      <w:r>
        <w:t>t</w:t>
      </w:r>
      <w:r w:rsidR="00680EA1">
        <w:t>his is my beat</w:t>
      </w:r>
      <w:r w:rsidR="00DE104F">
        <w:t>.’</w:t>
      </w:r>
    </w:p>
    <w:p w14:paraId="60D442F9" w14:textId="702D23D8" w:rsidR="00680EA1" w:rsidRDefault="009A5C32" w:rsidP="00174BA9">
      <w:r>
        <w:tab/>
        <w:t>‘</w:t>
      </w:r>
      <w:r w:rsidR="00680EA1">
        <w:t>How may I help you?</w:t>
      </w:r>
      <w:r>
        <w:t>’</w:t>
      </w:r>
    </w:p>
    <w:p w14:paraId="0DA8F42F" w14:textId="1AD275EB" w:rsidR="004F28C4" w:rsidRDefault="009A5C32" w:rsidP="00174BA9">
      <w:r>
        <w:tab/>
      </w:r>
      <w:r w:rsidR="004F28C4">
        <w:t>‘</w:t>
      </w:r>
      <w:r>
        <w:t>The burea</w:t>
      </w:r>
      <w:r w:rsidR="004F28C4">
        <w:t>u has had an enquiry from a Mr Christopher Canova who is looking for his</w:t>
      </w:r>
      <w:r w:rsidR="00DE6D36">
        <w:t xml:space="preserve"> mother. </w:t>
      </w:r>
      <w:r w:rsidR="004F28C4">
        <w:t xml:space="preserve"> He is trying to contact her.</w:t>
      </w:r>
      <w:r w:rsidR="00DE6D36">
        <w:t>’</w:t>
      </w:r>
    </w:p>
    <w:p w14:paraId="17026E9F" w14:textId="4BDC6006" w:rsidR="00DE6D36" w:rsidRDefault="004F28C4" w:rsidP="00174BA9">
      <w:r>
        <w:tab/>
      </w:r>
      <w:r w:rsidR="00E1416F">
        <w:t>‘</w:t>
      </w:r>
      <w:r>
        <w:t xml:space="preserve">Do you know </w:t>
      </w:r>
      <w:r w:rsidR="00DE6D36">
        <w:t>him?</w:t>
      </w:r>
      <w:r w:rsidR="00E1416F">
        <w:t>’</w:t>
      </w:r>
    </w:p>
    <w:p w14:paraId="3C7902AB" w14:textId="32F95530" w:rsidR="00E1416F" w:rsidRDefault="00DE6D36" w:rsidP="00174BA9">
      <w:r>
        <w:tab/>
      </w:r>
      <w:r w:rsidR="00E1416F">
        <w:t>‘</w:t>
      </w:r>
      <w:r w:rsidR="00144A34">
        <w:t>Yes he’</w:t>
      </w:r>
      <w:r>
        <w:t>s my son.</w:t>
      </w:r>
      <w:r w:rsidR="00E1416F">
        <w:t>’</w:t>
      </w:r>
      <w:r>
        <w:t xml:space="preserve"> </w:t>
      </w:r>
    </w:p>
    <w:p w14:paraId="0EC516E0" w14:textId="4C0A6FEC" w:rsidR="009A5C32" w:rsidRDefault="00E1416F" w:rsidP="00174BA9">
      <w:r>
        <w:tab/>
        <w:t>‘</w:t>
      </w:r>
      <w:r w:rsidR="00DE6D36">
        <w:t>Your son Alice</w:t>
      </w:r>
      <w:r>
        <w:t>?’ S</w:t>
      </w:r>
      <w:r w:rsidR="00DE6D36">
        <w:t>aid an incredulous</w:t>
      </w:r>
      <w:r w:rsidR="004F28C4">
        <w:t xml:space="preserve"> </w:t>
      </w:r>
      <w:r w:rsidR="00DE6D36">
        <w:t>Sofia</w:t>
      </w:r>
      <w:r>
        <w:t>.</w:t>
      </w:r>
    </w:p>
    <w:p w14:paraId="2E8C48B1" w14:textId="46B9EF62" w:rsidR="00276D20" w:rsidRDefault="00276D20" w:rsidP="00174BA9">
      <w:r>
        <w:tab/>
        <w:t>‘Yes</w:t>
      </w:r>
      <w:r w:rsidR="00C7614A">
        <w:t>.’</w:t>
      </w:r>
    </w:p>
    <w:p w14:paraId="600897A3" w14:textId="199F8CE4" w:rsidR="00E1416F" w:rsidRDefault="00E1416F" w:rsidP="00174BA9">
      <w:r>
        <w:tab/>
      </w:r>
      <w:r w:rsidR="009479E4">
        <w:t>‘May I give him your address?’</w:t>
      </w:r>
    </w:p>
    <w:p w14:paraId="1C36EDD1" w14:textId="79B5AB68" w:rsidR="00E1416F" w:rsidRDefault="00E1416F" w:rsidP="00174BA9">
      <w:r>
        <w:tab/>
      </w:r>
      <w:r w:rsidR="009479E4">
        <w:t>‘</w:t>
      </w:r>
      <w:r>
        <w:t>Yes I</w:t>
      </w:r>
      <w:r w:rsidR="00C7614A">
        <w:t xml:space="preserve"> think you can</w:t>
      </w:r>
      <w:r>
        <w:t>.’</w:t>
      </w:r>
    </w:p>
    <w:p w14:paraId="32B52292" w14:textId="39524E45" w:rsidR="009479E4" w:rsidRDefault="009479E4" w:rsidP="00174BA9">
      <w:r>
        <w:tab/>
        <w:t>‘</w:t>
      </w:r>
      <w:r w:rsidR="00E1416F">
        <w:t xml:space="preserve">Thank you </w:t>
      </w:r>
      <w:r w:rsidR="00E00D48">
        <w:t>ma’am</w:t>
      </w:r>
      <w:r w:rsidR="00E1416F">
        <w:t xml:space="preserve"> good day</w:t>
      </w:r>
      <w:r>
        <w:t>.’</w:t>
      </w:r>
    </w:p>
    <w:p w14:paraId="6973933E" w14:textId="4DB3739E" w:rsidR="00126DE3" w:rsidRDefault="009479E4" w:rsidP="00174BA9">
      <w:r>
        <w:t xml:space="preserve">As soon as the door had shut Sofia turned to </w:t>
      </w:r>
      <w:r w:rsidR="00E00D48">
        <w:t>me</w:t>
      </w:r>
      <w:r w:rsidR="00126DE3">
        <w:t>.</w:t>
      </w:r>
    </w:p>
    <w:p w14:paraId="28D35105" w14:textId="630E4C3F" w:rsidR="009479E4" w:rsidRDefault="00126DE3" w:rsidP="00174BA9">
      <w:r>
        <w:t xml:space="preserve"> </w:t>
      </w:r>
      <w:r>
        <w:tab/>
      </w:r>
      <w:r w:rsidR="00B9527F">
        <w:t>‘</w:t>
      </w:r>
      <w:r>
        <w:t>You never told me you had a son. W</w:t>
      </w:r>
      <w:r w:rsidR="009479E4">
        <w:t xml:space="preserve">hy </w:t>
      </w:r>
      <w:r>
        <w:t xml:space="preserve">have you kept it a secret? Why </w:t>
      </w:r>
      <w:r w:rsidR="009479E4">
        <w:t>haven’t you kept in touch with him</w:t>
      </w:r>
      <w:r>
        <w:t>?’</w:t>
      </w:r>
    </w:p>
    <w:p w14:paraId="61DA6030" w14:textId="5C5F53A3" w:rsidR="0046282A" w:rsidRDefault="009479E4" w:rsidP="00174BA9">
      <w:r>
        <w:tab/>
      </w:r>
      <w:r w:rsidR="00126DE3">
        <w:t>‘Dear Sofia, i</w:t>
      </w:r>
      <w:r w:rsidR="00F053EE">
        <w:t xml:space="preserve">t’s a </w:t>
      </w:r>
      <w:r>
        <w:t>long story.</w:t>
      </w:r>
      <w:r w:rsidR="00F053EE">
        <w:t xml:space="preserve"> </w:t>
      </w:r>
      <w:r w:rsidR="00126DE3">
        <w:t xml:space="preserve">I </w:t>
      </w:r>
      <w:r w:rsidR="00E00D48">
        <w:t>am</w:t>
      </w:r>
      <w:r w:rsidR="00126DE3">
        <w:t xml:space="preserve"> so ashamed of</w:t>
      </w:r>
      <w:r>
        <w:t xml:space="preserve"> w</w:t>
      </w:r>
      <w:r w:rsidR="00F053EE">
        <w:t>h</w:t>
      </w:r>
      <w:r>
        <w:t>at</w:t>
      </w:r>
      <w:r w:rsidR="00F053EE">
        <w:t xml:space="preserve"> </w:t>
      </w:r>
      <w:r>
        <w:t>had happ</w:t>
      </w:r>
      <w:r w:rsidR="00F053EE">
        <w:t>e</w:t>
      </w:r>
      <w:r>
        <w:t>ned to me</w:t>
      </w:r>
      <w:r w:rsidR="00F053EE">
        <w:t>.</w:t>
      </w:r>
      <w:r>
        <w:t xml:space="preserve"> I didn’t </w:t>
      </w:r>
      <w:r w:rsidR="00F053EE">
        <w:t xml:space="preserve">want </w:t>
      </w:r>
      <w:r>
        <w:t>to embarrass</w:t>
      </w:r>
      <w:r w:rsidR="00F053EE">
        <w:t xml:space="preserve"> him.</w:t>
      </w:r>
      <w:r>
        <w:t xml:space="preserve"> I</w:t>
      </w:r>
      <w:r w:rsidR="00F053EE">
        <w:t xml:space="preserve"> </w:t>
      </w:r>
      <w:r>
        <w:t>thought</w:t>
      </w:r>
      <w:r w:rsidR="00F053EE">
        <w:t xml:space="preserve"> </w:t>
      </w:r>
      <w:r>
        <w:t xml:space="preserve">it better if I just </w:t>
      </w:r>
      <w:r w:rsidR="00F053EE">
        <w:t>disappeared.</w:t>
      </w:r>
      <w:r w:rsidR="00276D20">
        <w:t>’</w:t>
      </w:r>
      <w:r>
        <w:t xml:space="preserve"> </w:t>
      </w:r>
    </w:p>
    <w:p w14:paraId="5F493A20" w14:textId="54A2BCCA" w:rsidR="00276D20" w:rsidRDefault="0046282A" w:rsidP="00174BA9">
      <w:r>
        <w:tab/>
      </w:r>
      <w:r w:rsidR="00126DE3">
        <w:t>‘</w:t>
      </w:r>
      <w:r>
        <w:t>Well clearly he doesn’t agree. He wants to see you.’</w:t>
      </w:r>
      <w:r w:rsidR="00E1416F">
        <w:t xml:space="preserve"> </w:t>
      </w:r>
    </w:p>
    <w:p w14:paraId="0946C26F" w14:textId="77777777" w:rsidR="00C00D3E" w:rsidRDefault="00C00D3E" w:rsidP="00174BA9"/>
    <w:p w14:paraId="415BDBE7" w14:textId="76D983C4" w:rsidR="00AF7D75" w:rsidRDefault="00B9527F" w:rsidP="00174BA9">
      <w:r>
        <w:t>Christopher was delighted when he heard f</w:t>
      </w:r>
      <w:r w:rsidR="002E26C0">
        <w:t xml:space="preserve">rom the police that they had located </w:t>
      </w:r>
      <w:r w:rsidR="00175875">
        <w:t>me</w:t>
      </w:r>
      <w:r w:rsidR="00C23CC3">
        <w:t xml:space="preserve"> and that </w:t>
      </w:r>
      <w:r w:rsidR="0079085F">
        <w:t>I</w:t>
      </w:r>
      <w:r w:rsidR="00C00D3E">
        <w:t xml:space="preserve"> was alive and</w:t>
      </w:r>
      <w:r>
        <w:t xml:space="preserve"> living in Los Angeles.</w:t>
      </w:r>
      <w:r w:rsidR="002E26C0">
        <w:t xml:space="preserve"> </w:t>
      </w:r>
    </w:p>
    <w:p w14:paraId="24F98EE6" w14:textId="77777777" w:rsidR="00743FDA" w:rsidRDefault="00AF7D75" w:rsidP="00174BA9">
      <w:r>
        <w:tab/>
      </w:r>
      <w:r w:rsidR="00276D20">
        <w:t xml:space="preserve">He </w:t>
      </w:r>
      <w:r w:rsidR="00A437BD">
        <w:t xml:space="preserve">was reading a report when the phone rang. It was his secretary. </w:t>
      </w:r>
      <w:r w:rsidR="00924ED0">
        <w:tab/>
        <w:t>‘</w:t>
      </w:r>
      <w:r w:rsidR="00A437BD">
        <w:t>Christopher it’s the Police.</w:t>
      </w:r>
      <w:r w:rsidR="00924ED0">
        <w:t>’</w:t>
      </w:r>
      <w:r w:rsidR="00A437BD">
        <w:t xml:space="preserve"> </w:t>
      </w:r>
    </w:p>
    <w:p w14:paraId="560409B9" w14:textId="25527722" w:rsidR="00AA0783" w:rsidRDefault="00A437BD" w:rsidP="00174BA9">
      <w:r>
        <w:t>His heart dropped</w:t>
      </w:r>
      <w:r w:rsidR="00743FDA">
        <w:t>.</w:t>
      </w:r>
      <w:r>
        <w:t xml:space="preserve"> </w:t>
      </w:r>
      <w:r w:rsidR="00743FDA">
        <w:t>H</w:t>
      </w:r>
      <w:r>
        <w:t>a</w:t>
      </w:r>
      <w:r w:rsidR="00743FDA">
        <w:t>d</w:t>
      </w:r>
      <w:r>
        <w:t xml:space="preserve"> something happened</w:t>
      </w:r>
      <w:r w:rsidR="00017DA9">
        <w:t>?</w:t>
      </w:r>
      <w:r>
        <w:t xml:space="preserve"> </w:t>
      </w:r>
      <w:r w:rsidR="00017DA9">
        <w:t>W</w:t>
      </w:r>
      <w:r>
        <w:t>hy wer</w:t>
      </w:r>
      <w:r w:rsidR="00AA0783">
        <w:t>e they phoni</w:t>
      </w:r>
      <w:r>
        <w:t>ng him</w:t>
      </w:r>
      <w:r w:rsidR="00AA0783">
        <w:t>?</w:t>
      </w:r>
    </w:p>
    <w:p w14:paraId="2DADBC29" w14:textId="36F0F832" w:rsidR="00AA0783" w:rsidRDefault="00AA0783" w:rsidP="00174BA9">
      <w:r>
        <w:tab/>
      </w:r>
      <w:r w:rsidR="00A437BD">
        <w:t xml:space="preserve"> </w:t>
      </w:r>
      <w:r w:rsidR="00FD45D1">
        <w:t>‘Hello this is Mr</w:t>
      </w:r>
      <w:r w:rsidR="00743FDA">
        <w:t>.</w:t>
      </w:r>
      <w:r w:rsidR="00FD45D1">
        <w:t xml:space="preserve"> Canova</w:t>
      </w:r>
      <w:r>
        <w:t>,</w:t>
      </w:r>
      <w:r w:rsidR="00A437BD">
        <w:t xml:space="preserve"> how can I help</w:t>
      </w:r>
      <w:r>
        <w:t xml:space="preserve"> </w:t>
      </w:r>
      <w:r w:rsidR="00A437BD">
        <w:t>y</w:t>
      </w:r>
      <w:r>
        <w:t>o</w:t>
      </w:r>
      <w:r w:rsidR="00A437BD">
        <w:t>u</w:t>
      </w:r>
      <w:r>
        <w:t>?’</w:t>
      </w:r>
    </w:p>
    <w:p w14:paraId="062FD470" w14:textId="20220419" w:rsidR="00FD53E2" w:rsidRDefault="00AA0783" w:rsidP="00174BA9">
      <w:r>
        <w:tab/>
        <w:t xml:space="preserve"> </w:t>
      </w:r>
      <w:r w:rsidR="007253AC">
        <w:t>‘</w:t>
      </w:r>
      <w:r w:rsidR="00FD45D1">
        <w:t>Good morning</w:t>
      </w:r>
      <w:r w:rsidR="00EF365A">
        <w:t xml:space="preserve"> Sir, I am Officer Murphy from </w:t>
      </w:r>
      <w:r>
        <w:t xml:space="preserve">the </w:t>
      </w:r>
      <w:r w:rsidR="00EF365A">
        <w:t xml:space="preserve">LA </w:t>
      </w:r>
      <w:r>
        <w:t>Missing persons bureau. W</w:t>
      </w:r>
      <w:r w:rsidR="00A437BD">
        <w:t>e</w:t>
      </w:r>
      <w:r>
        <w:t xml:space="preserve"> think we have found your mother Alic</w:t>
      </w:r>
      <w:r w:rsidR="00A437BD">
        <w:t>e</w:t>
      </w:r>
      <w:r w:rsidR="00FD53E2">
        <w:t xml:space="preserve">. </w:t>
      </w:r>
      <w:r w:rsidR="00175875">
        <w:t>She</w:t>
      </w:r>
      <w:r w:rsidR="008318A2">
        <w:t xml:space="preserve"> had </w:t>
      </w:r>
      <w:r>
        <w:t>been living rough in the</w:t>
      </w:r>
      <w:r w:rsidR="00FD53E2">
        <w:t xml:space="preserve"> </w:t>
      </w:r>
      <w:r>
        <w:t>park and got lost fro</w:t>
      </w:r>
      <w:r w:rsidR="00924ED0">
        <w:t>m ou</w:t>
      </w:r>
      <w:r w:rsidR="00FD53E2">
        <w:t>r</w:t>
      </w:r>
      <w:r>
        <w:t xml:space="preserve"> </w:t>
      </w:r>
      <w:r w:rsidR="00FD53E2">
        <w:t xml:space="preserve">Radar. </w:t>
      </w:r>
      <w:r w:rsidR="00175875">
        <w:t>She</w:t>
      </w:r>
      <w:r w:rsidR="00FD53E2">
        <w:t xml:space="preserve"> now </w:t>
      </w:r>
      <w:r w:rsidR="00924ED0">
        <w:t>has an address.</w:t>
      </w:r>
      <w:r w:rsidR="00EF365A">
        <w:t>’</w:t>
      </w:r>
    </w:p>
    <w:p w14:paraId="1C006B11" w14:textId="2FF05164" w:rsidR="00FD45D1" w:rsidRDefault="00924ED0" w:rsidP="00174BA9">
      <w:r>
        <w:t xml:space="preserve"> </w:t>
      </w:r>
      <w:r w:rsidR="00FD45D1">
        <w:tab/>
        <w:t>‘</w:t>
      </w:r>
      <w:r>
        <w:t>Thank you</w:t>
      </w:r>
      <w:r w:rsidR="00017DA9">
        <w:t>,</w:t>
      </w:r>
      <w:r>
        <w:t xml:space="preserve"> thank you </w:t>
      </w:r>
      <w:r w:rsidR="00FD45D1">
        <w:t xml:space="preserve">that’s great news.’ </w:t>
      </w:r>
    </w:p>
    <w:p w14:paraId="316E551F" w14:textId="571822C6" w:rsidR="00FD53E2" w:rsidRDefault="00FD45D1" w:rsidP="00174BA9">
      <w:r>
        <w:t>Christopher could</w:t>
      </w:r>
      <w:r w:rsidR="00FD53E2">
        <w:t>nt wait to tell Jo.</w:t>
      </w:r>
    </w:p>
    <w:p w14:paraId="764670C0" w14:textId="77777777" w:rsidR="00D255BA" w:rsidRDefault="00FD45D1" w:rsidP="00174BA9">
      <w:r>
        <w:tab/>
      </w:r>
      <w:r w:rsidR="00FD53E2">
        <w:t xml:space="preserve"> </w:t>
      </w:r>
      <w:r>
        <w:t>‘Jo, he shouted, ‘</w:t>
      </w:r>
      <w:r w:rsidR="00FD53E2">
        <w:t>I</w:t>
      </w:r>
      <w:r w:rsidR="00017DA9">
        <w:t>’</w:t>
      </w:r>
      <w:r w:rsidR="00AA0783">
        <w:t>ve</w:t>
      </w:r>
      <w:r w:rsidR="00FD53E2">
        <w:t xml:space="preserve"> </w:t>
      </w:r>
      <w:r w:rsidR="00017DA9">
        <w:t xml:space="preserve">just had </w:t>
      </w:r>
      <w:r w:rsidR="00FD53E2">
        <w:t xml:space="preserve">some </w:t>
      </w:r>
      <w:r>
        <w:t xml:space="preserve">amazing news,’ </w:t>
      </w:r>
    </w:p>
    <w:p w14:paraId="1B043E88" w14:textId="78D3A786" w:rsidR="00D255BA" w:rsidRDefault="00D255BA" w:rsidP="00174BA9">
      <w:r>
        <w:t xml:space="preserve">He </w:t>
      </w:r>
      <w:r w:rsidR="00C00D3E">
        <w:t>ru</w:t>
      </w:r>
      <w:r w:rsidR="00175875">
        <w:t>she</w:t>
      </w:r>
      <w:r>
        <w:t>d</w:t>
      </w:r>
      <w:r w:rsidR="00C00D3E">
        <w:t xml:space="preserve"> into the house</w:t>
      </w:r>
      <w:r>
        <w:t>.</w:t>
      </w:r>
      <w:r w:rsidR="00C00D3E">
        <w:t xml:space="preserve"> </w:t>
      </w:r>
    </w:p>
    <w:p w14:paraId="4640ECFD" w14:textId="7959C0DD" w:rsidR="00EF5F31" w:rsidRDefault="00D255BA" w:rsidP="00174BA9">
      <w:r>
        <w:tab/>
        <w:t>‘S</w:t>
      </w:r>
      <w:r w:rsidR="00EF5F31">
        <w:t xml:space="preserve">omething </w:t>
      </w:r>
      <w:r w:rsidR="00924ED0">
        <w:t>miraculous</w:t>
      </w:r>
      <w:r w:rsidR="00EF5F31">
        <w:t xml:space="preserve"> has</w:t>
      </w:r>
      <w:r w:rsidR="00C00D3E">
        <w:t xml:space="preserve"> happened</w:t>
      </w:r>
      <w:r w:rsidR="00EF5F31">
        <w:t>. Yo</w:t>
      </w:r>
      <w:r w:rsidR="00C00D3E">
        <w:t>u</w:t>
      </w:r>
      <w:r w:rsidR="00EF5F31">
        <w:t xml:space="preserve"> </w:t>
      </w:r>
      <w:r w:rsidR="00C00D3E">
        <w:t>remember I told you t</w:t>
      </w:r>
      <w:r w:rsidR="00EF5F31">
        <w:t>h</w:t>
      </w:r>
      <w:r w:rsidR="00C00D3E">
        <w:t xml:space="preserve">at I had left Mum’s details with the </w:t>
      </w:r>
      <w:r w:rsidR="00BB4537">
        <w:t>LA Missing persons Bureau</w:t>
      </w:r>
      <w:r w:rsidR="008318A2">
        <w:t>?</w:t>
      </w:r>
      <w:r w:rsidR="00BB4537">
        <w:t>’</w:t>
      </w:r>
    </w:p>
    <w:p w14:paraId="78D4D5B5" w14:textId="6100A43E" w:rsidR="008D5595" w:rsidRDefault="008D5595" w:rsidP="00174BA9">
      <w:r>
        <w:tab/>
      </w:r>
      <w:r w:rsidR="00D255BA">
        <w:t>‘Yes,’</w:t>
      </w:r>
    </w:p>
    <w:p w14:paraId="6AE711C2" w14:textId="0A24E088" w:rsidR="00C00D3E" w:rsidRDefault="008D5595" w:rsidP="00174BA9">
      <w:r>
        <w:tab/>
        <w:t xml:space="preserve"> </w:t>
      </w:r>
      <w:r w:rsidR="00BB4537">
        <w:t>‘</w:t>
      </w:r>
      <w:r>
        <w:t>Well guess what</w:t>
      </w:r>
      <w:r w:rsidR="00BB4537">
        <w:t>? T</w:t>
      </w:r>
      <w:r>
        <w:t>hey phoned me today</w:t>
      </w:r>
      <w:r w:rsidR="00C23CC3">
        <w:t>, t</w:t>
      </w:r>
      <w:r>
        <w:t>hey’ve found her. Isn</w:t>
      </w:r>
      <w:r w:rsidR="00BB4537">
        <w:t>’</w:t>
      </w:r>
      <w:r>
        <w:t>t that amazing?’</w:t>
      </w:r>
      <w:r w:rsidR="00C00D3E">
        <w:t xml:space="preserve"> </w:t>
      </w:r>
    </w:p>
    <w:p w14:paraId="053DCC01" w14:textId="353691EC" w:rsidR="00BB4537" w:rsidRDefault="00AF7D75" w:rsidP="00174BA9">
      <w:r>
        <w:tab/>
        <w:t>‘</w:t>
      </w:r>
      <w:r w:rsidR="008D5595">
        <w:t xml:space="preserve">Are you </w:t>
      </w:r>
      <w:r w:rsidR="00BB4537">
        <w:t>sure</w:t>
      </w:r>
      <w:r w:rsidR="00C23CC3">
        <w:t>? T</w:t>
      </w:r>
      <w:r w:rsidR="00BB4537">
        <w:t>hey sometime</w:t>
      </w:r>
      <w:r w:rsidR="008D5595">
        <w:t>s make mistakes</w:t>
      </w:r>
      <w:r w:rsidR="00BB4537">
        <w:t>.’</w:t>
      </w:r>
    </w:p>
    <w:p w14:paraId="24FE25E2" w14:textId="32135337" w:rsidR="008318A2" w:rsidRDefault="00BB4537" w:rsidP="00174BA9">
      <w:r>
        <w:tab/>
        <w:t>‘No I’m sure i</w:t>
      </w:r>
      <w:r w:rsidR="008D5595">
        <w:t>t</w:t>
      </w:r>
      <w:r>
        <w:t>’</w:t>
      </w:r>
      <w:r w:rsidR="008D5595">
        <w:t>s Mum</w:t>
      </w:r>
      <w:r>
        <w:t>.</w:t>
      </w:r>
      <w:r>
        <w:tab/>
        <w:t>‘</w:t>
      </w:r>
    </w:p>
    <w:p w14:paraId="1442A18C" w14:textId="69AAA969" w:rsidR="00AF7D75" w:rsidRDefault="008318A2" w:rsidP="00174BA9">
      <w:r>
        <w:t xml:space="preserve">           ‘</w:t>
      </w:r>
      <w:r w:rsidR="00C23CC3">
        <w:t>If it</w:t>
      </w:r>
      <w:r w:rsidR="00482AE7">
        <w:t>’</w:t>
      </w:r>
      <w:r w:rsidR="00C23CC3">
        <w:t>s her, that’s wonderful news.</w:t>
      </w:r>
      <w:r w:rsidR="00BB4537">
        <w:t xml:space="preserve"> </w:t>
      </w:r>
      <w:r w:rsidR="00C23CC3">
        <w:t>W</w:t>
      </w:r>
      <w:r w:rsidR="00AF7D75">
        <w:t>e must go and see her as soon as possible.’</w:t>
      </w:r>
    </w:p>
    <w:p w14:paraId="593690D5" w14:textId="77777777" w:rsidR="00506F94" w:rsidRDefault="00506F94" w:rsidP="00174BA9"/>
    <w:p w14:paraId="2188B2C9" w14:textId="6335A21F" w:rsidR="00AF7D75" w:rsidRDefault="00AF7D75" w:rsidP="00174BA9">
      <w:r>
        <w:t>As</w:t>
      </w:r>
      <w:r w:rsidR="00CD1972">
        <w:t xml:space="preserve"> </w:t>
      </w:r>
      <w:r w:rsidR="00A839AD">
        <w:t xml:space="preserve">Jo and Christopher were </w:t>
      </w:r>
      <w:r w:rsidR="00CD1972">
        <w:t xml:space="preserve">both </w:t>
      </w:r>
      <w:r>
        <w:t>working, they arranged to drive over to LA at the weekend.</w:t>
      </w:r>
    </w:p>
    <w:p w14:paraId="546B5931" w14:textId="77777777" w:rsidR="008318A2" w:rsidRDefault="008318A2" w:rsidP="00174BA9"/>
    <w:p w14:paraId="110B107C" w14:textId="29500B2A" w:rsidR="00647548" w:rsidRDefault="00EB67A9" w:rsidP="00174BA9">
      <w:r>
        <w:tab/>
        <w:t>I</w:t>
      </w:r>
      <w:r w:rsidR="008B66B3">
        <w:t>t was a very emotional reun</w:t>
      </w:r>
      <w:r w:rsidR="00AF7D75">
        <w:t>ion.</w:t>
      </w:r>
      <w:r w:rsidR="00647548">
        <w:t xml:space="preserve"> Simon </w:t>
      </w:r>
      <w:r w:rsidR="008B66B3">
        <w:t xml:space="preserve">looked on in amazement as his parents greeted his new grandmother. Everyone was crying. He had </w:t>
      </w:r>
      <w:r w:rsidR="00647548">
        <w:t>heard s</w:t>
      </w:r>
      <w:r w:rsidR="00506F94">
        <w:t>o much about her and had been</w:t>
      </w:r>
      <w:r w:rsidR="008B66B3">
        <w:t xml:space="preserve"> looking forwards to meeting her</w:t>
      </w:r>
      <w:r w:rsidR="00647548">
        <w:t>.</w:t>
      </w:r>
    </w:p>
    <w:p w14:paraId="18550533" w14:textId="77777777" w:rsidR="005A5A51" w:rsidRDefault="00647548" w:rsidP="00647548">
      <w:r>
        <w:t xml:space="preserve"> Jo made the formal introduction. </w:t>
      </w:r>
    </w:p>
    <w:p w14:paraId="452C5124" w14:textId="2A41A285" w:rsidR="005A5A51" w:rsidRDefault="005A5A51" w:rsidP="00647548">
      <w:r>
        <w:tab/>
        <w:t>‘</w:t>
      </w:r>
      <w:r w:rsidR="00647548">
        <w:t>This is Simon</w:t>
      </w:r>
      <w:r w:rsidR="00D27AD8">
        <w:t xml:space="preserve">, Alice </w:t>
      </w:r>
      <w:r>
        <w:t>you probably remember him</w:t>
      </w:r>
      <w:r w:rsidR="00D27AD8">
        <w:t xml:space="preserve"> as a new</w:t>
      </w:r>
      <w:r w:rsidR="00647548">
        <w:t>born chi</w:t>
      </w:r>
      <w:r>
        <w:t>l</w:t>
      </w:r>
      <w:r w:rsidR="00647548">
        <w:t>d</w:t>
      </w:r>
      <w:r>
        <w:t>. H</w:t>
      </w:r>
      <w:r w:rsidR="00647548">
        <w:t>e i</w:t>
      </w:r>
      <w:r>
        <w:t>s now</w:t>
      </w:r>
      <w:r w:rsidR="00647548">
        <w:t xml:space="preserve"> twelve</w:t>
      </w:r>
      <w:r>
        <w:t>.</w:t>
      </w:r>
    </w:p>
    <w:p w14:paraId="36900872" w14:textId="6381E124" w:rsidR="00B9527F" w:rsidRDefault="005A5A51" w:rsidP="00647548">
      <w:r>
        <w:tab/>
        <w:t>‘Say hello to you new grand</w:t>
      </w:r>
      <w:r w:rsidR="00647548">
        <w:t>mother</w:t>
      </w:r>
      <w:r>
        <w:t>.’</w:t>
      </w:r>
    </w:p>
    <w:p w14:paraId="0062CC54" w14:textId="2182E68A" w:rsidR="005A5A51" w:rsidRDefault="005A5A51" w:rsidP="00647548">
      <w:r>
        <w:t xml:space="preserve"> </w:t>
      </w:r>
      <w:r w:rsidR="00A70C56">
        <w:t xml:space="preserve"> </w:t>
      </w:r>
      <w:r w:rsidR="00A70C56">
        <w:tab/>
      </w:r>
      <w:r>
        <w:t>‘Hello Grandma Alice I am pleased to meet you</w:t>
      </w:r>
      <w:r w:rsidR="00A70C56">
        <w:t>.’</w:t>
      </w:r>
      <w:r>
        <w:t xml:space="preserve"> </w:t>
      </w:r>
    </w:p>
    <w:p w14:paraId="330486BC" w14:textId="298B393D" w:rsidR="00D27AD8" w:rsidRDefault="00D27AD8" w:rsidP="00647548">
      <w:r>
        <w:tab/>
        <w:t>‘Hello Simon I suppose you are too grown up to give your Grandmother a kiss.’</w:t>
      </w:r>
    </w:p>
    <w:p w14:paraId="1ED8E0C6" w14:textId="1791EF85" w:rsidR="00A5313D" w:rsidRDefault="00D27AD8" w:rsidP="00647548">
      <w:r>
        <w:tab/>
        <w:t>While</w:t>
      </w:r>
      <w:r w:rsidR="00F56E35">
        <w:t xml:space="preserve"> </w:t>
      </w:r>
      <w:r>
        <w:t>the family was reuniting, Sofia sat watching</w:t>
      </w:r>
      <w:r w:rsidR="00F56E35">
        <w:t>.</w:t>
      </w:r>
      <w:r>
        <w:t xml:space="preserve"> </w:t>
      </w:r>
      <w:r w:rsidR="00CD1972">
        <w:t>She</w:t>
      </w:r>
      <w:r>
        <w:t xml:space="preserve"> </w:t>
      </w:r>
      <w:r w:rsidR="00F51E0D">
        <w:t>had ne</w:t>
      </w:r>
      <w:r w:rsidR="00D11376">
        <w:t>ver seen</w:t>
      </w:r>
      <w:r w:rsidR="00F56E35">
        <w:t xml:space="preserve"> a clos</w:t>
      </w:r>
      <w:r>
        <w:t>e</w:t>
      </w:r>
      <w:r w:rsidR="00F56E35">
        <w:t xml:space="preserve"> </w:t>
      </w:r>
      <w:r>
        <w:t>family and was</w:t>
      </w:r>
      <w:r w:rsidR="00D11376">
        <w:t xml:space="preserve"> amazed at the affection they showed</w:t>
      </w:r>
      <w:r w:rsidR="00F56E35">
        <w:t>.</w:t>
      </w:r>
      <w:r w:rsidR="00053178">
        <w:t xml:space="preserve"> </w:t>
      </w:r>
      <w:r w:rsidR="00506F94">
        <w:t xml:space="preserve">As the greetings continued, Christopher became </w:t>
      </w:r>
      <w:r w:rsidR="00053178">
        <w:t>aware tha</w:t>
      </w:r>
      <w:r w:rsidR="00FE3D12">
        <w:t>t they</w:t>
      </w:r>
      <w:r w:rsidR="00F51E0D">
        <w:t xml:space="preserve"> had almost ig</w:t>
      </w:r>
      <w:r w:rsidR="00D11376">
        <w:t>nored her in their pleasure at seeing his mother</w:t>
      </w:r>
      <w:r w:rsidR="00506F94">
        <w:t>. A</w:t>
      </w:r>
      <w:r w:rsidR="00053178">
        <w:t>s soon as he could, h</w:t>
      </w:r>
      <w:r w:rsidR="00F51E0D">
        <w:t>e asked Alice to introduce her</w:t>
      </w:r>
      <w:r w:rsidR="00D11376">
        <w:t xml:space="preserve">. </w:t>
      </w:r>
      <w:r w:rsidR="00053178">
        <w:t xml:space="preserve"> </w:t>
      </w:r>
      <w:r w:rsidR="00D11376">
        <w:t>Alice took Sofia</w:t>
      </w:r>
      <w:r w:rsidR="00A5313D">
        <w:t>’s</w:t>
      </w:r>
      <w:r w:rsidR="00D11376">
        <w:t xml:space="preserve"> hand and said</w:t>
      </w:r>
      <w:r w:rsidR="00A5313D">
        <w:t>,</w:t>
      </w:r>
    </w:p>
    <w:p w14:paraId="0A60D7C2" w14:textId="53DE3A3E" w:rsidR="00B92395" w:rsidRDefault="00A5313D" w:rsidP="00647548">
      <w:r>
        <w:tab/>
        <w:t>‘</w:t>
      </w:r>
      <w:r w:rsidR="00D11376">
        <w:t>Thi</w:t>
      </w:r>
      <w:r>
        <w:t xml:space="preserve">s is my dear friend. </w:t>
      </w:r>
      <w:r w:rsidR="00CD1972">
        <w:t>She</w:t>
      </w:r>
      <w:r w:rsidR="00310CEF">
        <w:t xml:space="preserve"> has shown me such kindness a</w:t>
      </w:r>
      <w:r>
        <w:t>nd ha</w:t>
      </w:r>
      <w:r w:rsidR="00CD1972">
        <w:t>s</w:t>
      </w:r>
      <w:r>
        <w:t xml:space="preserve"> opened her home to me. </w:t>
      </w:r>
    </w:p>
    <w:p w14:paraId="7FB7431D" w14:textId="7EC90885" w:rsidR="00310CEF" w:rsidRDefault="00B92395" w:rsidP="00647548">
      <w:r>
        <w:tab/>
      </w:r>
      <w:r w:rsidR="00310CEF">
        <w:t>‘</w:t>
      </w:r>
      <w:r w:rsidR="00A5313D">
        <w:t>Hang on Alice</w:t>
      </w:r>
      <w:r w:rsidR="00A839AD">
        <w:t>,</w:t>
      </w:r>
      <w:r w:rsidR="00A5313D">
        <w:t xml:space="preserve"> </w:t>
      </w:r>
      <w:r>
        <w:t>tell them how you saved me from a bunch of louts who were attacking me.</w:t>
      </w:r>
      <w:r w:rsidR="00310CEF">
        <w:t>’</w:t>
      </w:r>
      <w:r w:rsidR="00225E7A">
        <w:t xml:space="preserve"> </w:t>
      </w:r>
    </w:p>
    <w:p w14:paraId="5D1FA450" w14:textId="0F6D50D1" w:rsidR="00D27AD8" w:rsidRDefault="00310CEF" w:rsidP="00647548">
      <w:r>
        <w:tab/>
        <w:t>‘</w:t>
      </w:r>
      <w:r w:rsidR="00225E7A">
        <w:t>Yes that’s how we me</w:t>
      </w:r>
      <w:r>
        <w:t>t, we’</w:t>
      </w:r>
      <w:r w:rsidR="00225E7A">
        <w:t xml:space="preserve">ve been friends </w:t>
      </w:r>
      <w:r w:rsidR="00CD1972">
        <w:t xml:space="preserve">ever </w:t>
      </w:r>
      <w:r w:rsidR="00225E7A">
        <w:t>since</w:t>
      </w:r>
      <w:r>
        <w:t>.’</w:t>
      </w:r>
      <w:r w:rsidR="00E053DE">
        <w:t xml:space="preserve"> </w:t>
      </w:r>
    </w:p>
    <w:p w14:paraId="49A4BAFD" w14:textId="77777777" w:rsidR="00804502" w:rsidRDefault="00804502" w:rsidP="00647548"/>
    <w:p w14:paraId="0158D45A" w14:textId="77777777" w:rsidR="00A839AD" w:rsidRDefault="00E053DE" w:rsidP="00647548">
      <w:r>
        <w:t xml:space="preserve">When they got home, Josephine and Christopher were unusually quiet. Both were trying </w:t>
      </w:r>
      <w:r w:rsidR="00282289">
        <w:t>to fram</w:t>
      </w:r>
      <w:r>
        <w:t>e a request that the</w:t>
      </w:r>
      <w:r w:rsidR="00282289">
        <w:t xml:space="preserve"> </w:t>
      </w:r>
      <w:r>
        <w:t>other would agree</w:t>
      </w:r>
      <w:r w:rsidR="00282289">
        <w:t xml:space="preserve">. Josephine began. </w:t>
      </w:r>
    </w:p>
    <w:p w14:paraId="2587FA0F" w14:textId="1B28C1DD" w:rsidR="00282289" w:rsidRDefault="00A839AD" w:rsidP="00647548">
      <w:r>
        <w:tab/>
      </w:r>
      <w:r w:rsidR="00282289">
        <w:t>I was thinking it was wonderful to find Alice after all these years. Do you think?</w:t>
      </w:r>
      <w:r w:rsidR="00D30269">
        <w:t>’</w:t>
      </w:r>
      <w:r w:rsidR="00282289">
        <w:t xml:space="preserve"> </w:t>
      </w:r>
      <w:r w:rsidR="00C10331">
        <w:t>She</w:t>
      </w:r>
      <w:r w:rsidR="00282289">
        <w:t xml:space="preserve"> paused.  </w:t>
      </w:r>
    </w:p>
    <w:p w14:paraId="2CD342B9" w14:textId="0E56FF9D" w:rsidR="00D30269" w:rsidRDefault="00282289" w:rsidP="00647548">
      <w:r>
        <w:tab/>
      </w:r>
      <w:r w:rsidR="00D30269">
        <w:t>‘</w:t>
      </w:r>
      <w:r>
        <w:t>What dear?</w:t>
      </w:r>
      <w:r w:rsidR="00D30269">
        <w:t>’</w:t>
      </w:r>
      <w:r>
        <w:t xml:space="preserve"> asked Christopher now guessing what</w:t>
      </w:r>
      <w:r w:rsidR="00D30269">
        <w:t xml:space="preserve"> </w:t>
      </w:r>
      <w:r w:rsidR="00C10331">
        <w:t>she</w:t>
      </w:r>
      <w:r>
        <w:t xml:space="preserve"> </w:t>
      </w:r>
      <w:r w:rsidR="00D30269">
        <w:t>wanted</w:t>
      </w:r>
      <w:r>
        <w:t xml:space="preserve"> to </w:t>
      </w:r>
      <w:r w:rsidR="007020AB">
        <w:t>ask</w:t>
      </w:r>
      <w:r w:rsidR="00D30269">
        <w:t xml:space="preserve">. </w:t>
      </w:r>
    </w:p>
    <w:p w14:paraId="25D7E771" w14:textId="45A206DA" w:rsidR="00D30269" w:rsidRDefault="00D30269" w:rsidP="00647548">
      <w:r>
        <w:tab/>
      </w:r>
      <w:r w:rsidR="00DE2CCC">
        <w:t>‘</w:t>
      </w:r>
      <w:r>
        <w:t>We could?</w:t>
      </w:r>
      <w:r w:rsidR="00DE2CCC">
        <w:t>’</w:t>
      </w:r>
    </w:p>
    <w:p w14:paraId="52A6A731" w14:textId="26D499A9" w:rsidR="00D30269" w:rsidRDefault="00D30269" w:rsidP="00647548">
      <w:r>
        <w:tab/>
      </w:r>
      <w:r w:rsidR="00FF1A39">
        <w:t>‘What</w:t>
      </w:r>
      <w:r w:rsidR="007020AB">
        <w:t>,</w:t>
      </w:r>
      <w:r w:rsidR="00DE2CCC">
        <w:t>’</w:t>
      </w:r>
      <w:r>
        <w:t xml:space="preserve"> he said </w:t>
      </w:r>
      <w:r w:rsidR="00730AF5">
        <w:t>smiling?</w:t>
      </w:r>
      <w:r w:rsidR="00FF1A39">
        <w:t>’</w:t>
      </w:r>
      <w:r>
        <w:t xml:space="preserve"> </w:t>
      </w:r>
    </w:p>
    <w:p w14:paraId="658A2048" w14:textId="65A36486" w:rsidR="00DE2CCC" w:rsidRDefault="00D30269" w:rsidP="00647548">
      <w:r>
        <w:tab/>
      </w:r>
      <w:r w:rsidR="00730AF5">
        <w:t>‘</w:t>
      </w:r>
      <w:r>
        <w:t>You know what I want to do</w:t>
      </w:r>
      <w:r w:rsidR="00DE2CCC">
        <w:t>?</w:t>
      </w:r>
      <w:r w:rsidR="00730AF5">
        <w:t>”</w:t>
      </w:r>
      <w:r>
        <w:t xml:space="preserve"> </w:t>
      </w:r>
    </w:p>
    <w:p w14:paraId="7086C02F" w14:textId="2272C6F7" w:rsidR="00DE2CCC" w:rsidRDefault="00DE2CCC" w:rsidP="00647548">
      <w:r>
        <w:tab/>
      </w:r>
      <w:r w:rsidR="00730AF5">
        <w:t>‘</w:t>
      </w:r>
      <w:r>
        <w:t>Y</w:t>
      </w:r>
      <w:r w:rsidR="00D30269">
        <w:t>es of course and I think it’s a</w:t>
      </w:r>
      <w:r>
        <w:t xml:space="preserve"> wonderful idea. Which of us should ask her? </w:t>
      </w:r>
      <w:r>
        <w:tab/>
      </w:r>
    </w:p>
    <w:p w14:paraId="5CAEF096" w14:textId="7992F308" w:rsidR="00FF1A39" w:rsidRDefault="00730AF5" w:rsidP="00647548">
      <w:r>
        <w:tab/>
        <w:t>‘Let</w:t>
      </w:r>
      <w:r w:rsidR="00FF1A39">
        <w:t>’</w:t>
      </w:r>
      <w:r>
        <w:t xml:space="preserve">s </w:t>
      </w:r>
      <w:r w:rsidR="007020AB">
        <w:t>ask</w:t>
      </w:r>
      <w:r>
        <w:t xml:space="preserve"> </w:t>
      </w:r>
      <w:r w:rsidR="00074B62">
        <w:t xml:space="preserve">her </w:t>
      </w:r>
      <w:r>
        <w:t>when we next see her.</w:t>
      </w:r>
      <w:r w:rsidR="00FD4B65">
        <w:t>’</w:t>
      </w:r>
    </w:p>
    <w:p w14:paraId="4FA6614A" w14:textId="7447DD5C" w:rsidR="00804502" w:rsidRDefault="00FF1A39" w:rsidP="00647548">
      <w:r>
        <w:tab/>
        <w:t>‘</w:t>
      </w:r>
      <w:r w:rsidR="000E6C45">
        <w:t>What about Sofia?</w:t>
      </w:r>
      <w:r w:rsidR="00DE2CCC">
        <w:t xml:space="preserve"> I was </w:t>
      </w:r>
      <w:r w:rsidR="00730AF5">
        <w:t xml:space="preserve">talking to her. </w:t>
      </w:r>
      <w:r w:rsidR="00C10331">
        <w:t>She</w:t>
      </w:r>
      <w:r w:rsidR="00730AF5">
        <w:t xml:space="preserve"> is a</w:t>
      </w:r>
      <w:r>
        <w:t xml:space="preserve"> very </w:t>
      </w:r>
      <w:r w:rsidR="0003371D">
        <w:t>bright</w:t>
      </w:r>
      <w:r>
        <w:t xml:space="preserve"> young woman.</w:t>
      </w:r>
      <w:r w:rsidR="00730AF5">
        <w:t xml:space="preserve"> </w:t>
      </w:r>
      <w:r w:rsidR="00C10331">
        <w:t xml:space="preserve">I felt we owed her a great debt of thanks, </w:t>
      </w:r>
      <w:r w:rsidR="00730AF5">
        <w:t xml:space="preserve">I asked her if </w:t>
      </w:r>
      <w:r w:rsidR="00C10331">
        <w:t>she</w:t>
      </w:r>
      <w:r w:rsidR="00730AF5">
        <w:t xml:space="preserve"> would like to</w:t>
      </w:r>
      <w:r>
        <w:t xml:space="preserve"> go back to school</w:t>
      </w:r>
      <w:r w:rsidR="00C10331">
        <w:t xml:space="preserve"> and finish her studies.</w:t>
      </w:r>
      <w:r>
        <w:t xml:space="preserve"> </w:t>
      </w:r>
      <w:r w:rsidR="00C10331">
        <w:t>She</w:t>
      </w:r>
      <w:r>
        <w:t xml:space="preserve"> jum</w:t>
      </w:r>
      <w:r w:rsidR="00730AF5">
        <w:t>ped at the</w:t>
      </w:r>
      <w:r>
        <w:t xml:space="preserve"> </w:t>
      </w:r>
      <w:r w:rsidR="00730AF5">
        <w:t>idea</w:t>
      </w:r>
      <w:r w:rsidR="000E6C45">
        <w:t>.</w:t>
      </w:r>
      <w:r w:rsidR="00730AF5">
        <w:t xml:space="preserve"> </w:t>
      </w:r>
      <w:r w:rsidR="00C10331">
        <w:t>I thought w</w:t>
      </w:r>
      <w:r w:rsidR="00730AF5">
        <w:t xml:space="preserve">e could </w:t>
      </w:r>
      <w:r>
        <w:t>sponsor</w:t>
      </w:r>
      <w:r w:rsidR="00730AF5">
        <w:t xml:space="preserve"> her</w:t>
      </w:r>
      <w:r>
        <w:t>. W</w:t>
      </w:r>
      <w:r w:rsidR="00730AF5">
        <w:t>hat do you think</w:t>
      </w:r>
      <w:r>
        <w:t>?</w:t>
      </w:r>
      <w:r w:rsidR="00DA1BE9">
        <w:t>’</w:t>
      </w:r>
      <w:r>
        <w:t xml:space="preserve"> </w:t>
      </w:r>
      <w:r w:rsidR="00730AF5">
        <w:t xml:space="preserve"> </w:t>
      </w:r>
    </w:p>
    <w:p w14:paraId="3A342CF5" w14:textId="5B054709" w:rsidR="00932861" w:rsidRDefault="00932861" w:rsidP="00647548">
      <w:r>
        <w:tab/>
        <w:t>‘</w:t>
      </w:r>
      <w:r w:rsidR="00804502">
        <w:t>I think it</w:t>
      </w:r>
      <w:r w:rsidR="00E2309E">
        <w:t>’</w:t>
      </w:r>
      <w:r w:rsidR="00804502">
        <w:t xml:space="preserve">s </w:t>
      </w:r>
      <w:r>
        <w:t>a</w:t>
      </w:r>
      <w:r w:rsidR="00730AF5">
        <w:t xml:space="preserve"> marvellous idea</w:t>
      </w:r>
      <w:r w:rsidR="00FF1A39">
        <w:t>.</w:t>
      </w:r>
      <w:r w:rsidR="00730AF5">
        <w:t xml:space="preserve"> </w:t>
      </w:r>
      <w:r>
        <w:t xml:space="preserve">It could be a </w:t>
      </w:r>
      <w:r w:rsidR="00E2309E">
        <w:t xml:space="preserve">nice </w:t>
      </w:r>
      <w:r>
        <w:t>way of thanking her for rescuing your mother?’</w:t>
      </w:r>
    </w:p>
    <w:p w14:paraId="4C423B8D" w14:textId="3F0BF710" w:rsidR="00932861" w:rsidRDefault="00932861" w:rsidP="00647548">
      <w:r>
        <w:t xml:space="preserve"> </w:t>
      </w:r>
      <w:r>
        <w:tab/>
      </w:r>
      <w:r w:rsidR="00074B62">
        <w:t>‘</w:t>
      </w:r>
      <w:r>
        <w:t xml:space="preserve">Yes I’ll say that </w:t>
      </w:r>
      <w:r w:rsidR="00074B62">
        <w:t xml:space="preserve">to her </w:t>
      </w:r>
      <w:r>
        <w:t>when we next meet.</w:t>
      </w:r>
      <w:r w:rsidR="00074B62">
        <w:t>’</w:t>
      </w:r>
    </w:p>
    <w:p w14:paraId="095AAD29" w14:textId="09A291AD" w:rsidR="00CB5BD3" w:rsidRDefault="00932861" w:rsidP="00647548">
      <w:r>
        <w:t xml:space="preserve">It was while </w:t>
      </w:r>
      <w:r w:rsidR="00F74042">
        <w:t>Christopher</w:t>
      </w:r>
      <w:r>
        <w:t xml:space="preserve"> </w:t>
      </w:r>
      <w:r w:rsidR="00F74042">
        <w:t>was</w:t>
      </w:r>
      <w:r>
        <w:t xml:space="preserve"> collecting Alice’s things to bring to his home that he made the suggestion to </w:t>
      </w:r>
      <w:r w:rsidR="00F74042">
        <w:t xml:space="preserve">Sofia. </w:t>
      </w:r>
    </w:p>
    <w:p w14:paraId="4DB1DD8D" w14:textId="66647742" w:rsidR="00F74042" w:rsidRDefault="00CB5BD3" w:rsidP="00647548">
      <w:r>
        <w:tab/>
        <w:t>‘J</w:t>
      </w:r>
      <w:r w:rsidR="00F74042">
        <w:t>o a</w:t>
      </w:r>
      <w:r w:rsidR="00074B62">
        <w:t>n</w:t>
      </w:r>
      <w:r w:rsidR="00F74042">
        <w:t>d I are so grateful to you for inviting mum into your home an</w:t>
      </w:r>
      <w:r w:rsidR="00DA1BE9">
        <w:t>d</w:t>
      </w:r>
      <w:r w:rsidR="00F74042">
        <w:t xml:space="preserve"> sharing the little you had with her. We would like to do some</w:t>
      </w:r>
      <w:r w:rsidR="00DA1BE9">
        <w:t>thing</w:t>
      </w:r>
      <w:r w:rsidR="00F74042">
        <w:t xml:space="preserve"> tangible to show our gratitude</w:t>
      </w:r>
      <w:r w:rsidR="00DA1BE9">
        <w:t>.</w:t>
      </w:r>
      <w:r>
        <w:t>’</w:t>
      </w:r>
    </w:p>
    <w:p w14:paraId="4E16B877" w14:textId="5174B5E4" w:rsidR="00DE681F" w:rsidRDefault="00DE681F" w:rsidP="00647548">
      <w:r>
        <w:tab/>
      </w:r>
      <w:r w:rsidR="00DA1BE9">
        <w:t>‘</w:t>
      </w:r>
      <w:r w:rsidR="00F74042">
        <w:t>It ain</w:t>
      </w:r>
      <w:r>
        <w:t>’</w:t>
      </w:r>
      <w:r w:rsidR="00F74042">
        <w:t>t necessary</w:t>
      </w:r>
      <w:r>
        <w:t xml:space="preserve">. I only did what was right </w:t>
      </w:r>
      <w:r w:rsidR="00F74042">
        <w:t>and I would do it again</w:t>
      </w:r>
      <w:r w:rsidR="00CB5BD3">
        <w:t>.</w:t>
      </w:r>
      <w:r>
        <w:t>’</w:t>
      </w:r>
      <w:r w:rsidR="00F74042">
        <w:t xml:space="preserve"> </w:t>
      </w:r>
    </w:p>
    <w:p w14:paraId="0BD3ED63" w14:textId="77777777" w:rsidR="00FD6BD9" w:rsidRDefault="00DE681F" w:rsidP="00647548">
      <w:r>
        <w:tab/>
        <w:t>‘</w:t>
      </w:r>
      <w:r w:rsidR="00F74042">
        <w:t>I know</w:t>
      </w:r>
      <w:r>
        <w:t>,</w:t>
      </w:r>
      <w:r w:rsidR="00F74042">
        <w:t xml:space="preserve"> you are a very </w:t>
      </w:r>
      <w:r w:rsidR="00FD6BD9">
        <w:t xml:space="preserve">generous and caring young woman. </w:t>
      </w:r>
      <w:r>
        <w:t xml:space="preserve">We came up with the idea of sending </w:t>
      </w:r>
      <w:r w:rsidR="00FD6BD9">
        <w:t xml:space="preserve">you </w:t>
      </w:r>
      <w:r>
        <w:t>to school</w:t>
      </w:r>
      <w:r w:rsidR="00FD6BD9">
        <w:t>.</w:t>
      </w:r>
      <w:r>
        <w:t xml:space="preserve"> I k</w:t>
      </w:r>
      <w:r w:rsidR="00FD6BD9">
        <w:t>n</w:t>
      </w:r>
      <w:r>
        <w:t>ow you are interested</w:t>
      </w:r>
      <w:r w:rsidR="00FD6BD9">
        <w:t xml:space="preserve"> in fighting for</w:t>
      </w:r>
      <w:r>
        <w:t xml:space="preserve"> the rights of young woman abandoned at an early age</w:t>
      </w:r>
      <w:r w:rsidR="00FD6BD9">
        <w:t>. This would give you an opportunity of doing something about it.’</w:t>
      </w:r>
    </w:p>
    <w:p w14:paraId="42A5A6AD" w14:textId="0572C299" w:rsidR="00521AA1" w:rsidRDefault="00FD6BD9" w:rsidP="008E0713">
      <w:r>
        <w:t xml:space="preserve"> Sofia was overwhelmed.</w:t>
      </w:r>
    </w:p>
    <w:p w14:paraId="2D5A2AFD" w14:textId="17EBEE99" w:rsidR="00FD6BD9" w:rsidRDefault="00521AA1" w:rsidP="00647548">
      <w:r>
        <w:tab/>
      </w:r>
      <w:r w:rsidR="006E29EE">
        <w:t xml:space="preserve"> </w:t>
      </w:r>
      <w:r>
        <w:t>‘</w:t>
      </w:r>
      <w:r w:rsidR="006E29EE">
        <w:t>I have been doing some research and have found a college</w:t>
      </w:r>
      <w:r w:rsidR="008E0713">
        <w:t>,</w:t>
      </w:r>
      <w:r w:rsidR="006E29EE">
        <w:t xml:space="preserve"> </w:t>
      </w:r>
      <w:r w:rsidR="008E0713">
        <w:t>the Irvine University College of Law</w:t>
      </w:r>
      <w:r>
        <w:t xml:space="preserve"> </w:t>
      </w:r>
      <w:r w:rsidR="006E29EE">
        <w:t xml:space="preserve">which does part time courses leading to the </w:t>
      </w:r>
      <w:r>
        <w:t xml:space="preserve">Jurisprudence Degree which is </w:t>
      </w:r>
      <w:r w:rsidR="008E0713">
        <w:t xml:space="preserve">the first degree in law and is required to practice law </w:t>
      </w:r>
      <w:r>
        <w:t>in the USA’</w:t>
      </w:r>
      <w:r w:rsidR="008264E0">
        <w:t xml:space="preserve"> Would you like to study law?’</w:t>
      </w:r>
    </w:p>
    <w:p w14:paraId="084F8582" w14:textId="664A45B4" w:rsidR="00BA79E1" w:rsidRDefault="00FD6BD9" w:rsidP="00647548">
      <w:r>
        <w:tab/>
      </w:r>
      <w:r w:rsidR="00521AA1">
        <w:t>‘</w:t>
      </w:r>
      <w:r w:rsidR="008264E0">
        <w:t>That would be great thanks a lot.’</w:t>
      </w:r>
      <w:r w:rsidR="00D93809">
        <w:t xml:space="preserve"> </w:t>
      </w:r>
      <w:r w:rsidR="008264E0">
        <w:t xml:space="preserve"> </w:t>
      </w:r>
    </w:p>
    <w:p w14:paraId="6EE668AE" w14:textId="024654E4" w:rsidR="00521AA1" w:rsidRDefault="00BA79E1" w:rsidP="00647548">
      <w:r>
        <w:tab/>
        <w:t>‘</w:t>
      </w:r>
      <w:r w:rsidR="008264E0">
        <w:t xml:space="preserve">We don’t need thanks, </w:t>
      </w:r>
      <w:r w:rsidR="00B719B6">
        <w:t>j</w:t>
      </w:r>
      <w:r w:rsidR="00521AA1">
        <w:t>ust show the world what you</w:t>
      </w:r>
      <w:r>
        <w:t>’</w:t>
      </w:r>
      <w:r w:rsidR="00521AA1">
        <w:t>re made of.</w:t>
      </w:r>
      <w:r w:rsidR="00DA1BE9">
        <w:t>’</w:t>
      </w:r>
      <w:r w:rsidR="00521AA1">
        <w:t xml:space="preserve"> </w:t>
      </w:r>
    </w:p>
    <w:p w14:paraId="0F9C3593" w14:textId="77777777" w:rsidR="00B719B6" w:rsidRDefault="00B719B6" w:rsidP="00647548"/>
    <w:p w14:paraId="4C8B852F" w14:textId="77777777" w:rsidR="00BA79E1" w:rsidRDefault="00D93809" w:rsidP="00647548">
      <w:r>
        <w:t>Sofia didn’t</w:t>
      </w:r>
      <w:r w:rsidR="00B719B6">
        <w:t xml:space="preserve"> need any encouragement</w:t>
      </w:r>
      <w:r>
        <w:t xml:space="preserve">. It was </w:t>
      </w:r>
      <w:r w:rsidR="00C47867">
        <w:t xml:space="preserve">as </w:t>
      </w:r>
      <w:r>
        <w:t xml:space="preserve">if a damn had burst, </w:t>
      </w:r>
      <w:r w:rsidR="00B719B6">
        <w:t xml:space="preserve">as </w:t>
      </w:r>
      <w:r w:rsidR="00584144">
        <w:t>if her brain</w:t>
      </w:r>
      <w:r w:rsidR="00B719B6">
        <w:t xml:space="preserve"> had been release</w:t>
      </w:r>
      <w:r w:rsidR="00584144">
        <w:t>d</w:t>
      </w:r>
      <w:r w:rsidR="00B719B6">
        <w:t xml:space="preserve"> from </w:t>
      </w:r>
      <w:r w:rsidR="00584144">
        <w:t>bondage</w:t>
      </w:r>
      <w:r w:rsidR="00B719B6">
        <w:t xml:space="preserve">. </w:t>
      </w:r>
      <w:r w:rsidR="00C47867">
        <w:t xml:space="preserve">Now freed </w:t>
      </w:r>
      <w:r w:rsidR="009C3E93">
        <w:t xml:space="preserve">from her past </w:t>
      </w:r>
      <w:r w:rsidR="00BA79E1">
        <w:t>she</w:t>
      </w:r>
      <w:r w:rsidR="00C47867">
        <w:t xml:space="preserve"> devoured knowledge</w:t>
      </w:r>
      <w:r w:rsidR="00BA79E1">
        <w:t xml:space="preserve"> like a starving person</w:t>
      </w:r>
      <w:r w:rsidR="00C47867">
        <w:t xml:space="preserve"> </w:t>
      </w:r>
    </w:p>
    <w:p w14:paraId="06ABCF1F" w14:textId="4B27955E" w:rsidR="009C3E93" w:rsidRDefault="00BA79E1" w:rsidP="00647548">
      <w:r>
        <w:tab/>
      </w:r>
      <w:r w:rsidR="00C43556">
        <w:t>I</w:t>
      </w:r>
      <w:r w:rsidR="00B719B6">
        <w:t xml:space="preserve"> ha</w:t>
      </w:r>
      <w:r w:rsidR="00C43556">
        <w:t>ve</w:t>
      </w:r>
      <w:r w:rsidR="00B719B6">
        <w:t xml:space="preserve"> for </w:t>
      </w:r>
      <w:r>
        <w:t>to</w:t>
      </w:r>
      <w:r w:rsidR="00B719B6">
        <w:t xml:space="preserve">o long </w:t>
      </w:r>
      <w:r w:rsidR="00584144">
        <w:t>believe</w:t>
      </w:r>
      <w:r w:rsidR="00C47867">
        <w:t>d</w:t>
      </w:r>
      <w:r w:rsidR="00584144">
        <w:t xml:space="preserve"> </w:t>
      </w:r>
      <w:r w:rsidR="0079085F">
        <w:t>I</w:t>
      </w:r>
      <w:r w:rsidR="00584144">
        <w:t xml:space="preserve"> was </w:t>
      </w:r>
      <w:r w:rsidR="00C43556">
        <w:t>stupid,’ she told us,</w:t>
      </w:r>
      <w:r>
        <w:t xml:space="preserve"> </w:t>
      </w:r>
      <w:r w:rsidR="00584144">
        <w:t>unable to understand</w:t>
      </w:r>
      <w:r w:rsidR="00DA1BE9">
        <w:t>,</w:t>
      </w:r>
      <w:r w:rsidR="00584144">
        <w:t xml:space="preserve"> </w:t>
      </w:r>
      <w:r w:rsidR="009C3E93">
        <w:t>limited</w:t>
      </w:r>
      <w:r w:rsidR="00C47867">
        <w:t xml:space="preserve"> </w:t>
      </w:r>
      <w:r w:rsidR="00B719B6">
        <w:t xml:space="preserve">but now everything </w:t>
      </w:r>
      <w:r w:rsidR="00C43556">
        <w:t>i</w:t>
      </w:r>
      <w:r w:rsidR="00B719B6">
        <w:t xml:space="preserve">s at </w:t>
      </w:r>
      <w:r w:rsidR="00C43556">
        <w:t>my</w:t>
      </w:r>
      <w:r w:rsidR="00B719B6">
        <w:t xml:space="preserve"> </w:t>
      </w:r>
      <w:r w:rsidR="009C3E93">
        <w:t>fingertips</w:t>
      </w:r>
      <w:r w:rsidR="00B719B6">
        <w:t xml:space="preserve">. </w:t>
      </w:r>
    </w:p>
    <w:p w14:paraId="61FA906D" w14:textId="56D3C6E6" w:rsidR="00AC5E9F" w:rsidRDefault="009C3E93" w:rsidP="00647548">
      <w:r>
        <w:tab/>
      </w:r>
      <w:r w:rsidR="00584144">
        <w:t xml:space="preserve">From the moment </w:t>
      </w:r>
      <w:r w:rsidR="00C43556">
        <w:t>she</w:t>
      </w:r>
      <w:r w:rsidR="00584144">
        <w:t xml:space="preserve"> </w:t>
      </w:r>
      <w:r w:rsidR="00C47867">
        <w:t>arrived</w:t>
      </w:r>
      <w:r w:rsidR="00584144">
        <w:t xml:space="preserve"> </w:t>
      </w:r>
      <w:r w:rsidR="00C47867">
        <w:t>in</w:t>
      </w:r>
      <w:r w:rsidR="00584144">
        <w:t xml:space="preserve"> class and sat </w:t>
      </w:r>
      <w:r w:rsidR="00C47867">
        <w:t>diligently</w:t>
      </w:r>
      <w:r w:rsidR="00584144">
        <w:t xml:space="preserve"> listening, the </w:t>
      </w:r>
      <w:r w:rsidR="00C47867">
        <w:t>tutors</w:t>
      </w:r>
      <w:r w:rsidR="00584144">
        <w:t xml:space="preserve"> knew that </w:t>
      </w:r>
      <w:r w:rsidR="00C43556">
        <w:t>she</w:t>
      </w:r>
      <w:r w:rsidR="00584144">
        <w:t xml:space="preserve"> w</w:t>
      </w:r>
      <w:r w:rsidR="00C47867">
        <w:t>a</w:t>
      </w:r>
      <w:r w:rsidR="00584144">
        <w:t xml:space="preserve">s </w:t>
      </w:r>
      <w:r w:rsidR="00C47867">
        <w:t>different. There</w:t>
      </w:r>
      <w:r w:rsidR="00584144">
        <w:t xml:space="preserve"> wa</w:t>
      </w:r>
      <w:r w:rsidR="00C47867">
        <w:t>s</w:t>
      </w:r>
      <w:r w:rsidR="00584144">
        <w:t xml:space="preserve"> a fire b</w:t>
      </w:r>
      <w:r w:rsidR="00E220E9">
        <w:t>urning in her eyes.</w:t>
      </w:r>
      <w:r>
        <w:t xml:space="preserve"> There was a hunger</w:t>
      </w:r>
      <w:r w:rsidR="00AD6CD5">
        <w:t>,</w:t>
      </w:r>
      <w:r>
        <w:t xml:space="preserve"> </w:t>
      </w:r>
      <w:r w:rsidR="00E220E9">
        <w:t xml:space="preserve">which was impossible to satisfy. It was no surprise </w:t>
      </w:r>
      <w:r w:rsidR="00AC5E9F">
        <w:t xml:space="preserve">to them </w:t>
      </w:r>
      <w:r w:rsidR="00E220E9">
        <w:t xml:space="preserve">that </w:t>
      </w:r>
      <w:r w:rsidR="00DD4762">
        <w:t xml:space="preserve">she </w:t>
      </w:r>
      <w:r w:rsidR="00F43E6C">
        <w:t>got top marks in her finals.</w:t>
      </w:r>
      <w:r w:rsidR="0081742A" w:rsidRPr="0081742A">
        <w:t xml:space="preserve"> </w:t>
      </w:r>
    </w:p>
    <w:p w14:paraId="62722FBA" w14:textId="622252B1" w:rsidR="00DC2827" w:rsidRDefault="0081742A" w:rsidP="00647548">
      <w:r>
        <w:t xml:space="preserve">Five years later Sofia was awarded her JD with Honours. </w:t>
      </w:r>
      <w:r w:rsidR="00F43E6C">
        <w:t>The principal had watched her progr</w:t>
      </w:r>
      <w:r w:rsidR="00DC2827">
        <w:t>ess and made a special award for</w:t>
      </w:r>
      <w:r w:rsidR="00F43E6C">
        <w:t xml:space="preserve"> </w:t>
      </w:r>
      <w:r w:rsidR="008024B1">
        <w:t>her, which</w:t>
      </w:r>
      <w:r w:rsidR="00F43E6C">
        <w:t xml:space="preserve"> </w:t>
      </w:r>
      <w:r w:rsidR="00DD4762">
        <w:t>she</w:t>
      </w:r>
      <w:r w:rsidR="00F43E6C">
        <w:t xml:space="preserve"> was to rec</w:t>
      </w:r>
      <w:r w:rsidR="00DC2827">
        <w:t>e</w:t>
      </w:r>
      <w:r w:rsidR="00F43E6C">
        <w:t>ive at the Degree ceremony</w:t>
      </w:r>
      <w:r w:rsidR="00DC2827">
        <w:t xml:space="preserve">. </w:t>
      </w:r>
    </w:p>
    <w:p w14:paraId="683A72A3" w14:textId="13B6038E" w:rsidR="008024B1" w:rsidRDefault="00DC2827" w:rsidP="00647548">
      <w:r>
        <w:tab/>
        <w:t xml:space="preserve">As </w:t>
      </w:r>
      <w:r w:rsidR="00DD4762">
        <w:t>she</w:t>
      </w:r>
      <w:r>
        <w:t xml:space="preserve"> climbed </w:t>
      </w:r>
      <w:r w:rsidR="00DD4762">
        <w:t xml:space="preserve">onto </w:t>
      </w:r>
      <w:r>
        <w:t>the stage to receive her degree the audience went quiet.</w:t>
      </w:r>
      <w:r w:rsidR="008024B1">
        <w:t xml:space="preserve"> </w:t>
      </w:r>
      <w:r w:rsidR="00DD4762">
        <w:t>She</w:t>
      </w:r>
      <w:r w:rsidR="008024B1">
        <w:t xml:space="preserve"> took</w:t>
      </w:r>
      <w:r>
        <w:t xml:space="preserve"> the </w:t>
      </w:r>
      <w:r w:rsidR="008024B1">
        <w:t xml:space="preserve">scroll, </w:t>
      </w:r>
      <w:r>
        <w:t xml:space="preserve">shook the hand of the </w:t>
      </w:r>
      <w:r w:rsidR="008024B1">
        <w:t>Principal and</w:t>
      </w:r>
      <w:r>
        <w:t xml:space="preserve"> turned to face the audien</w:t>
      </w:r>
      <w:r w:rsidR="003C38F4">
        <w:t>ce. As</w:t>
      </w:r>
      <w:r w:rsidR="008024B1">
        <w:t xml:space="preserve"> </w:t>
      </w:r>
      <w:r w:rsidR="00DD4762">
        <w:t>she</w:t>
      </w:r>
      <w:r w:rsidR="008024B1">
        <w:t xml:space="preserve"> began to speak</w:t>
      </w:r>
      <w:r w:rsidR="003C38F4">
        <w:t>,</w:t>
      </w:r>
      <w:r w:rsidR="008024B1">
        <w:t xml:space="preserve"> tears ran down her cheeks</w:t>
      </w:r>
      <w:r w:rsidR="003C38F4">
        <w:t>.</w:t>
      </w:r>
      <w:r w:rsidR="008024B1">
        <w:t xml:space="preserve"> </w:t>
      </w:r>
    </w:p>
    <w:p w14:paraId="0BCA6A9C" w14:textId="77777777" w:rsidR="000F1B08" w:rsidRDefault="003C38F4">
      <w:r>
        <w:tab/>
        <w:t>‘</w:t>
      </w:r>
      <w:r w:rsidR="008024B1">
        <w:t xml:space="preserve">Fellow graduates, </w:t>
      </w:r>
      <w:r w:rsidR="00AC5E9F">
        <w:t xml:space="preserve">Teachers, </w:t>
      </w:r>
      <w:r>
        <w:t>Parents</w:t>
      </w:r>
      <w:r w:rsidR="00AC5E9F">
        <w:t>,</w:t>
      </w:r>
      <w:r w:rsidR="008024B1">
        <w:t xml:space="preserve"> Ladies and gentlemen</w:t>
      </w:r>
      <w:r>
        <w:t>.</w:t>
      </w:r>
      <w:r w:rsidR="008024B1">
        <w:t xml:space="preserve"> Today is the </w:t>
      </w:r>
      <w:r>
        <w:t xml:space="preserve">greatest </w:t>
      </w:r>
      <w:r w:rsidR="008024B1">
        <w:t>day in my life</w:t>
      </w:r>
      <w:r>
        <w:t>. I have arrived at a place that</w:t>
      </w:r>
      <w:r w:rsidR="008024B1">
        <w:t xml:space="preserve"> seem</w:t>
      </w:r>
      <w:r>
        <w:t>ed</w:t>
      </w:r>
      <w:r w:rsidR="008024B1">
        <w:t xml:space="preserve"> </w:t>
      </w:r>
      <w:r>
        <w:t>unimaginable</w:t>
      </w:r>
      <w:r w:rsidR="008024B1">
        <w:t xml:space="preserve"> a short time ago</w:t>
      </w:r>
      <w:r>
        <w:t>. With the help of dear friends who believed in me</w:t>
      </w:r>
      <w:r w:rsidR="00AC5E9F">
        <w:t>,</w:t>
      </w:r>
      <w:r>
        <w:t xml:space="preserve"> I have achieve</w:t>
      </w:r>
      <w:r w:rsidR="00CA46C0">
        <w:t>d my goal and begun my life’s s work.</w:t>
      </w:r>
      <w:r>
        <w:t xml:space="preserve"> I dedicate myself to the </w:t>
      </w:r>
      <w:r w:rsidR="00CA46C0">
        <w:t>task of fighting for all tho</w:t>
      </w:r>
      <w:r w:rsidR="0081742A">
        <w:t>se men and women who by the lottery</w:t>
      </w:r>
      <w:r w:rsidR="00CA46C0">
        <w:t xml:space="preserve"> </w:t>
      </w:r>
      <w:r w:rsidR="0081742A">
        <w:t>of birth were denied the opport</w:t>
      </w:r>
      <w:r w:rsidR="00CA46C0">
        <w:t xml:space="preserve">unity to fulfill their </w:t>
      </w:r>
      <w:r w:rsidR="0081742A">
        <w:t>potential.</w:t>
      </w:r>
      <w:r w:rsidR="000F1B08">
        <w:t>’</w:t>
      </w:r>
      <w:r w:rsidR="0081742A">
        <w:t xml:space="preserve"> </w:t>
      </w:r>
      <w:r w:rsidR="00DC2827">
        <w:t xml:space="preserve"> </w:t>
      </w:r>
    </w:p>
    <w:p w14:paraId="1CD8E483" w14:textId="77777777" w:rsidR="000F1B08" w:rsidRDefault="000F1B08"/>
    <w:p w14:paraId="4DF0AC92" w14:textId="3A297429" w:rsidR="003B7601" w:rsidRDefault="0081742A">
      <w:r>
        <w:t xml:space="preserve">As the </w:t>
      </w:r>
      <w:r w:rsidR="001E4C23">
        <w:t>audience</w:t>
      </w:r>
      <w:r>
        <w:t xml:space="preserve"> rose </w:t>
      </w:r>
      <w:r w:rsidR="001E4C23">
        <w:t>clapping</w:t>
      </w:r>
      <w:r>
        <w:t xml:space="preserve"> and cheering,</w:t>
      </w:r>
      <w:r w:rsidR="001E4C23">
        <w:t xml:space="preserve"> </w:t>
      </w:r>
      <w:r w:rsidR="00AE79FF">
        <w:t xml:space="preserve">Alice, Josephine, Simon and Christopher </w:t>
      </w:r>
      <w:r w:rsidR="00AD6CD5">
        <w:t xml:space="preserve">were </w:t>
      </w:r>
      <w:r w:rsidR="00AE79FF">
        <w:t>bri</w:t>
      </w:r>
      <w:r w:rsidR="002E50F2">
        <w:t>mming</w:t>
      </w:r>
      <w:r w:rsidR="00AE79FF">
        <w:t xml:space="preserve"> over with prid</w:t>
      </w:r>
      <w:r w:rsidR="003B7601">
        <w:t>e</w:t>
      </w:r>
      <w:r w:rsidR="00C224A3">
        <w:t>.</w:t>
      </w:r>
      <w:r w:rsidR="00CA212E">
        <w:t xml:space="preserve"> </w:t>
      </w:r>
      <w:r w:rsidR="003A1B73">
        <w:t xml:space="preserve"> </w:t>
      </w:r>
    </w:p>
    <w:p w14:paraId="41C47E78" w14:textId="77777777" w:rsidR="009F1639" w:rsidRDefault="009F1639"/>
    <w:p w14:paraId="06004E8B" w14:textId="77777777" w:rsidR="00E8144A" w:rsidRDefault="00E8144A"/>
    <w:sectPr w:rsidR="00E8144A" w:rsidSect="008F5311">
      <w:pgSz w:w="8380" w:h="1190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31DFA" w14:textId="77777777" w:rsidR="003E6461" w:rsidRDefault="003E6461" w:rsidP="00D21506">
      <w:r>
        <w:separator/>
      </w:r>
    </w:p>
  </w:endnote>
  <w:endnote w:type="continuationSeparator" w:id="0">
    <w:p w14:paraId="6DB508C4" w14:textId="77777777" w:rsidR="003E6461" w:rsidRDefault="003E6461" w:rsidP="00D2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DBBE0" w14:textId="77777777" w:rsidR="003E6461" w:rsidRDefault="003E6461" w:rsidP="00D21506">
      <w:r>
        <w:separator/>
      </w:r>
    </w:p>
  </w:footnote>
  <w:footnote w:type="continuationSeparator" w:id="0">
    <w:p w14:paraId="44A9FE3B" w14:textId="77777777" w:rsidR="003E6461" w:rsidRDefault="003E6461" w:rsidP="00D21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1"/>
  <w:activeWritingStyle w:appName="MSWord" w:lang="en-GB" w:vendorID="64" w:dllVersion="131078" w:nlCheck="1" w:checkStyle="1"/>
  <w:proofState w:spelling="clean" w:grammar="clean"/>
  <w:trackRevisions/>
  <w:defaultTabStop w:val="720"/>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19"/>
    <w:rsid w:val="000005B5"/>
    <w:rsid w:val="000009FC"/>
    <w:rsid w:val="00000DFB"/>
    <w:rsid w:val="00001BAB"/>
    <w:rsid w:val="000021A6"/>
    <w:rsid w:val="0000235D"/>
    <w:rsid w:val="000025A0"/>
    <w:rsid w:val="000027F5"/>
    <w:rsid w:val="00002B4D"/>
    <w:rsid w:val="00002DE3"/>
    <w:rsid w:val="00002E3C"/>
    <w:rsid w:val="00002F73"/>
    <w:rsid w:val="000030C0"/>
    <w:rsid w:val="0000340E"/>
    <w:rsid w:val="00003753"/>
    <w:rsid w:val="0000379A"/>
    <w:rsid w:val="00003AFB"/>
    <w:rsid w:val="00003BB5"/>
    <w:rsid w:val="0000552C"/>
    <w:rsid w:val="00005E20"/>
    <w:rsid w:val="00006CF8"/>
    <w:rsid w:val="000073A6"/>
    <w:rsid w:val="00010073"/>
    <w:rsid w:val="000104C0"/>
    <w:rsid w:val="00010665"/>
    <w:rsid w:val="00010DFC"/>
    <w:rsid w:val="00011EB3"/>
    <w:rsid w:val="0001231E"/>
    <w:rsid w:val="00012DC1"/>
    <w:rsid w:val="0001302C"/>
    <w:rsid w:val="000134C6"/>
    <w:rsid w:val="00015D7A"/>
    <w:rsid w:val="00015E16"/>
    <w:rsid w:val="00017867"/>
    <w:rsid w:val="00017A34"/>
    <w:rsid w:val="00017DA9"/>
    <w:rsid w:val="00017E9E"/>
    <w:rsid w:val="00020569"/>
    <w:rsid w:val="00021E05"/>
    <w:rsid w:val="000228A5"/>
    <w:rsid w:val="00022B03"/>
    <w:rsid w:val="000230BA"/>
    <w:rsid w:val="00023172"/>
    <w:rsid w:val="00023770"/>
    <w:rsid w:val="00023C6B"/>
    <w:rsid w:val="000249A0"/>
    <w:rsid w:val="00024AA6"/>
    <w:rsid w:val="00024B52"/>
    <w:rsid w:val="000260A9"/>
    <w:rsid w:val="00026810"/>
    <w:rsid w:val="00027909"/>
    <w:rsid w:val="00027975"/>
    <w:rsid w:val="00027C21"/>
    <w:rsid w:val="00030005"/>
    <w:rsid w:val="00030037"/>
    <w:rsid w:val="000301B9"/>
    <w:rsid w:val="00030EDC"/>
    <w:rsid w:val="00031440"/>
    <w:rsid w:val="000315A2"/>
    <w:rsid w:val="00031674"/>
    <w:rsid w:val="00031882"/>
    <w:rsid w:val="00031A54"/>
    <w:rsid w:val="0003371D"/>
    <w:rsid w:val="000343DD"/>
    <w:rsid w:val="00034CDC"/>
    <w:rsid w:val="00035673"/>
    <w:rsid w:val="00035694"/>
    <w:rsid w:val="000357A9"/>
    <w:rsid w:val="000357B5"/>
    <w:rsid w:val="00036138"/>
    <w:rsid w:val="00036D18"/>
    <w:rsid w:val="000410CD"/>
    <w:rsid w:val="00041F3D"/>
    <w:rsid w:val="0004297A"/>
    <w:rsid w:val="00042A22"/>
    <w:rsid w:val="00042A39"/>
    <w:rsid w:val="00043A28"/>
    <w:rsid w:val="000440E3"/>
    <w:rsid w:val="0004518D"/>
    <w:rsid w:val="000471C1"/>
    <w:rsid w:val="0004774A"/>
    <w:rsid w:val="00047A36"/>
    <w:rsid w:val="00050ACF"/>
    <w:rsid w:val="00052022"/>
    <w:rsid w:val="00053178"/>
    <w:rsid w:val="000548E2"/>
    <w:rsid w:val="00054FBC"/>
    <w:rsid w:val="00055015"/>
    <w:rsid w:val="000556A9"/>
    <w:rsid w:val="000560F3"/>
    <w:rsid w:val="00056FC7"/>
    <w:rsid w:val="000572A7"/>
    <w:rsid w:val="000605AB"/>
    <w:rsid w:val="00060862"/>
    <w:rsid w:val="00060AD3"/>
    <w:rsid w:val="00060D4F"/>
    <w:rsid w:val="00061C90"/>
    <w:rsid w:val="00061FC5"/>
    <w:rsid w:val="00062889"/>
    <w:rsid w:val="000635B8"/>
    <w:rsid w:val="00063B99"/>
    <w:rsid w:val="00065AC3"/>
    <w:rsid w:val="000663FD"/>
    <w:rsid w:val="00066FDB"/>
    <w:rsid w:val="000706B4"/>
    <w:rsid w:val="00071B3F"/>
    <w:rsid w:val="00072477"/>
    <w:rsid w:val="000724EF"/>
    <w:rsid w:val="0007458F"/>
    <w:rsid w:val="00074B39"/>
    <w:rsid w:val="00074B62"/>
    <w:rsid w:val="0007623C"/>
    <w:rsid w:val="000771A8"/>
    <w:rsid w:val="00077682"/>
    <w:rsid w:val="00077B27"/>
    <w:rsid w:val="00077B6E"/>
    <w:rsid w:val="0008030C"/>
    <w:rsid w:val="00080CF6"/>
    <w:rsid w:val="00080FAA"/>
    <w:rsid w:val="00081162"/>
    <w:rsid w:val="00082CB6"/>
    <w:rsid w:val="000832ED"/>
    <w:rsid w:val="00083404"/>
    <w:rsid w:val="0008353E"/>
    <w:rsid w:val="00083581"/>
    <w:rsid w:val="00083976"/>
    <w:rsid w:val="0008530D"/>
    <w:rsid w:val="000855F1"/>
    <w:rsid w:val="00085B14"/>
    <w:rsid w:val="00085CD4"/>
    <w:rsid w:val="00085D09"/>
    <w:rsid w:val="0008606E"/>
    <w:rsid w:val="00086D55"/>
    <w:rsid w:val="00086DA5"/>
    <w:rsid w:val="000879E2"/>
    <w:rsid w:val="000900B5"/>
    <w:rsid w:val="00091021"/>
    <w:rsid w:val="00091296"/>
    <w:rsid w:val="00091557"/>
    <w:rsid w:val="0009178E"/>
    <w:rsid w:val="00091E04"/>
    <w:rsid w:val="00092D7B"/>
    <w:rsid w:val="000938CD"/>
    <w:rsid w:val="00093AE2"/>
    <w:rsid w:val="00093C46"/>
    <w:rsid w:val="00094B03"/>
    <w:rsid w:val="000953A9"/>
    <w:rsid w:val="0009550E"/>
    <w:rsid w:val="00095B27"/>
    <w:rsid w:val="00096323"/>
    <w:rsid w:val="00096EBD"/>
    <w:rsid w:val="00097095"/>
    <w:rsid w:val="000975B4"/>
    <w:rsid w:val="000A0384"/>
    <w:rsid w:val="000A058F"/>
    <w:rsid w:val="000A242C"/>
    <w:rsid w:val="000A54E2"/>
    <w:rsid w:val="000A6F9C"/>
    <w:rsid w:val="000A6FAB"/>
    <w:rsid w:val="000A76F9"/>
    <w:rsid w:val="000A7F6A"/>
    <w:rsid w:val="000B0577"/>
    <w:rsid w:val="000B0689"/>
    <w:rsid w:val="000B0BC4"/>
    <w:rsid w:val="000B439A"/>
    <w:rsid w:val="000B49CD"/>
    <w:rsid w:val="000B4B34"/>
    <w:rsid w:val="000B4D83"/>
    <w:rsid w:val="000B5EFF"/>
    <w:rsid w:val="000B647A"/>
    <w:rsid w:val="000B64B4"/>
    <w:rsid w:val="000B6692"/>
    <w:rsid w:val="000B6CFB"/>
    <w:rsid w:val="000B6F89"/>
    <w:rsid w:val="000C1BCA"/>
    <w:rsid w:val="000C238C"/>
    <w:rsid w:val="000C3BE9"/>
    <w:rsid w:val="000C44EB"/>
    <w:rsid w:val="000C5607"/>
    <w:rsid w:val="000C5835"/>
    <w:rsid w:val="000C5E78"/>
    <w:rsid w:val="000C61A9"/>
    <w:rsid w:val="000C72E4"/>
    <w:rsid w:val="000C7978"/>
    <w:rsid w:val="000C7D53"/>
    <w:rsid w:val="000D0327"/>
    <w:rsid w:val="000D0C4C"/>
    <w:rsid w:val="000D2C79"/>
    <w:rsid w:val="000D3DEF"/>
    <w:rsid w:val="000D4128"/>
    <w:rsid w:val="000D4C33"/>
    <w:rsid w:val="000D4D42"/>
    <w:rsid w:val="000D508F"/>
    <w:rsid w:val="000D5A02"/>
    <w:rsid w:val="000D6027"/>
    <w:rsid w:val="000D63FA"/>
    <w:rsid w:val="000D7686"/>
    <w:rsid w:val="000D7D2A"/>
    <w:rsid w:val="000E0C1E"/>
    <w:rsid w:val="000E0D2E"/>
    <w:rsid w:val="000E0EEB"/>
    <w:rsid w:val="000E1478"/>
    <w:rsid w:val="000E16E3"/>
    <w:rsid w:val="000E1A44"/>
    <w:rsid w:val="000E213E"/>
    <w:rsid w:val="000E2240"/>
    <w:rsid w:val="000E2C24"/>
    <w:rsid w:val="000E2E78"/>
    <w:rsid w:val="000E386F"/>
    <w:rsid w:val="000E3930"/>
    <w:rsid w:val="000E3AEE"/>
    <w:rsid w:val="000E4ED9"/>
    <w:rsid w:val="000E5DC9"/>
    <w:rsid w:val="000E6C45"/>
    <w:rsid w:val="000E75B1"/>
    <w:rsid w:val="000E7A44"/>
    <w:rsid w:val="000F09BA"/>
    <w:rsid w:val="000F0DEA"/>
    <w:rsid w:val="000F1B08"/>
    <w:rsid w:val="000F1CC4"/>
    <w:rsid w:val="000F1DDC"/>
    <w:rsid w:val="000F2006"/>
    <w:rsid w:val="000F2021"/>
    <w:rsid w:val="000F2FE1"/>
    <w:rsid w:val="000F45B8"/>
    <w:rsid w:val="000F4D01"/>
    <w:rsid w:val="000F5CAD"/>
    <w:rsid w:val="000F6617"/>
    <w:rsid w:val="000F6A63"/>
    <w:rsid w:val="000F70D1"/>
    <w:rsid w:val="000F7AE1"/>
    <w:rsid w:val="000F7C17"/>
    <w:rsid w:val="001006E3"/>
    <w:rsid w:val="001007C1"/>
    <w:rsid w:val="00101069"/>
    <w:rsid w:val="00102169"/>
    <w:rsid w:val="00102388"/>
    <w:rsid w:val="001044E2"/>
    <w:rsid w:val="0010563C"/>
    <w:rsid w:val="00107365"/>
    <w:rsid w:val="00107673"/>
    <w:rsid w:val="00107AE8"/>
    <w:rsid w:val="00107B56"/>
    <w:rsid w:val="00110025"/>
    <w:rsid w:val="0011046C"/>
    <w:rsid w:val="001105B0"/>
    <w:rsid w:val="00110706"/>
    <w:rsid w:val="001112F8"/>
    <w:rsid w:val="001114C2"/>
    <w:rsid w:val="001118B7"/>
    <w:rsid w:val="00112189"/>
    <w:rsid w:val="001135F0"/>
    <w:rsid w:val="00113706"/>
    <w:rsid w:val="00113A9C"/>
    <w:rsid w:val="00113EB6"/>
    <w:rsid w:val="0011412C"/>
    <w:rsid w:val="001145C9"/>
    <w:rsid w:val="00114645"/>
    <w:rsid w:val="00114A5A"/>
    <w:rsid w:val="00115A9F"/>
    <w:rsid w:val="0011638B"/>
    <w:rsid w:val="001168C0"/>
    <w:rsid w:val="00116CB3"/>
    <w:rsid w:val="0011706B"/>
    <w:rsid w:val="00117CA2"/>
    <w:rsid w:val="00120105"/>
    <w:rsid w:val="00121566"/>
    <w:rsid w:val="00121BC5"/>
    <w:rsid w:val="00122BB5"/>
    <w:rsid w:val="00122D0B"/>
    <w:rsid w:val="001231CF"/>
    <w:rsid w:val="00123D1C"/>
    <w:rsid w:val="00123EC2"/>
    <w:rsid w:val="001246B3"/>
    <w:rsid w:val="001265C3"/>
    <w:rsid w:val="00126958"/>
    <w:rsid w:val="00126DE3"/>
    <w:rsid w:val="001272CB"/>
    <w:rsid w:val="001272D9"/>
    <w:rsid w:val="0012743A"/>
    <w:rsid w:val="001277F0"/>
    <w:rsid w:val="00130354"/>
    <w:rsid w:val="0013084A"/>
    <w:rsid w:val="0013140B"/>
    <w:rsid w:val="001317FC"/>
    <w:rsid w:val="00131ADF"/>
    <w:rsid w:val="00132356"/>
    <w:rsid w:val="00132CB5"/>
    <w:rsid w:val="00132E87"/>
    <w:rsid w:val="001339AD"/>
    <w:rsid w:val="00133E7E"/>
    <w:rsid w:val="001342F7"/>
    <w:rsid w:val="001348DC"/>
    <w:rsid w:val="00134FB0"/>
    <w:rsid w:val="00135271"/>
    <w:rsid w:val="00135386"/>
    <w:rsid w:val="00135A8F"/>
    <w:rsid w:val="00135E73"/>
    <w:rsid w:val="00136277"/>
    <w:rsid w:val="0013678F"/>
    <w:rsid w:val="00136A0E"/>
    <w:rsid w:val="00137432"/>
    <w:rsid w:val="001405A9"/>
    <w:rsid w:val="0014122D"/>
    <w:rsid w:val="001415B0"/>
    <w:rsid w:val="00141A54"/>
    <w:rsid w:val="00141F7B"/>
    <w:rsid w:val="00142384"/>
    <w:rsid w:val="0014328D"/>
    <w:rsid w:val="0014387F"/>
    <w:rsid w:val="00143AAA"/>
    <w:rsid w:val="001444C9"/>
    <w:rsid w:val="00144A34"/>
    <w:rsid w:val="001452E7"/>
    <w:rsid w:val="00145587"/>
    <w:rsid w:val="00145907"/>
    <w:rsid w:val="00145C16"/>
    <w:rsid w:val="00145C55"/>
    <w:rsid w:val="001473E4"/>
    <w:rsid w:val="00147CEA"/>
    <w:rsid w:val="00147D26"/>
    <w:rsid w:val="0015001C"/>
    <w:rsid w:val="00150234"/>
    <w:rsid w:val="00150A64"/>
    <w:rsid w:val="00151FCB"/>
    <w:rsid w:val="001521A8"/>
    <w:rsid w:val="00153522"/>
    <w:rsid w:val="001539D9"/>
    <w:rsid w:val="00156C70"/>
    <w:rsid w:val="001576FB"/>
    <w:rsid w:val="00157DA9"/>
    <w:rsid w:val="001602D1"/>
    <w:rsid w:val="001615BF"/>
    <w:rsid w:val="00162BC4"/>
    <w:rsid w:val="001634D4"/>
    <w:rsid w:val="00163D95"/>
    <w:rsid w:val="0016489F"/>
    <w:rsid w:val="00164C75"/>
    <w:rsid w:val="00165370"/>
    <w:rsid w:val="00165398"/>
    <w:rsid w:val="0016546A"/>
    <w:rsid w:val="00165AB3"/>
    <w:rsid w:val="001667D4"/>
    <w:rsid w:val="00167814"/>
    <w:rsid w:val="00170779"/>
    <w:rsid w:val="0017109D"/>
    <w:rsid w:val="001717C9"/>
    <w:rsid w:val="00172649"/>
    <w:rsid w:val="00172AF7"/>
    <w:rsid w:val="0017319E"/>
    <w:rsid w:val="0017372A"/>
    <w:rsid w:val="0017402B"/>
    <w:rsid w:val="00174110"/>
    <w:rsid w:val="001747DC"/>
    <w:rsid w:val="00174BA9"/>
    <w:rsid w:val="001751B5"/>
    <w:rsid w:val="00175875"/>
    <w:rsid w:val="00175AA1"/>
    <w:rsid w:val="001762F5"/>
    <w:rsid w:val="00176859"/>
    <w:rsid w:val="00176D58"/>
    <w:rsid w:val="00176DEB"/>
    <w:rsid w:val="00176FBE"/>
    <w:rsid w:val="00177150"/>
    <w:rsid w:val="001801A6"/>
    <w:rsid w:val="0018160E"/>
    <w:rsid w:val="00181B59"/>
    <w:rsid w:val="00182F47"/>
    <w:rsid w:val="001837E9"/>
    <w:rsid w:val="00183B28"/>
    <w:rsid w:val="00184026"/>
    <w:rsid w:val="00184150"/>
    <w:rsid w:val="0018435B"/>
    <w:rsid w:val="001850F7"/>
    <w:rsid w:val="001858B7"/>
    <w:rsid w:val="00185C84"/>
    <w:rsid w:val="001861C5"/>
    <w:rsid w:val="001861FD"/>
    <w:rsid w:val="001868D9"/>
    <w:rsid w:val="00187F01"/>
    <w:rsid w:val="00190214"/>
    <w:rsid w:val="001903AB"/>
    <w:rsid w:val="001905AD"/>
    <w:rsid w:val="0019088A"/>
    <w:rsid w:val="00190B45"/>
    <w:rsid w:val="00190CE7"/>
    <w:rsid w:val="0019143A"/>
    <w:rsid w:val="0019277E"/>
    <w:rsid w:val="00192B8F"/>
    <w:rsid w:val="00193160"/>
    <w:rsid w:val="00193AC8"/>
    <w:rsid w:val="00194A1E"/>
    <w:rsid w:val="00195504"/>
    <w:rsid w:val="00195C9C"/>
    <w:rsid w:val="0019600D"/>
    <w:rsid w:val="001976E2"/>
    <w:rsid w:val="0019785A"/>
    <w:rsid w:val="001A0A78"/>
    <w:rsid w:val="001A1BB0"/>
    <w:rsid w:val="001A260E"/>
    <w:rsid w:val="001A2A6A"/>
    <w:rsid w:val="001A2B3D"/>
    <w:rsid w:val="001A351A"/>
    <w:rsid w:val="001A3926"/>
    <w:rsid w:val="001A4C69"/>
    <w:rsid w:val="001A5576"/>
    <w:rsid w:val="001A6167"/>
    <w:rsid w:val="001A631E"/>
    <w:rsid w:val="001A6D15"/>
    <w:rsid w:val="001A734B"/>
    <w:rsid w:val="001A7478"/>
    <w:rsid w:val="001A77B2"/>
    <w:rsid w:val="001A7EFD"/>
    <w:rsid w:val="001B1E85"/>
    <w:rsid w:val="001B2151"/>
    <w:rsid w:val="001B271E"/>
    <w:rsid w:val="001B2CBB"/>
    <w:rsid w:val="001B42B6"/>
    <w:rsid w:val="001B4BC0"/>
    <w:rsid w:val="001B4CCF"/>
    <w:rsid w:val="001B50D1"/>
    <w:rsid w:val="001B5C50"/>
    <w:rsid w:val="001B5F3B"/>
    <w:rsid w:val="001C0067"/>
    <w:rsid w:val="001C05C4"/>
    <w:rsid w:val="001C083F"/>
    <w:rsid w:val="001C08CC"/>
    <w:rsid w:val="001C099F"/>
    <w:rsid w:val="001C134C"/>
    <w:rsid w:val="001C21F0"/>
    <w:rsid w:val="001C277F"/>
    <w:rsid w:val="001C2F68"/>
    <w:rsid w:val="001C3114"/>
    <w:rsid w:val="001C46D9"/>
    <w:rsid w:val="001C50D6"/>
    <w:rsid w:val="001C5135"/>
    <w:rsid w:val="001C5ABC"/>
    <w:rsid w:val="001C5E3E"/>
    <w:rsid w:val="001C6114"/>
    <w:rsid w:val="001C6BDD"/>
    <w:rsid w:val="001C758B"/>
    <w:rsid w:val="001C7591"/>
    <w:rsid w:val="001C79D2"/>
    <w:rsid w:val="001D03AD"/>
    <w:rsid w:val="001D0A10"/>
    <w:rsid w:val="001D1E5B"/>
    <w:rsid w:val="001D233C"/>
    <w:rsid w:val="001D4FF1"/>
    <w:rsid w:val="001D54B4"/>
    <w:rsid w:val="001D5AC9"/>
    <w:rsid w:val="001D5CC4"/>
    <w:rsid w:val="001D64B2"/>
    <w:rsid w:val="001D72B6"/>
    <w:rsid w:val="001D74FE"/>
    <w:rsid w:val="001D7C84"/>
    <w:rsid w:val="001E0177"/>
    <w:rsid w:val="001E080F"/>
    <w:rsid w:val="001E110C"/>
    <w:rsid w:val="001E2714"/>
    <w:rsid w:val="001E29AD"/>
    <w:rsid w:val="001E2D97"/>
    <w:rsid w:val="001E2E68"/>
    <w:rsid w:val="001E41F8"/>
    <w:rsid w:val="001E4825"/>
    <w:rsid w:val="001E4C23"/>
    <w:rsid w:val="001E5353"/>
    <w:rsid w:val="001E648E"/>
    <w:rsid w:val="001E69FC"/>
    <w:rsid w:val="001E7234"/>
    <w:rsid w:val="001E7F01"/>
    <w:rsid w:val="001F01EF"/>
    <w:rsid w:val="001F0E3F"/>
    <w:rsid w:val="001F10AB"/>
    <w:rsid w:val="001F369D"/>
    <w:rsid w:val="001F3792"/>
    <w:rsid w:val="001F3CCC"/>
    <w:rsid w:val="001F4851"/>
    <w:rsid w:val="001F4BDE"/>
    <w:rsid w:val="001F57C3"/>
    <w:rsid w:val="001F6107"/>
    <w:rsid w:val="001F614E"/>
    <w:rsid w:val="001F6CD8"/>
    <w:rsid w:val="001F6E2A"/>
    <w:rsid w:val="002008C0"/>
    <w:rsid w:val="0020099C"/>
    <w:rsid w:val="002016F0"/>
    <w:rsid w:val="0020173C"/>
    <w:rsid w:val="00201A59"/>
    <w:rsid w:val="00201C55"/>
    <w:rsid w:val="002023A7"/>
    <w:rsid w:val="00202742"/>
    <w:rsid w:val="00202BF1"/>
    <w:rsid w:val="002031BA"/>
    <w:rsid w:val="002032EA"/>
    <w:rsid w:val="002033F8"/>
    <w:rsid w:val="002034BA"/>
    <w:rsid w:val="0020372F"/>
    <w:rsid w:val="002047B0"/>
    <w:rsid w:val="00204C93"/>
    <w:rsid w:val="00204E66"/>
    <w:rsid w:val="00205A74"/>
    <w:rsid w:val="00205A8F"/>
    <w:rsid w:val="00205F12"/>
    <w:rsid w:val="00205FE8"/>
    <w:rsid w:val="00206407"/>
    <w:rsid w:val="00207CD9"/>
    <w:rsid w:val="00207F14"/>
    <w:rsid w:val="00211482"/>
    <w:rsid w:val="0021521A"/>
    <w:rsid w:val="002153A7"/>
    <w:rsid w:val="0021542E"/>
    <w:rsid w:val="002161F3"/>
    <w:rsid w:val="002170E5"/>
    <w:rsid w:val="0022013A"/>
    <w:rsid w:val="00220188"/>
    <w:rsid w:val="00220666"/>
    <w:rsid w:val="00221027"/>
    <w:rsid w:val="0022140A"/>
    <w:rsid w:val="00221D6B"/>
    <w:rsid w:val="00223516"/>
    <w:rsid w:val="002236DF"/>
    <w:rsid w:val="002239AD"/>
    <w:rsid w:val="00224036"/>
    <w:rsid w:val="0022428B"/>
    <w:rsid w:val="0022453F"/>
    <w:rsid w:val="0022456B"/>
    <w:rsid w:val="00224594"/>
    <w:rsid w:val="0022596B"/>
    <w:rsid w:val="00225D50"/>
    <w:rsid w:val="00225E7A"/>
    <w:rsid w:val="0022684A"/>
    <w:rsid w:val="00226BCD"/>
    <w:rsid w:val="002271EE"/>
    <w:rsid w:val="0022725C"/>
    <w:rsid w:val="002272EE"/>
    <w:rsid w:val="00230CC1"/>
    <w:rsid w:val="00232E7D"/>
    <w:rsid w:val="0023455D"/>
    <w:rsid w:val="002353ED"/>
    <w:rsid w:val="002360C4"/>
    <w:rsid w:val="002362DB"/>
    <w:rsid w:val="00236A50"/>
    <w:rsid w:val="00236A8C"/>
    <w:rsid w:val="002376F7"/>
    <w:rsid w:val="00237ABA"/>
    <w:rsid w:val="00237AED"/>
    <w:rsid w:val="002403EE"/>
    <w:rsid w:val="002409EE"/>
    <w:rsid w:val="002417F4"/>
    <w:rsid w:val="00241F50"/>
    <w:rsid w:val="0024230E"/>
    <w:rsid w:val="00242829"/>
    <w:rsid w:val="00243342"/>
    <w:rsid w:val="002434E9"/>
    <w:rsid w:val="00244143"/>
    <w:rsid w:val="002442B1"/>
    <w:rsid w:val="002443E7"/>
    <w:rsid w:val="0024526F"/>
    <w:rsid w:val="0024589E"/>
    <w:rsid w:val="0024618F"/>
    <w:rsid w:val="00246405"/>
    <w:rsid w:val="00246AC0"/>
    <w:rsid w:val="002470A5"/>
    <w:rsid w:val="00247319"/>
    <w:rsid w:val="0024738D"/>
    <w:rsid w:val="00247620"/>
    <w:rsid w:val="00250397"/>
    <w:rsid w:val="002507B0"/>
    <w:rsid w:val="002527FB"/>
    <w:rsid w:val="00253283"/>
    <w:rsid w:val="00253974"/>
    <w:rsid w:val="0025406D"/>
    <w:rsid w:val="00254224"/>
    <w:rsid w:val="00254325"/>
    <w:rsid w:val="00255562"/>
    <w:rsid w:val="0025650E"/>
    <w:rsid w:val="002569D9"/>
    <w:rsid w:val="0025719E"/>
    <w:rsid w:val="00257657"/>
    <w:rsid w:val="00257ACD"/>
    <w:rsid w:val="00257E88"/>
    <w:rsid w:val="00260206"/>
    <w:rsid w:val="00260524"/>
    <w:rsid w:val="002605E5"/>
    <w:rsid w:val="00260A6B"/>
    <w:rsid w:val="00260B1D"/>
    <w:rsid w:val="00262035"/>
    <w:rsid w:val="00262202"/>
    <w:rsid w:val="00262A5B"/>
    <w:rsid w:val="00263411"/>
    <w:rsid w:val="0026414F"/>
    <w:rsid w:val="0026469E"/>
    <w:rsid w:val="00265006"/>
    <w:rsid w:val="002654AD"/>
    <w:rsid w:val="00265C8F"/>
    <w:rsid w:val="0026610B"/>
    <w:rsid w:val="00267E89"/>
    <w:rsid w:val="00267EB4"/>
    <w:rsid w:val="002711DE"/>
    <w:rsid w:val="0027194B"/>
    <w:rsid w:val="0027223A"/>
    <w:rsid w:val="00274B53"/>
    <w:rsid w:val="002754D6"/>
    <w:rsid w:val="00275566"/>
    <w:rsid w:val="00275A9F"/>
    <w:rsid w:val="00275F15"/>
    <w:rsid w:val="002762DC"/>
    <w:rsid w:val="002769B0"/>
    <w:rsid w:val="00276A33"/>
    <w:rsid w:val="00276C09"/>
    <w:rsid w:val="00276D20"/>
    <w:rsid w:val="00277FA6"/>
    <w:rsid w:val="0028004D"/>
    <w:rsid w:val="002810F6"/>
    <w:rsid w:val="00281F5D"/>
    <w:rsid w:val="00282122"/>
    <w:rsid w:val="00282289"/>
    <w:rsid w:val="0028291B"/>
    <w:rsid w:val="00282F32"/>
    <w:rsid w:val="00283A90"/>
    <w:rsid w:val="00283BBA"/>
    <w:rsid w:val="00283F15"/>
    <w:rsid w:val="00284AFB"/>
    <w:rsid w:val="00284C9D"/>
    <w:rsid w:val="00285B8B"/>
    <w:rsid w:val="00287421"/>
    <w:rsid w:val="002876CB"/>
    <w:rsid w:val="00287B2C"/>
    <w:rsid w:val="0029114F"/>
    <w:rsid w:val="00291801"/>
    <w:rsid w:val="00292BDA"/>
    <w:rsid w:val="0029328F"/>
    <w:rsid w:val="00294175"/>
    <w:rsid w:val="00295120"/>
    <w:rsid w:val="00295B65"/>
    <w:rsid w:val="0029649F"/>
    <w:rsid w:val="0029658F"/>
    <w:rsid w:val="00296B0A"/>
    <w:rsid w:val="00297F8C"/>
    <w:rsid w:val="002A0281"/>
    <w:rsid w:val="002A0672"/>
    <w:rsid w:val="002A1646"/>
    <w:rsid w:val="002A2DE1"/>
    <w:rsid w:val="002A2E2B"/>
    <w:rsid w:val="002A484F"/>
    <w:rsid w:val="002A497A"/>
    <w:rsid w:val="002A5010"/>
    <w:rsid w:val="002A53BC"/>
    <w:rsid w:val="002A551F"/>
    <w:rsid w:val="002A5863"/>
    <w:rsid w:val="002A5E67"/>
    <w:rsid w:val="002A6789"/>
    <w:rsid w:val="002A71C1"/>
    <w:rsid w:val="002A7281"/>
    <w:rsid w:val="002A73D5"/>
    <w:rsid w:val="002A7A37"/>
    <w:rsid w:val="002B0398"/>
    <w:rsid w:val="002B088C"/>
    <w:rsid w:val="002B0F1E"/>
    <w:rsid w:val="002B22EC"/>
    <w:rsid w:val="002B2387"/>
    <w:rsid w:val="002B2C76"/>
    <w:rsid w:val="002B2EEF"/>
    <w:rsid w:val="002B2FA6"/>
    <w:rsid w:val="002B4B94"/>
    <w:rsid w:val="002B4FCA"/>
    <w:rsid w:val="002B5291"/>
    <w:rsid w:val="002B5FDE"/>
    <w:rsid w:val="002B7E63"/>
    <w:rsid w:val="002C087D"/>
    <w:rsid w:val="002C099A"/>
    <w:rsid w:val="002C0CDC"/>
    <w:rsid w:val="002C1A28"/>
    <w:rsid w:val="002C1E9F"/>
    <w:rsid w:val="002C2A59"/>
    <w:rsid w:val="002C5758"/>
    <w:rsid w:val="002C5CE8"/>
    <w:rsid w:val="002C5EC2"/>
    <w:rsid w:val="002C6F24"/>
    <w:rsid w:val="002C7A59"/>
    <w:rsid w:val="002D091E"/>
    <w:rsid w:val="002D0954"/>
    <w:rsid w:val="002D0988"/>
    <w:rsid w:val="002D0C12"/>
    <w:rsid w:val="002D0C59"/>
    <w:rsid w:val="002D2BB3"/>
    <w:rsid w:val="002D2CF4"/>
    <w:rsid w:val="002D6CA8"/>
    <w:rsid w:val="002E057C"/>
    <w:rsid w:val="002E12EA"/>
    <w:rsid w:val="002E2093"/>
    <w:rsid w:val="002E2656"/>
    <w:rsid w:val="002E26C0"/>
    <w:rsid w:val="002E2801"/>
    <w:rsid w:val="002E2BA7"/>
    <w:rsid w:val="002E2BF0"/>
    <w:rsid w:val="002E2F35"/>
    <w:rsid w:val="002E328A"/>
    <w:rsid w:val="002E33C2"/>
    <w:rsid w:val="002E3556"/>
    <w:rsid w:val="002E3CD7"/>
    <w:rsid w:val="002E3ED6"/>
    <w:rsid w:val="002E4653"/>
    <w:rsid w:val="002E4D69"/>
    <w:rsid w:val="002E50F2"/>
    <w:rsid w:val="002E5CB3"/>
    <w:rsid w:val="002E5E7E"/>
    <w:rsid w:val="002E60D6"/>
    <w:rsid w:val="002E63D3"/>
    <w:rsid w:val="002E6595"/>
    <w:rsid w:val="002E68AE"/>
    <w:rsid w:val="002E6DC9"/>
    <w:rsid w:val="002F01B7"/>
    <w:rsid w:val="002F05F1"/>
    <w:rsid w:val="002F146B"/>
    <w:rsid w:val="002F2074"/>
    <w:rsid w:val="002F28DE"/>
    <w:rsid w:val="002F2B6C"/>
    <w:rsid w:val="002F2BFE"/>
    <w:rsid w:val="002F4067"/>
    <w:rsid w:val="002F4883"/>
    <w:rsid w:val="002F4A42"/>
    <w:rsid w:val="002F4C80"/>
    <w:rsid w:val="002F540C"/>
    <w:rsid w:val="002F6030"/>
    <w:rsid w:val="002F7BA6"/>
    <w:rsid w:val="00300213"/>
    <w:rsid w:val="003003CA"/>
    <w:rsid w:val="00300744"/>
    <w:rsid w:val="00301CFB"/>
    <w:rsid w:val="0030279B"/>
    <w:rsid w:val="00303626"/>
    <w:rsid w:val="00304329"/>
    <w:rsid w:val="00304C2D"/>
    <w:rsid w:val="00304FD6"/>
    <w:rsid w:val="003054D6"/>
    <w:rsid w:val="00305C18"/>
    <w:rsid w:val="00305EA3"/>
    <w:rsid w:val="0030602E"/>
    <w:rsid w:val="0030717E"/>
    <w:rsid w:val="00307203"/>
    <w:rsid w:val="0031037F"/>
    <w:rsid w:val="00310B6C"/>
    <w:rsid w:val="00310CD5"/>
    <w:rsid w:val="00310CEF"/>
    <w:rsid w:val="003111A5"/>
    <w:rsid w:val="00311408"/>
    <w:rsid w:val="003116EB"/>
    <w:rsid w:val="00311DF7"/>
    <w:rsid w:val="00312E9A"/>
    <w:rsid w:val="00313989"/>
    <w:rsid w:val="00313BED"/>
    <w:rsid w:val="00314056"/>
    <w:rsid w:val="00314889"/>
    <w:rsid w:val="00314F80"/>
    <w:rsid w:val="0031520C"/>
    <w:rsid w:val="0031526A"/>
    <w:rsid w:val="00315671"/>
    <w:rsid w:val="00315BE6"/>
    <w:rsid w:val="00317FEE"/>
    <w:rsid w:val="003203DB"/>
    <w:rsid w:val="0032112B"/>
    <w:rsid w:val="0032144C"/>
    <w:rsid w:val="0032173E"/>
    <w:rsid w:val="003219B3"/>
    <w:rsid w:val="003224C2"/>
    <w:rsid w:val="00323F12"/>
    <w:rsid w:val="00324280"/>
    <w:rsid w:val="00324C75"/>
    <w:rsid w:val="00324E76"/>
    <w:rsid w:val="003262BD"/>
    <w:rsid w:val="0032660E"/>
    <w:rsid w:val="00326BEC"/>
    <w:rsid w:val="00327F4B"/>
    <w:rsid w:val="00330BCC"/>
    <w:rsid w:val="00330EA8"/>
    <w:rsid w:val="00330EB2"/>
    <w:rsid w:val="00331D44"/>
    <w:rsid w:val="00332673"/>
    <w:rsid w:val="003330D9"/>
    <w:rsid w:val="00334452"/>
    <w:rsid w:val="00334A81"/>
    <w:rsid w:val="00334E80"/>
    <w:rsid w:val="0033506F"/>
    <w:rsid w:val="003354CD"/>
    <w:rsid w:val="0033552A"/>
    <w:rsid w:val="00335B42"/>
    <w:rsid w:val="003364AA"/>
    <w:rsid w:val="00336B10"/>
    <w:rsid w:val="003374FA"/>
    <w:rsid w:val="0033760C"/>
    <w:rsid w:val="0033770F"/>
    <w:rsid w:val="0034060B"/>
    <w:rsid w:val="00340DAA"/>
    <w:rsid w:val="00340DE6"/>
    <w:rsid w:val="003423E2"/>
    <w:rsid w:val="003434E7"/>
    <w:rsid w:val="003440AB"/>
    <w:rsid w:val="0034455A"/>
    <w:rsid w:val="003458D2"/>
    <w:rsid w:val="00345A22"/>
    <w:rsid w:val="003461B5"/>
    <w:rsid w:val="00346F60"/>
    <w:rsid w:val="0034753D"/>
    <w:rsid w:val="003504BD"/>
    <w:rsid w:val="003504DB"/>
    <w:rsid w:val="003505F7"/>
    <w:rsid w:val="00350BDD"/>
    <w:rsid w:val="00352091"/>
    <w:rsid w:val="0035286F"/>
    <w:rsid w:val="00352A6D"/>
    <w:rsid w:val="0035388E"/>
    <w:rsid w:val="00353C4D"/>
    <w:rsid w:val="0035400E"/>
    <w:rsid w:val="00354788"/>
    <w:rsid w:val="003548B5"/>
    <w:rsid w:val="00354CE2"/>
    <w:rsid w:val="00355571"/>
    <w:rsid w:val="00356BD1"/>
    <w:rsid w:val="00361206"/>
    <w:rsid w:val="0036140C"/>
    <w:rsid w:val="00362B55"/>
    <w:rsid w:val="003635C4"/>
    <w:rsid w:val="00363C98"/>
    <w:rsid w:val="003643A8"/>
    <w:rsid w:val="003645E3"/>
    <w:rsid w:val="0036464D"/>
    <w:rsid w:val="00364C23"/>
    <w:rsid w:val="00365B84"/>
    <w:rsid w:val="00366F26"/>
    <w:rsid w:val="00367FEF"/>
    <w:rsid w:val="003703AC"/>
    <w:rsid w:val="00370CD1"/>
    <w:rsid w:val="0037198A"/>
    <w:rsid w:val="00371B8D"/>
    <w:rsid w:val="003726C7"/>
    <w:rsid w:val="00372A8F"/>
    <w:rsid w:val="00372CB9"/>
    <w:rsid w:val="003739AE"/>
    <w:rsid w:val="003747BC"/>
    <w:rsid w:val="00374A56"/>
    <w:rsid w:val="00374B8F"/>
    <w:rsid w:val="00374FA5"/>
    <w:rsid w:val="00375409"/>
    <w:rsid w:val="00375F69"/>
    <w:rsid w:val="0037603F"/>
    <w:rsid w:val="00376DA5"/>
    <w:rsid w:val="00377266"/>
    <w:rsid w:val="0037741E"/>
    <w:rsid w:val="00377925"/>
    <w:rsid w:val="00377A33"/>
    <w:rsid w:val="003809C1"/>
    <w:rsid w:val="00380A2F"/>
    <w:rsid w:val="00380FC1"/>
    <w:rsid w:val="00381454"/>
    <w:rsid w:val="00382845"/>
    <w:rsid w:val="00382C4E"/>
    <w:rsid w:val="00383179"/>
    <w:rsid w:val="00383D63"/>
    <w:rsid w:val="003843BF"/>
    <w:rsid w:val="00384D1A"/>
    <w:rsid w:val="00384DBD"/>
    <w:rsid w:val="00385746"/>
    <w:rsid w:val="003858EA"/>
    <w:rsid w:val="00385ED2"/>
    <w:rsid w:val="00386D07"/>
    <w:rsid w:val="00386D56"/>
    <w:rsid w:val="003872A0"/>
    <w:rsid w:val="00387AA2"/>
    <w:rsid w:val="00387EB2"/>
    <w:rsid w:val="00390F47"/>
    <w:rsid w:val="00392461"/>
    <w:rsid w:val="00393563"/>
    <w:rsid w:val="00393836"/>
    <w:rsid w:val="00394343"/>
    <w:rsid w:val="0039463E"/>
    <w:rsid w:val="00394B3F"/>
    <w:rsid w:val="00394ED6"/>
    <w:rsid w:val="00396EB1"/>
    <w:rsid w:val="00396FDA"/>
    <w:rsid w:val="003973F3"/>
    <w:rsid w:val="00397F5A"/>
    <w:rsid w:val="003A0CF4"/>
    <w:rsid w:val="003A1244"/>
    <w:rsid w:val="003A1B73"/>
    <w:rsid w:val="003A25DD"/>
    <w:rsid w:val="003A3126"/>
    <w:rsid w:val="003A3573"/>
    <w:rsid w:val="003A3A05"/>
    <w:rsid w:val="003A467A"/>
    <w:rsid w:val="003A469E"/>
    <w:rsid w:val="003A4FBE"/>
    <w:rsid w:val="003A59B7"/>
    <w:rsid w:val="003A5C12"/>
    <w:rsid w:val="003A752D"/>
    <w:rsid w:val="003A7B76"/>
    <w:rsid w:val="003A7E22"/>
    <w:rsid w:val="003B0125"/>
    <w:rsid w:val="003B066D"/>
    <w:rsid w:val="003B0985"/>
    <w:rsid w:val="003B0E17"/>
    <w:rsid w:val="003B1AD9"/>
    <w:rsid w:val="003B1F13"/>
    <w:rsid w:val="003B3693"/>
    <w:rsid w:val="003B37D9"/>
    <w:rsid w:val="003B3B11"/>
    <w:rsid w:val="003B3EC2"/>
    <w:rsid w:val="003B4169"/>
    <w:rsid w:val="003B42CC"/>
    <w:rsid w:val="003B4DAF"/>
    <w:rsid w:val="003B4E7C"/>
    <w:rsid w:val="003B558B"/>
    <w:rsid w:val="003B58D9"/>
    <w:rsid w:val="003B606A"/>
    <w:rsid w:val="003B61AE"/>
    <w:rsid w:val="003B63AD"/>
    <w:rsid w:val="003B6819"/>
    <w:rsid w:val="003B6A64"/>
    <w:rsid w:val="003B7490"/>
    <w:rsid w:val="003B7601"/>
    <w:rsid w:val="003C0AD7"/>
    <w:rsid w:val="003C0C44"/>
    <w:rsid w:val="003C208E"/>
    <w:rsid w:val="003C23E0"/>
    <w:rsid w:val="003C2502"/>
    <w:rsid w:val="003C2522"/>
    <w:rsid w:val="003C2528"/>
    <w:rsid w:val="003C25DB"/>
    <w:rsid w:val="003C2A5F"/>
    <w:rsid w:val="003C2BA2"/>
    <w:rsid w:val="003C38F4"/>
    <w:rsid w:val="003C39FD"/>
    <w:rsid w:val="003C3A95"/>
    <w:rsid w:val="003C3E1D"/>
    <w:rsid w:val="003C3F44"/>
    <w:rsid w:val="003C5AAA"/>
    <w:rsid w:val="003D0375"/>
    <w:rsid w:val="003D04B8"/>
    <w:rsid w:val="003D09A9"/>
    <w:rsid w:val="003D1130"/>
    <w:rsid w:val="003D12F2"/>
    <w:rsid w:val="003D145D"/>
    <w:rsid w:val="003D1C70"/>
    <w:rsid w:val="003D2088"/>
    <w:rsid w:val="003D3EBF"/>
    <w:rsid w:val="003D4138"/>
    <w:rsid w:val="003D5E34"/>
    <w:rsid w:val="003D5F7B"/>
    <w:rsid w:val="003D66A0"/>
    <w:rsid w:val="003D6B39"/>
    <w:rsid w:val="003D7326"/>
    <w:rsid w:val="003D7A61"/>
    <w:rsid w:val="003D7C35"/>
    <w:rsid w:val="003D7DCC"/>
    <w:rsid w:val="003D7E18"/>
    <w:rsid w:val="003E01B9"/>
    <w:rsid w:val="003E04E3"/>
    <w:rsid w:val="003E054A"/>
    <w:rsid w:val="003E0646"/>
    <w:rsid w:val="003E106B"/>
    <w:rsid w:val="003E1225"/>
    <w:rsid w:val="003E1D80"/>
    <w:rsid w:val="003E23B6"/>
    <w:rsid w:val="003E2528"/>
    <w:rsid w:val="003E27BA"/>
    <w:rsid w:val="003E29E3"/>
    <w:rsid w:val="003E30BC"/>
    <w:rsid w:val="003E34CC"/>
    <w:rsid w:val="003E3EA9"/>
    <w:rsid w:val="003E40F5"/>
    <w:rsid w:val="003E4289"/>
    <w:rsid w:val="003E435C"/>
    <w:rsid w:val="003E4478"/>
    <w:rsid w:val="003E44C2"/>
    <w:rsid w:val="003E4610"/>
    <w:rsid w:val="003E4C74"/>
    <w:rsid w:val="003E56E9"/>
    <w:rsid w:val="003E5C73"/>
    <w:rsid w:val="003E5E80"/>
    <w:rsid w:val="003E6461"/>
    <w:rsid w:val="003E665C"/>
    <w:rsid w:val="003E668F"/>
    <w:rsid w:val="003E728C"/>
    <w:rsid w:val="003E7A55"/>
    <w:rsid w:val="003E7DA7"/>
    <w:rsid w:val="003F02DA"/>
    <w:rsid w:val="003F0892"/>
    <w:rsid w:val="003F0932"/>
    <w:rsid w:val="003F188E"/>
    <w:rsid w:val="003F1BC0"/>
    <w:rsid w:val="003F331E"/>
    <w:rsid w:val="003F391F"/>
    <w:rsid w:val="003F3DB2"/>
    <w:rsid w:val="003F4CD5"/>
    <w:rsid w:val="003F4D06"/>
    <w:rsid w:val="003F518F"/>
    <w:rsid w:val="003F59BE"/>
    <w:rsid w:val="003F7139"/>
    <w:rsid w:val="00401608"/>
    <w:rsid w:val="004016C9"/>
    <w:rsid w:val="00402818"/>
    <w:rsid w:val="00402B76"/>
    <w:rsid w:val="0040308B"/>
    <w:rsid w:val="004040CC"/>
    <w:rsid w:val="00404D51"/>
    <w:rsid w:val="0040566D"/>
    <w:rsid w:val="00405B68"/>
    <w:rsid w:val="00406A7E"/>
    <w:rsid w:val="004077D8"/>
    <w:rsid w:val="004111F4"/>
    <w:rsid w:val="0041137C"/>
    <w:rsid w:val="004118B9"/>
    <w:rsid w:val="0041192D"/>
    <w:rsid w:val="004120A4"/>
    <w:rsid w:val="00412FBD"/>
    <w:rsid w:val="00413BD7"/>
    <w:rsid w:val="00414560"/>
    <w:rsid w:val="004149BD"/>
    <w:rsid w:val="00415EEB"/>
    <w:rsid w:val="0041609A"/>
    <w:rsid w:val="004162EF"/>
    <w:rsid w:val="004172E4"/>
    <w:rsid w:val="00417B1C"/>
    <w:rsid w:val="00417BAE"/>
    <w:rsid w:val="00420B4F"/>
    <w:rsid w:val="00420C2C"/>
    <w:rsid w:val="00421D48"/>
    <w:rsid w:val="00423808"/>
    <w:rsid w:val="00423EE4"/>
    <w:rsid w:val="00424CAE"/>
    <w:rsid w:val="00425988"/>
    <w:rsid w:val="004260BB"/>
    <w:rsid w:val="00426377"/>
    <w:rsid w:val="0042692E"/>
    <w:rsid w:val="004300FA"/>
    <w:rsid w:val="00431BD6"/>
    <w:rsid w:val="00431C87"/>
    <w:rsid w:val="004321C9"/>
    <w:rsid w:val="004336C8"/>
    <w:rsid w:val="00433FA0"/>
    <w:rsid w:val="00434628"/>
    <w:rsid w:val="0043510B"/>
    <w:rsid w:val="00435F7A"/>
    <w:rsid w:val="00436AE4"/>
    <w:rsid w:val="0043762C"/>
    <w:rsid w:val="00437A59"/>
    <w:rsid w:val="00437C19"/>
    <w:rsid w:val="00437D2F"/>
    <w:rsid w:val="00437EA8"/>
    <w:rsid w:val="0044006E"/>
    <w:rsid w:val="004401A7"/>
    <w:rsid w:val="0044112B"/>
    <w:rsid w:val="0044156C"/>
    <w:rsid w:val="00441D21"/>
    <w:rsid w:val="00442C03"/>
    <w:rsid w:val="00443658"/>
    <w:rsid w:val="004436AF"/>
    <w:rsid w:val="00443B10"/>
    <w:rsid w:val="00443F99"/>
    <w:rsid w:val="00444C65"/>
    <w:rsid w:val="004460FC"/>
    <w:rsid w:val="004469DE"/>
    <w:rsid w:val="00446CDB"/>
    <w:rsid w:val="0044745B"/>
    <w:rsid w:val="004514A6"/>
    <w:rsid w:val="004518C5"/>
    <w:rsid w:val="004522F8"/>
    <w:rsid w:val="0045283C"/>
    <w:rsid w:val="00452F09"/>
    <w:rsid w:val="00452FA1"/>
    <w:rsid w:val="00453897"/>
    <w:rsid w:val="00454848"/>
    <w:rsid w:val="00454D69"/>
    <w:rsid w:val="00454FC4"/>
    <w:rsid w:val="00455250"/>
    <w:rsid w:val="00455B43"/>
    <w:rsid w:val="004576CB"/>
    <w:rsid w:val="004578E6"/>
    <w:rsid w:val="004609D8"/>
    <w:rsid w:val="0046212F"/>
    <w:rsid w:val="0046264D"/>
    <w:rsid w:val="0046282A"/>
    <w:rsid w:val="00462C50"/>
    <w:rsid w:val="0046323A"/>
    <w:rsid w:val="0046372F"/>
    <w:rsid w:val="00464932"/>
    <w:rsid w:val="004649AE"/>
    <w:rsid w:val="0046580E"/>
    <w:rsid w:val="00465840"/>
    <w:rsid w:val="00465B05"/>
    <w:rsid w:val="004661BA"/>
    <w:rsid w:val="0046683B"/>
    <w:rsid w:val="00466901"/>
    <w:rsid w:val="00470177"/>
    <w:rsid w:val="00470261"/>
    <w:rsid w:val="004707A4"/>
    <w:rsid w:val="0047099F"/>
    <w:rsid w:val="00470A38"/>
    <w:rsid w:val="00470B85"/>
    <w:rsid w:val="00470FCD"/>
    <w:rsid w:val="004711C9"/>
    <w:rsid w:val="004729AC"/>
    <w:rsid w:val="004733D9"/>
    <w:rsid w:val="00474FC5"/>
    <w:rsid w:val="00475488"/>
    <w:rsid w:val="0047562A"/>
    <w:rsid w:val="00475654"/>
    <w:rsid w:val="00475CD6"/>
    <w:rsid w:val="004761A0"/>
    <w:rsid w:val="00476586"/>
    <w:rsid w:val="00476826"/>
    <w:rsid w:val="004773AD"/>
    <w:rsid w:val="004806D3"/>
    <w:rsid w:val="0048089D"/>
    <w:rsid w:val="00480D83"/>
    <w:rsid w:val="00480FF1"/>
    <w:rsid w:val="00481785"/>
    <w:rsid w:val="00481E4C"/>
    <w:rsid w:val="004826C8"/>
    <w:rsid w:val="00482AE7"/>
    <w:rsid w:val="00483272"/>
    <w:rsid w:val="004845FE"/>
    <w:rsid w:val="00484E0D"/>
    <w:rsid w:val="0048513D"/>
    <w:rsid w:val="0048663D"/>
    <w:rsid w:val="0048666B"/>
    <w:rsid w:val="00486C6B"/>
    <w:rsid w:val="00487127"/>
    <w:rsid w:val="004872BE"/>
    <w:rsid w:val="00487532"/>
    <w:rsid w:val="0049027F"/>
    <w:rsid w:val="004902A2"/>
    <w:rsid w:val="0049113B"/>
    <w:rsid w:val="00491943"/>
    <w:rsid w:val="004920EE"/>
    <w:rsid w:val="004925DE"/>
    <w:rsid w:val="00492AB4"/>
    <w:rsid w:val="004931B1"/>
    <w:rsid w:val="00493515"/>
    <w:rsid w:val="004939DA"/>
    <w:rsid w:val="00493A8C"/>
    <w:rsid w:val="00494D1F"/>
    <w:rsid w:val="00494EF4"/>
    <w:rsid w:val="004966B1"/>
    <w:rsid w:val="0049688F"/>
    <w:rsid w:val="004A1C78"/>
    <w:rsid w:val="004A241B"/>
    <w:rsid w:val="004A395B"/>
    <w:rsid w:val="004A4D89"/>
    <w:rsid w:val="004A5832"/>
    <w:rsid w:val="004A5F3D"/>
    <w:rsid w:val="004A644E"/>
    <w:rsid w:val="004A6799"/>
    <w:rsid w:val="004A6913"/>
    <w:rsid w:val="004A69F3"/>
    <w:rsid w:val="004A6AA4"/>
    <w:rsid w:val="004A6B9C"/>
    <w:rsid w:val="004A6E69"/>
    <w:rsid w:val="004A7C67"/>
    <w:rsid w:val="004B01EE"/>
    <w:rsid w:val="004B0569"/>
    <w:rsid w:val="004B07BA"/>
    <w:rsid w:val="004B1122"/>
    <w:rsid w:val="004B1234"/>
    <w:rsid w:val="004B1E5F"/>
    <w:rsid w:val="004B20A9"/>
    <w:rsid w:val="004B2273"/>
    <w:rsid w:val="004B26DE"/>
    <w:rsid w:val="004B2B1B"/>
    <w:rsid w:val="004B3957"/>
    <w:rsid w:val="004B3C84"/>
    <w:rsid w:val="004B44C8"/>
    <w:rsid w:val="004B5A37"/>
    <w:rsid w:val="004B669F"/>
    <w:rsid w:val="004B7317"/>
    <w:rsid w:val="004B75C5"/>
    <w:rsid w:val="004B771E"/>
    <w:rsid w:val="004B77DE"/>
    <w:rsid w:val="004C00D4"/>
    <w:rsid w:val="004C030C"/>
    <w:rsid w:val="004C0F09"/>
    <w:rsid w:val="004C1617"/>
    <w:rsid w:val="004C1B48"/>
    <w:rsid w:val="004C1E82"/>
    <w:rsid w:val="004C1F6B"/>
    <w:rsid w:val="004C2FC3"/>
    <w:rsid w:val="004C2FEC"/>
    <w:rsid w:val="004C33D7"/>
    <w:rsid w:val="004C3944"/>
    <w:rsid w:val="004C3C20"/>
    <w:rsid w:val="004C3CF6"/>
    <w:rsid w:val="004C4BDE"/>
    <w:rsid w:val="004C5848"/>
    <w:rsid w:val="004C5BB3"/>
    <w:rsid w:val="004C5F6C"/>
    <w:rsid w:val="004C6C66"/>
    <w:rsid w:val="004C6D18"/>
    <w:rsid w:val="004C78E0"/>
    <w:rsid w:val="004C78F5"/>
    <w:rsid w:val="004D06CE"/>
    <w:rsid w:val="004D0876"/>
    <w:rsid w:val="004D1D85"/>
    <w:rsid w:val="004D2434"/>
    <w:rsid w:val="004D4424"/>
    <w:rsid w:val="004D4507"/>
    <w:rsid w:val="004D4EBB"/>
    <w:rsid w:val="004D5468"/>
    <w:rsid w:val="004D5692"/>
    <w:rsid w:val="004D56B6"/>
    <w:rsid w:val="004D5833"/>
    <w:rsid w:val="004D5C9C"/>
    <w:rsid w:val="004D617B"/>
    <w:rsid w:val="004D6A1D"/>
    <w:rsid w:val="004D7896"/>
    <w:rsid w:val="004E0F9E"/>
    <w:rsid w:val="004E1F7B"/>
    <w:rsid w:val="004E2272"/>
    <w:rsid w:val="004E3950"/>
    <w:rsid w:val="004E3B81"/>
    <w:rsid w:val="004E3D27"/>
    <w:rsid w:val="004E422C"/>
    <w:rsid w:val="004E4C73"/>
    <w:rsid w:val="004E50F4"/>
    <w:rsid w:val="004E5416"/>
    <w:rsid w:val="004E556F"/>
    <w:rsid w:val="004E5681"/>
    <w:rsid w:val="004E5695"/>
    <w:rsid w:val="004E56CA"/>
    <w:rsid w:val="004E5B7A"/>
    <w:rsid w:val="004E6718"/>
    <w:rsid w:val="004E6A21"/>
    <w:rsid w:val="004E7624"/>
    <w:rsid w:val="004E763E"/>
    <w:rsid w:val="004E775D"/>
    <w:rsid w:val="004E7D7C"/>
    <w:rsid w:val="004E7F2B"/>
    <w:rsid w:val="004F06B8"/>
    <w:rsid w:val="004F126E"/>
    <w:rsid w:val="004F1659"/>
    <w:rsid w:val="004F1BD6"/>
    <w:rsid w:val="004F1E37"/>
    <w:rsid w:val="004F2433"/>
    <w:rsid w:val="004F250B"/>
    <w:rsid w:val="004F2662"/>
    <w:rsid w:val="004F28C4"/>
    <w:rsid w:val="004F3203"/>
    <w:rsid w:val="004F350A"/>
    <w:rsid w:val="004F391E"/>
    <w:rsid w:val="004F42C4"/>
    <w:rsid w:val="004F47F0"/>
    <w:rsid w:val="004F50F8"/>
    <w:rsid w:val="004F5E9C"/>
    <w:rsid w:val="004F6D5D"/>
    <w:rsid w:val="004F7350"/>
    <w:rsid w:val="004F781E"/>
    <w:rsid w:val="004F7F0F"/>
    <w:rsid w:val="00500C41"/>
    <w:rsid w:val="0050221F"/>
    <w:rsid w:val="005029DE"/>
    <w:rsid w:val="00502C7F"/>
    <w:rsid w:val="00502EAE"/>
    <w:rsid w:val="00503181"/>
    <w:rsid w:val="005032BD"/>
    <w:rsid w:val="005032F0"/>
    <w:rsid w:val="00503802"/>
    <w:rsid w:val="005042A3"/>
    <w:rsid w:val="00504555"/>
    <w:rsid w:val="00504F42"/>
    <w:rsid w:val="0050556D"/>
    <w:rsid w:val="005057F3"/>
    <w:rsid w:val="00505CFF"/>
    <w:rsid w:val="005065E2"/>
    <w:rsid w:val="00506B62"/>
    <w:rsid w:val="00506D68"/>
    <w:rsid w:val="00506DC2"/>
    <w:rsid w:val="00506F94"/>
    <w:rsid w:val="00507E53"/>
    <w:rsid w:val="00510926"/>
    <w:rsid w:val="00510C7F"/>
    <w:rsid w:val="00510D88"/>
    <w:rsid w:val="00510FB8"/>
    <w:rsid w:val="0051117D"/>
    <w:rsid w:val="00512431"/>
    <w:rsid w:val="00512AEF"/>
    <w:rsid w:val="00512C17"/>
    <w:rsid w:val="00513457"/>
    <w:rsid w:val="00514529"/>
    <w:rsid w:val="005147B4"/>
    <w:rsid w:val="00515025"/>
    <w:rsid w:val="0051514D"/>
    <w:rsid w:val="00516F9C"/>
    <w:rsid w:val="00520204"/>
    <w:rsid w:val="00520F5F"/>
    <w:rsid w:val="00521AA1"/>
    <w:rsid w:val="005232F4"/>
    <w:rsid w:val="005234AF"/>
    <w:rsid w:val="00524CC8"/>
    <w:rsid w:val="00524E36"/>
    <w:rsid w:val="005257A1"/>
    <w:rsid w:val="0052612F"/>
    <w:rsid w:val="005262BD"/>
    <w:rsid w:val="005269B6"/>
    <w:rsid w:val="00526B3C"/>
    <w:rsid w:val="00527B1D"/>
    <w:rsid w:val="00527F0C"/>
    <w:rsid w:val="005308B2"/>
    <w:rsid w:val="00530C58"/>
    <w:rsid w:val="00531517"/>
    <w:rsid w:val="005317C1"/>
    <w:rsid w:val="005327D5"/>
    <w:rsid w:val="0053420E"/>
    <w:rsid w:val="00534666"/>
    <w:rsid w:val="00534903"/>
    <w:rsid w:val="00534A23"/>
    <w:rsid w:val="00534B8F"/>
    <w:rsid w:val="00535499"/>
    <w:rsid w:val="005357D2"/>
    <w:rsid w:val="00535DBF"/>
    <w:rsid w:val="0053662B"/>
    <w:rsid w:val="005366C1"/>
    <w:rsid w:val="00536BFB"/>
    <w:rsid w:val="00537304"/>
    <w:rsid w:val="00537C59"/>
    <w:rsid w:val="00540110"/>
    <w:rsid w:val="0054069A"/>
    <w:rsid w:val="00541385"/>
    <w:rsid w:val="0054183C"/>
    <w:rsid w:val="0054198A"/>
    <w:rsid w:val="00542BF8"/>
    <w:rsid w:val="00544786"/>
    <w:rsid w:val="005457AE"/>
    <w:rsid w:val="00545820"/>
    <w:rsid w:val="00545920"/>
    <w:rsid w:val="00545E01"/>
    <w:rsid w:val="00545EEA"/>
    <w:rsid w:val="00546C43"/>
    <w:rsid w:val="00546C8A"/>
    <w:rsid w:val="00550C1F"/>
    <w:rsid w:val="00550F14"/>
    <w:rsid w:val="00550FC6"/>
    <w:rsid w:val="005515C1"/>
    <w:rsid w:val="005526D7"/>
    <w:rsid w:val="00552A53"/>
    <w:rsid w:val="00552F63"/>
    <w:rsid w:val="0055330D"/>
    <w:rsid w:val="00553ED1"/>
    <w:rsid w:val="005556A0"/>
    <w:rsid w:val="00555C73"/>
    <w:rsid w:val="00556136"/>
    <w:rsid w:val="00556447"/>
    <w:rsid w:val="00556692"/>
    <w:rsid w:val="0055732D"/>
    <w:rsid w:val="00557808"/>
    <w:rsid w:val="005600DB"/>
    <w:rsid w:val="00560951"/>
    <w:rsid w:val="0056095E"/>
    <w:rsid w:val="00561BFD"/>
    <w:rsid w:val="00561E6F"/>
    <w:rsid w:val="00562C98"/>
    <w:rsid w:val="005632AD"/>
    <w:rsid w:val="00563469"/>
    <w:rsid w:val="0056383F"/>
    <w:rsid w:val="0056452F"/>
    <w:rsid w:val="00564873"/>
    <w:rsid w:val="00564905"/>
    <w:rsid w:val="005652AD"/>
    <w:rsid w:val="0056541D"/>
    <w:rsid w:val="00565A48"/>
    <w:rsid w:val="0056641A"/>
    <w:rsid w:val="005664FC"/>
    <w:rsid w:val="00571FC2"/>
    <w:rsid w:val="005726ED"/>
    <w:rsid w:val="00572D50"/>
    <w:rsid w:val="005730E3"/>
    <w:rsid w:val="0057419D"/>
    <w:rsid w:val="0057454C"/>
    <w:rsid w:val="00574799"/>
    <w:rsid w:val="00575B73"/>
    <w:rsid w:val="005766FF"/>
    <w:rsid w:val="00576B17"/>
    <w:rsid w:val="00576D9A"/>
    <w:rsid w:val="00581FF8"/>
    <w:rsid w:val="0058283F"/>
    <w:rsid w:val="00583A3F"/>
    <w:rsid w:val="00583CBC"/>
    <w:rsid w:val="00584144"/>
    <w:rsid w:val="0058451C"/>
    <w:rsid w:val="00584963"/>
    <w:rsid w:val="00584A5C"/>
    <w:rsid w:val="0058503E"/>
    <w:rsid w:val="00585717"/>
    <w:rsid w:val="00585A06"/>
    <w:rsid w:val="00585A81"/>
    <w:rsid w:val="005865D7"/>
    <w:rsid w:val="005868BD"/>
    <w:rsid w:val="00587449"/>
    <w:rsid w:val="0058747E"/>
    <w:rsid w:val="0058786F"/>
    <w:rsid w:val="00590FEB"/>
    <w:rsid w:val="00591113"/>
    <w:rsid w:val="00591BA8"/>
    <w:rsid w:val="00591BF1"/>
    <w:rsid w:val="00592E2D"/>
    <w:rsid w:val="00593403"/>
    <w:rsid w:val="00593837"/>
    <w:rsid w:val="00594304"/>
    <w:rsid w:val="00594BCE"/>
    <w:rsid w:val="0059597D"/>
    <w:rsid w:val="00596090"/>
    <w:rsid w:val="00597210"/>
    <w:rsid w:val="005972C3"/>
    <w:rsid w:val="005A0048"/>
    <w:rsid w:val="005A0330"/>
    <w:rsid w:val="005A0893"/>
    <w:rsid w:val="005A254D"/>
    <w:rsid w:val="005A380A"/>
    <w:rsid w:val="005A3EAB"/>
    <w:rsid w:val="005A4298"/>
    <w:rsid w:val="005A45FC"/>
    <w:rsid w:val="005A4622"/>
    <w:rsid w:val="005A48E2"/>
    <w:rsid w:val="005A4DAB"/>
    <w:rsid w:val="005A5A51"/>
    <w:rsid w:val="005A616C"/>
    <w:rsid w:val="005A670A"/>
    <w:rsid w:val="005A7439"/>
    <w:rsid w:val="005A74AA"/>
    <w:rsid w:val="005A7A69"/>
    <w:rsid w:val="005B1FD2"/>
    <w:rsid w:val="005B27DF"/>
    <w:rsid w:val="005B4C38"/>
    <w:rsid w:val="005B53E6"/>
    <w:rsid w:val="005B5B36"/>
    <w:rsid w:val="005B5C74"/>
    <w:rsid w:val="005B6D93"/>
    <w:rsid w:val="005B77F0"/>
    <w:rsid w:val="005B7D35"/>
    <w:rsid w:val="005B7E08"/>
    <w:rsid w:val="005C0A66"/>
    <w:rsid w:val="005C0C79"/>
    <w:rsid w:val="005C0E08"/>
    <w:rsid w:val="005C0E96"/>
    <w:rsid w:val="005C1014"/>
    <w:rsid w:val="005C1196"/>
    <w:rsid w:val="005C178A"/>
    <w:rsid w:val="005C2DF5"/>
    <w:rsid w:val="005C339E"/>
    <w:rsid w:val="005C342B"/>
    <w:rsid w:val="005C3B87"/>
    <w:rsid w:val="005C3C30"/>
    <w:rsid w:val="005C3DD4"/>
    <w:rsid w:val="005C3EBC"/>
    <w:rsid w:val="005C4556"/>
    <w:rsid w:val="005C4B3C"/>
    <w:rsid w:val="005C4C8B"/>
    <w:rsid w:val="005C529A"/>
    <w:rsid w:val="005C621D"/>
    <w:rsid w:val="005C724B"/>
    <w:rsid w:val="005C7DC1"/>
    <w:rsid w:val="005D0B89"/>
    <w:rsid w:val="005D1557"/>
    <w:rsid w:val="005D297F"/>
    <w:rsid w:val="005D378C"/>
    <w:rsid w:val="005D49EB"/>
    <w:rsid w:val="005D4A6B"/>
    <w:rsid w:val="005D4F1D"/>
    <w:rsid w:val="005D5014"/>
    <w:rsid w:val="005D5B7A"/>
    <w:rsid w:val="005D6832"/>
    <w:rsid w:val="005D7663"/>
    <w:rsid w:val="005D7D54"/>
    <w:rsid w:val="005E0EFD"/>
    <w:rsid w:val="005E1065"/>
    <w:rsid w:val="005E1542"/>
    <w:rsid w:val="005E202D"/>
    <w:rsid w:val="005E25BC"/>
    <w:rsid w:val="005E3034"/>
    <w:rsid w:val="005E35B2"/>
    <w:rsid w:val="005E35EB"/>
    <w:rsid w:val="005E3661"/>
    <w:rsid w:val="005E387C"/>
    <w:rsid w:val="005E470A"/>
    <w:rsid w:val="005E612F"/>
    <w:rsid w:val="005E7981"/>
    <w:rsid w:val="005F1422"/>
    <w:rsid w:val="005F17EE"/>
    <w:rsid w:val="005F2DC0"/>
    <w:rsid w:val="005F398E"/>
    <w:rsid w:val="005F3B8B"/>
    <w:rsid w:val="005F3D33"/>
    <w:rsid w:val="005F48CE"/>
    <w:rsid w:val="005F4E4A"/>
    <w:rsid w:val="005F54FC"/>
    <w:rsid w:val="005F562A"/>
    <w:rsid w:val="005F568F"/>
    <w:rsid w:val="005F592C"/>
    <w:rsid w:val="005F5A97"/>
    <w:rsid w:val="005F650F"/>
    <w:rsid w:val="005F6CD4"/>
    <w:rsid w:val="005F7E91"/>
    <w:rsid w:val="00600C21"/>
    <w:rsid w:val="006010AB"/>
    <w:rsid w:val="00601824"/>
    <w:rsid w:val="006019CA"/>
    <w:rsid w:val="00602A72"/>
    <w:rsid w:val="00603960"/>
    <w:rsid w:val="00603FBF"/>
    <w:rsid w:val="0060424E"/>
    <w:rsid w:val="006044B7"/>
    <w:rsid w:val="00605631"/>
    <w:rsid w:val="00605F01"/>
    <w:rsid w:val="00610162"/>
    <w:rsid w:val="00610AF1"/>
    <w:rsid w:val="00611261"/>
    <w:rsid w:val="006116F9"/>
    <w:rsid w:val="00611A39"/>
    <w:rsid w:val="00612218"/>
    <w:rsid w:val="006123E3"/>
    <w:rsid w:val="00613EC2"/>
    <w:rsid w:val="00614255"/>
    <w:rsid w:val="00614271"/>
    <w:rsid w:val="00614581"/>
    <w:rsid w:val="00614FA2"/>
    <w:rsid w:val="0061579B"/>
    <w:rsid w:val="00617755"/>
    <w:rsid w:val="006201A9"/>
    <w:rsid w:val="006202BF"/>
    <w:rsid w:val="00620CC9"/>
    <w:rsid w:val="00621C42"/>
    <w:rsid w:val="00621EAD"/>
    <w:rsid w:val="00623019"/>
    <w:rsid w:val="00623133"/>
    <w:rsid w:val="006233D6"/>
    <w:rsid w:val="00624AD6"/>
    <w:rsid w:val="00626A4F"/>
    <w:rsid w:val="00627A8D"/>
    <w:rsid w:val="0063001A"/>
    <w:rsid w:val="00630F88"/>
    <w:rsid w:val="0063101F"/>
    <w:rsid w:val="00631C7A"/>
    <w:rsid w:val="00632226"/>
    <w:rsid w:val="00632C82"/>
    <w:rsid w:val="00633187"/>
    <w:rsid w:val="006340B1"/>
    <w:rsid w:val="006344CF"/>
    <w:rsid w:val="006346D0"/>
    <w:rsid w:val="00635F8F"/>
    <w:rsid w:val="00636183"/>
    <w:rsid w:val="00636246"/>
    <w:rsid w:val="006368FA"/>
    <w:rsid w:val="00637741"/>
    <w:rsid w:val="006377B6"/>
    <w:rsid w:val="00637A98"/>
    <w:rsid w:val="00641ECE"/>
    <w:rsid w:val="0064206F"/>
    <w:rsid w:val="0064218D"/>
    <w:rsid w:val="00642AD2"/>
    <w:rsid w:val="00642D1B"/>
    <w:rsid w:val="006433AC"/>
    <w:rsid w:val="00643CD0"/>
    <w:rsid w:val="0064466E"/>
    <w:rsid w:val="00644999"/>
    <w:rsid w:val="0064531F"/>
    <w:rsid w:val="00645804"/>
    <w:rsid w:val="00645EE0"/>
    <w:rsid w:val="006462B1"/>
    <w:rsid w:val="006464DF"/>
    <w:rsid w:val="00646538"/>
    <w:rsid w:val="006467AE"/>
    <w:rsid w:val="00647496"/>
    <w:rsid w:val="00647548"/>
    <w:rsid w:val="006476F7"/>
    <w:rsid w:val="006478CA"/>
    <w:rsid w:val="00650308"/>
    <w:rsid w:val="006514CE"/>
    <w:rsid w:val="00651975"/>
    <w:rsid w:val="006519E2"/>
    <w:rsid w:val="00651F8A"/>
    <w:rsid w:val="00652CD9"/>
    <w:rsid w:val="00652EB7"/>
    <w:rsid w:val="00652F38"/>
    <w:rsid w:val="00652F39"/>
    <w:rsid w:val="00653680"/>
    <w:rsid w:val="006544DC"/>
    <w:rsid w:val="0065495F"/>
    <w:rsid w:val="00654A9F"/>
    <w:rsid w:val="0065559A"/>
    <w:rsid w:val="006556B9"/>
    <w:rsid w:val="0065610F"/>
    <w:rsid w:val="00656B49"/>
    <w:rsid w:val="006577B5"/>
    <w:rsid w:val="0066076B"/>
    <w:rsid w:val="00660BEE"/>
    <w:rsid w:val="00660DBA"/>
    <w:rsid w:val="0066148F"/>
    <w:rsid w:val="00661D88"/>
    <w:rsid w:val="00662106"/>
    <w:rsid w:val="006624C6"/>
    <w:rsid w:val="0066257D"/>
    <w:rsid w:val="006633E0"/>
    <w:rsid w:val="006639AC"/>
    <w:rsid w:val="00663AAF"/>
    <w:rsid w:val="00663B85"/>
    <w:rsid w:val="00663D0E"/>
    <w:rsid w:val="00665333"/>
    <w:rsid w:val="00665D0F"/>
    <w:rsid w:val="006664F7"/>
    <w:rsid w:val="00670A5D"/>
    <w:rsid w:val="00670E1E"/>
    <w:rsid w:val="0067288C"/>
    <w:rsid w:val="006729BC"/>
    <w:rsid w:val="00673065"/>
    <w:rsid w:val="00673E6C"/>
    <w:rsid w:val="00674254"/>
    <w:rsid w:val="00674494"/>
    <w:rsid w:val="006746AD"/>
    <w:rsid w:val="0067559D"/>
    <w:rsid w:val="00676249"/>
    <w:rsid w:val="006765BB"/>
    <w:rsid w:val="00676792"/>
    <w:rsid w:val="00676C5E"/>
    <w:rsid w:val="00680958"/>
    <w:rsid w:val="006809B1"/>
    <w:rsid w:val="00680EA1"/>
    <w:rsid w:val="00682898"/>
    <w:rsid w:val="00682E33"/>
    <w:rsid w:val="00683215"/>
    <w:rsid w:val="006833C6"/>
    <w:rsid w:val="006833E7"/>
    <w:rsid w:val="00683C16"/>
    <w:rsid w:val="00683EAF"/>
    <w:rsid w:val="006842E5"/>
    <w:rsid w:val="00684EC3"/>
    <w:rsid w:val="0068638E"/>
    <w:rsid w:val="006866D9"/>
    <w:rsid w:val="0068750D"/>
    <w:rsid w:val="00687603"/>
    <w:rsid w:val="0068785C"/>
    <w:rsid w:val="00687A65"/>
    <w:rsid w:val="00687C6C"/>
    <w:rsid w:val="00687CBF"/>
    <w:rsid w:val="00690121"/>
    <w:rsid w:val="0069187F"/>
    <w:rsid w:val="006920AC"/>
    <w:rsid w:val="00693521"/>
    <w:rsid w:val="00693F43"/>
    <w:rsid w:val="00694539"/>
    <w:rsid w:val="006956F7"/>
    <w:rsid w:val="00695CF7"/>
    <w:rsid w:val="00695F74"/>
    <w:rsid w:val="006962ED"/>
    <w:rsid w:val="0069759C"/>
    <w:rsid w:val="00697702"/>
    <w:rsid w:val="00697CCA"/>
    <w:rsid w:val="006A021B"/>
    <w:rsid w:val="006A060E"/>
    <w:rsid w:val="006A06CD"/>
    <w:rsid w:val="006A19A4"/>
    <w:rsid w:val="006A1DD2"/>
    <w:rsid w:val="006A3A41"/>
    <w:rsid w:val="006A52B4"/>
    <w:rsid w:val="006A6265"/>
    <w:rsid w:val="006A76EB"/>
    <w:rsid w:val="006A76F9"/>
    <w:rsid w:val="006A7780"/>
    <w:rsid w:val="006A7C20"/>
    <w:rsid w:val="006A7FDD"/>
    <w:rsid w:val="006B0D67"/>
    <w:rsid w:val="006B0FD2"/>
    <w:rsid w:val="006B1185"/>
    <w:rsid w:val="006B133D"/>
    <w:rsid w:val="006B1E2A"/>
    <w:rsid w:val="006B1F21"/>
    <w:rsid w:val="006B214E"/>
    <w:rsid w:val="006B2285"/>
    <w:rsid w:val="006B2AF8"/>
    <w:rsid w:val="006B2C13"/>
    <w:rsid w:val="006B38B2"/>
    <w:rsid w:val="006B4359"/>
    <w:rsid w:val="006B49BC"/>
    <w:rsid w:val="006B5F2E"/>
    <w:rsid w:val="006B66B9"/>
    <w:rsid w:val="006B729D"/>
    <w:rsid w:val="006B75C8"/>
    <w:rsid w:val="006B7D6D"/>
    <w:rsid w:val="006B7EC6"/>
    <w:rsid w:val="006C00D0"/>
    <w:rsid w:val="006C0494"/>
    <w:rsid w:val="006C095F"/>
    <w:rsid w:val="006C0BBB"/>
    <w:rsid w:val="006C0C8C"/>
    <w:rsid w:val="006C145C"/>
    <w:rsid w:val="006C16C0"/>
    <w:rsid w:val="006C1840"/>
    <w:rsid w:val="006C19AC"/>
    <w:rsid w:val="006C1E23"/>
    <w:rsid w:val="006C22CF"/>
    <w:rsid w:val="006C28B9"/>
    <w:rsid w:val="006C3275"/>
    <w:rsid w:val="006C38B3"/>
    <w:rsid w:val="006C4A7B"/>
    <w:rsid w:val="006C4BAC"/>
    <w:rsid w:val="006C5759"/>
    <w:rsid w:val="006C593A"/>
    <w:rsid w:val="006C62E3"/>
    <w:rsid w:val="006C6817"/>
    <w:rsid w:val="006D0D43"/>
    <w:rsid w:val="006D35C9"/>
    <w:rsid w:val="006D3631"/>
    <w:rsid w:val="006D3BF7"/>
    <w:rsid w:val="006D3CF3"/>
    <w:rsid w:val="006D4332"/>
    <w:rsid w:val="006D433C"/>
    <w:rsid w:val="006D560D"/>
    <w:rsid w:val="006D5F9D"/>
    <w:rsid w:val="006D5FE5"/>
    <w:rsid w:val="006D61A9"/>
    <w:rsid w:val="006D6969"/>
    <w:rsid w:val="006E04EB"/>
    <w:rsid w:val="006E099C"/>
    <w:rsid w:val="006E1804"/>
    <w:rsid w:val="006E2305"/>
    <w:rsid w:val="006E29EE"/>
    <w:rsid w:val="006E2B84"/>
    <w:rsid w:val="006E301F"/>
    <w:rsid w:val="006E33F0"/>
    <w:rsid w:val="006E35AC"/>
    <w:rsid w:val="006E4E3D"/>
    <w:rsid w:val="006E54C7"/>
    <w:rsid w:val="006E6100"/>
    <w:rsid w:val="006E656E"/>
    <w:rsid w:val="006E6CE2"/>
    <w:rsid w:val="006F0F19"/>
    <w:rsid w:val="006F1634"/>
    <w:rsid w:val="006F1E4D"/>
    <w:rsid w:val="006F1F70"/>
    <w:rsid w:val="006F2B20"/>
    <w:rsid w:val="006F2EC4"/>
    <w:rsid w:val="006F32C9"/>
    <w:rsid w:val="006F36CD"/>
    <w:rsid w:val="006F3E6C"/>
    <w:rsid w:val="006F4F55"/>
    <w:rsid w:val="006F53E7"/>
    <w:rsid w:val="006F5749"/>
    <w:rsid w:val="006F646D"/>
    <w:rsid w:val="006F64D0"/>
    <w:rsid w:val="006F687D"/>
    <w:rsid w:val="006F7D76"/>
    <w:rsid w:val="0070002E"/>
    <w:rsid w:val="00700C30"/>
    <w:rsid w:val="00701197"/>
    <w:rsid w:val="00701557"/>
    <w:rsid w:val="007019ED"/>
    <w:rsid w:val="007020AB"/>
    <w:rsid w:val="007022D0"/>
    <w:rsid w:val="00702C9D"/>
    <w:rsid w:val="00703932"/>
    <w:rsid w:val="00703EA8"/>
    <w:rsid w:val="0070442C"/>
    <w:rsid w:val="00704870"/>
    <w:rsid w:val="007049EA"/>
    <w:rsid w:val="00705232"/>
    <w:rsid w:val="00705912"/>
    <w:rsid w:val="0070662C"/>
    <w:rsid w:val="00706919"/>
    <w:rsid w:val="0070735C"/>
    <w:rsid w:val="00707704"/>
    <w:rsid w:val="00707781"/>
    <w:rsid w:val="00707ADF"/>
    <w:rsid w:val="00707E6A"/>
    <w:rsid w:val="0071028C"/>
    <w:rsid w:val="007109F6"/>
    <w:rsid w:val="00710B27"/>
    <w:rsid w:val="00710BDC"/>
    <w:rsid w:val="00711686"/>
    <w:rsid w:val="007125BB"/>
    <w:rsid w:val="00712771"/>
    <w:rsid w:val="007131C9"/>
    <w:rsid w:val="00713A63"/>
    <w:rsid w:val="0071400E"/>
    <w:rsid w:val="007149BC"/>
    <w:rsid w:val="00714B41"/>
    <w:rsid w:val="007151A4"/>
    <w:rsid w:val="007151AE"/>
    <w:rsid w:val="0071527F"/>
    <w:rsid w:val="007153B2"/>
    <w:rsid w:val="0071555F"/>
    <w:rsid w:val="00715806"/>
    <w:rsid w:val="007162AC"/>
    <w:rsid w:val="007163BC"/>
    <w:rsid w:val="007164A0"/>
    <w:rsid w:val="007179AF"/>
    <w:rsid w:val="00720544"/>
    <w:rsid w:val="00720776"/>
    <w:rsid w:val="00720ACC"/>
    <w:rsid w:val="00720BFA"/>
    <w:rsid w:val="00720D3E"/>
    <w:rsid w:val="00721E7C"/>
    <w:rsid w:val="0072260F"/>
    <w:rsid w:val="0072274F"/>
    <w:rsid w:val="007227DF"/>
    <w:rsid w:val="00722870"/>
    <w:rsid w:val="007231CE"/>
    <w:rsid w:val="007249C2"/>
    <w:rsid w:val="007253AC"/>
    <w:rsid w:val="007269FD"/>
    <w:rsid w:val="00726B0A"/>
    <w:rsid w:val="00726D23"/>
    <w:rsid w:val="00727E3B"/>
    <w:rsid w:val="0073050C"/>
    <w:rsid w:val="00730AF5"/>
    <w:rsid w:val="007314C4"/>
    <w:rsid w:val="00731E0F"/>
    <w:rsid w:val="00731E26"/>
    <w:rsid w:val="007321D3"/>
    <w:rsid w:val="00732ED6"/>
    <w:rsid w:val="007335DB"/>
    <w:rsid w:val="00733A10"/>
    <w:rsid w:val="00734103"/>
    <w:rsid w:val="00734774"/>
    <w:rsid w:val="007351B8"/>
    <w:rsid w:val="0073581B"/>
    <w:rsid w:val="007358C6"/>
    <w:rsid w:val="007363DA"/>
    <w:rsid w:val="00736C54"/>
    <w:rsid w:val="00736E6F"/>
    <w:rsid w:val="00736E7E"/>
    <w:rsid w:val="00737984"/>
    <w:rsid w:val="00740933"/>
    <w:rsid w:val="00741082"/>
    <w:rsid w:val="00741715"/>
    <w:rsid w:val="00741F49"/>
    <w:rsid w:val="00742292"/>
    <w:rsid w:val="007436AD"/>
    <w:rsid w:val="00743D6C"/>
    <w:rsid w:val="00743D76"/>
    <w:rsid w:val="00743FDA"/>
    <w:rsid w:val="00744005"/>
    <w:rsid w:val="0074405D"/>
    <w:rsid w:val="00744EFF"/>
    <w:rsid w:val="007470F5"/>
    <w:rsid w:val="007471A7"/>
    <w:rsid w:val="00747466"/>
    <w:rsid w:val="00747D92"/>
    <w:rsid w:val="00747E65"/>
    <w:rsid w:val="00750274"/>
    <w:rsid w:val="00750D5C"/>
    <w:rsid w:val="007522B0"/>
    <w:rsid w:val="0075322A"/>
    <w:rsid w:val="0075339E"/>
    <w:rsid w:val="00753418"/>
    <w:rsid w:val="00753749"/>
    <w:rsid w:val="00753A82"/>
    <w:rsid w:val="00753D0B"/>
    <w:rsid w:val="00753F21"/>
    <w:rsid w:val="00753FE7"/>
    <w:rsid w:val="0075408B"/>
    <w:rsid w:val="00754100"/>
    <w:rsid w:val="00754E3A"/>
    <w:rsid w:val="007550B7"/>
    <w:rsid w:val="00756A10"/>
    <w:rsid w:val="00757B21"/>
    <w:rsid w:val="00760F2A"/>
    <w:rsid w:val="00761B16"/>
    <w:rsid w:val="00761EC5"/>
    <w:rsid w:val="007625FE"/>
    <w:rsid w:val="00762B1D"/>
    <w:rsid w:val="00762F21"/>
    <w:rsid w:val="00762F9D"/>
    <w:rsid w:val="007635AC"/>
    <w:rsid w:val="00764C90"/>
    <w:rsid w:val="007652B0"/>
    <w:rsid w:val="00766D6C"/>
    <w:rsid w:val="00767734"/>
    <w:rsid w:val="007677E3"/>
    <w:rsid w:val="0077023B"/>
    <w:rsid w:val="00770B75"/>
    <w:rsid w:val="0077449D"/>
    <w:rsid w:val="007752C3"/>
    <w:rsid w:val="007765E0"/>
    <w:rsid w:val="00777B64"/>
    <w:rsid w:val="00777E46"/>
    <w:rsid w:val="00780E3D"/>
    <w:rsid w:val="0078156A"/>
    <w:rsid w:val="007815FC"/>
    <w:rsid w:val="007830CC"/>
    <w:rsid w:val="007846CA"/>
    <w:rsid w:val="00785A18"/>
    <w:rsid w:val="007866AD"/>
    <w:rsid w:val="00786ADB"/>
    <w:rsid w:val="00787ACE"/>
    <w:rsid w:val="00787B70"/>
    <w:rsid w:val="0079085F"/>
    <w:rsid w:val="00792002"/>
    <w:rsid w:val="007922D8"/>
    <w:rsid w:val="007923BD"/>
    <w:rsid w:val="00792DD5"/>
    <w:rsid w:val="00792F31"/>
    <w:rsid w:val="00792FE5"/>
    <w:rsid w:val="007935D2"/>
    <w:rsid w:val="00793CAB"/>
    <w:rsid w:val="00794179"/>
    <w:rsid w:val="007944D7"/>
    <w:rsid w:val="00794758"/>
    <w:rsid w:val="00794FAC"/>
    <w:rsid w:val="007951C9"/>
    <w:rsid w:val="007951E8"/>
    <w:rsid w:val="00795501"/>
    <w:rsid w:val="00796FA9"/>
    <w:rsid w:val="007A07D2"/>
    <w:rsid w:val="007A0D42"/>
    <w:rsid w:val="007A0FE1"/>
    <w:rsid w:val="007A13F9"/>
    <w:rsid w:val="007A14BE"/>
    <w:rsid w:val="007A1651"/>
    <w:rsid w:val="007A20D8"/>
    <w:rsid w:val="007A2E74"/>
    <w:rsid w:val="007A306B"/>
    <w:rsid w:val="007A3BF3"/>
    <w:rsid w:val="007A3C0A"/>
    <w:rsid w:val="007A3FDA"/>
    <w:rsid w:val="007A4738"/>
    <w:rsid w:val="007A4A28"/>
    <w:rsid w:val="007A4EAE"/>
    <w:rsid w:val="007A63DD"/>
    <w:rsid w:val="007A75D0"/>
    <w:rsid w:val="007A7681"/>
    <w:rsid w:val="007B0D2A"/>
    <w:rsid w:val="007B1707"/>
    <w:rsid w:val="007B276F"/>
    <w:rsid w:val="007B2B8B"/>
    <w:rsid w:val="007B2BAE"/>
    <w:rsid w:val="007B2D35"/>
    <w:rsid w:val="007B322C"/>
    <w:rsid w:val="007B5F43"/>
    <w:rsid w:val="007B6571"/>
    <w:rsid w:val="007B65DB"/>
    <w:rsid w:val="007B6931"/>
    <w:rsid w:val="007B7E03"/>
    <w:rsid w:val="007C0062"/>
    <w:rsid w:val="007C09E6"/>
    <w:rsid w:val="007C27FA"/>
    <w:rsid w:val="007C2DC4"/>
    <w:rsid w:val="007C2DD8"/>
    <w:rsid w:val="007C31F8"/>
    <w:rsid w:val="007C32C2"/>
    <w:rsid w:val="007C3387"/>
    <w:rsid w:val="007C48E2"/>
    <w:rsid w:val="007C5605"/>
    <w:rsid w:val="007C5FD8"/>
    <w:rsid w:val="007C6823"/>
    <w:rsid w:val="007C71C0"/>
    <w:rsid w:val="007C7A9A"/>
    <w:rsid w:val="007D0222"/>
    <w:rsid w:val="007D16E2"/>
    <w:rsid w:val="007D23A7"/>
    <w:rsid w:val="007D517D"/>
    <w:rsid w:val="007D5AB6"/>
    <w:rsid w:val="007D6911"/>
    <w:rsid w:val="007D6B88"/>
    <w:rsid w:val="007D6C85"/>
    <w:rsid w:val="007D7228"/>
    <w:rsid w:val="007D7B74"/>
    <w:rsid w:val="007D7C58"/>
    <w:rsid w:val="007E0158"/>
    <w:rsid w:val="007E0561"/>
    <w:rsid w:val="007E0C08"/>
    <w:rsid w:val="007E29E2"/>
    <w:rsid w:val="007E3A1B"/>
    <w:rsid w:val="007E3B28"/>
    <w:rsid w:val="007E3DA1"/>
    <w:rsid w:val="007E3FAD"/>
    <w:rsid w:val="007E43D4"/>
    <w:rsid w:val="007E4C75"/>
    <w:rsid w:val="007E4D47"/>
    <w:rsid w:val="007E5CEB"/>
    <w:rsid w:val="007E6AE1"/>
    <w:rsid w:val="007E6B73"/>
    <w:rsid w:val="007E6CFF"/>
    <w:rsid w:val="007E7AF0"/>
    <w:rsid w:val="007F0F6D"/>
    <w:rsid w:val="007F1E43"/>
    <w:rsid w:val="007F37C2"/>
    <w:rsid w:val="007F4367"/>
    <w:rsid w:val="007F48F8"/>
    <w:rsid w:val="007F5B33"/>
    <w:rsid w:val="007F647D"/>
    <w:rsid w:val="007F69F5"/>
    <w:rsid w:val="007F6E1E"/>
    <w:rsid w:val="007F77AA"/>
    <w:rsid w:val="007F7AAF"/>
    <w:rsid w:val="00800497"/>
    <w:rsid w:val="008004CE"/>
    <w:rsid w:val="0080070E"/>
    <w:rsid w:val="00800813"/>
    <w:rsid w:val="008024B1"/>
    <w:rsid w:val="008026F3"/>
    <w:rsid w:val="0080374F"/>
    <w:rsid w:val="00803884"/>
    <w:rsid w:val="00803C60"/>
    <w:rsid w:val="00803CE3"/>
    <w:rsid w:val="00803FA3"/>
    <w:rsid w:val="00804502"/>
    <w:rsid w:val="00804604"/>
    <w:rsid w:val="008046B4"/>
    <w:rsid w:val="008051D9"/>
    <w:rsid w:val="00806646"/>
    <w:rsid w:val="008072EC"/>
    <w:rsid w:val="00807B48"/>
    <w:rsid w:val="0081161E"/>
    <w:rsid w:val="00813A91"/>
    <w:rsid w:val="008146A0"/>
    <w:rsid w:val="00814EF9"/>
    <w:rsid w:val="0081564E"/>
    <w:rsid w:val="00816AC3"/>
    <w:rsid w:val="00816C42"/>
    <w:rsid w:val="00816E38"/>
    <w:rsid w:val="0081742A"/>
    <w:rsid w:val="00817F43"/>
    <w:rsid w:val="00820335"/>
    <w:rsid w:val="00821C6D"/>
    <w:rsid w:val="00822908"/>
    <w:rsid w:val="00822E63"/>
    <w:rsid w:val="00823A86"/>
    <w:rsid w:val="00824405"/>
    <w:rsid w:val="00824A46"/>
    <w:rsid w:val="00824F38"/>
    <w:rsid w:val="0082504B"/>
    <w:rsid w:val="0082505E"/>
    <w:rsid w:val="008264E0"/>
    <w:rsid w:val="0082657D"/>
    <w:rsid w:val="00827476"/>
    <w:rsid w:val="008274AB"/>
    <w:rsid w:val="008276DA"/>
    <w:rsid w:val="0082776A"/>
    <w:rsid w:val="0082799F"/>
    <w:rsid w:val="0083072D"/>
    <w:rsid w:val="00830EAA"/>
    <w:rsid w:val="008318A2"/>
    <w:rsid w:val="00831939"/>
    <w:rsid w:val="00831AF0"/>
    <w:rsid w:val="00831BDB"/>
    <w:rsid w:val="00831D30"/>
    <w:rsid w:val="00831F0F"/>
    <w:rsid w:val="00832C15"/>
    <w:rsid w:val="00832C63"/>
    <w:rsid w:val="0083409A"/>
    <w:rsid w:val="00834557"/>
    <w:rsid w:val="00834AE0"/>
    <w:rsid w:val="00834F33"/>
    <w:rsid w:val="00835438"/>
    <w:rsid w:val="0083549D"/>
    <w:rsid w:val="00836249"/>
    <w:rsid w:val="00836A3C"/>
    <w:rsid w:val="008373FA"/>
    <w:rsid w:val="00837597"/>
    <w:rsid w:val="00840021"/>
    <w:rsid w:val="00840257"/>
    <w:rsid w:val="00841040"/>
    <w:rsid w:val="008422AE"/>
    <w:rsid w:val="0084366A"/>
    <w:rsid w:val="00843928"/>
    <w:rsid w:val="00843C10"/>
    <w:rsid w:val="00844AEA"/>
    <w:rsid w:val="00844D64"/>
    <w:rsid w:val="00844D7D"/>
    <w:rsid w:val="0084635C"/>
    <w:rsid w:val="00846979"/>
    <w:rsid w:val="00846B88"/>
    <w:rsid w:val="00846FD3"/>
    <w:rsid w:val="0084775B"/>
    <w:rsid w:val="00850CC8"/>
    <w:rsid w:val="008518A8"/>
    <w:rsid w:val="008521A0"/>
    <w:rsid w:val="00852CEF"/>
    <w:rsid w:val="0085378E"/>
    <w:rsid w:val="0085448D"/>
    <w:rsid w:val="008547F4"/>
    <w:rsid w:val="00854AF6"/>
    <w:rsid w:val="0085569F"/>
    <w:rsid w:val="00857768"/>
    <w:rsid w:val="00857AF6"/>
    <w:rsid w:val="00857B69"/>
    <w:rsid w:val="008620A4"/>
    <w:rsid w:val="00862738"/>
    <w:rsid w:val="008629B6"/>
    <w:rsid w:val="0086336C"/>
    <w:rsid w:val="008633E6"/>
    <w:rsid w:val="00863942"/>
    <w:rsid w:val="00863F17"/>
    <w:rsid w:val="00864132"/>
    <w:rsid w:val="008649A6"/>
    <w:rsid w:val="008653D8"/>
    <w:rsid w:val="008655CE"/>
    <w:rsid w:val="00865F17"/>
    <w:rsid w:val="008663A7"/>
    <w:rsid w:val="00866AA2"/>
    <w:rsid w:val="00866F2E"/>
    <w:rsid w:val="008672DD"/>
    <w:rsid w:val="008673BE"/>
    <w:rsid w:val="00867B1E"/>
    <w:rsid w:val="00867F22"/>
    <w:rsid w:val="00871288"/>
    <w:rsid w:val="00871334"/>
    <w:rsid w:val="00871E23"/>
    <w:rsid w:val="008720AC"/>
    <w:rsid w:val="00873621"/>
    <w:rsid w:val="008741C6"/>
    <w:rsid w:val="00874CC2"/>
    <w:rsid w:val="00874F5C"/>
    <w:rsid w:val="008754EB"/>
    <w:rsid w:val="008758B8"/>
    <w:rsid w:val="00876270"/>
    <w:rsid w:val="00876D6A"/>
    <w:rsid w:val="00876EE2"/>
    <w:rsid w:val="00877A10"/>
    <w:rsid w:val="00880068"/>
    <w:rsid w:val="00881A8A"/>
    <w:rsid w:val="008822DA"/>
    <w:rsid w:val="00882708"/>
    <w:rsid w:val="00882E31"/>
    <w:rsid w:val="00883F06"/>
    <w:rsid w:val="008841B9"/>
    <w:rsid w:val="008852C4"/>
    <w:rsid w:val="00885A61"/>
    <w:rsid w:val="00886737"/>
    <w:rsid w:val="00887151"/>
    <w:rsid w:val="008876AB"/>
    <w:rsid w:val="0089033D"/>
    <w:rsid w:val="008909B1"/>
    <w:rsid w:val="00890CD5"/>
    <w:rsid w:val="00891EC6"/>
    <w:rsid w:val="0089251A"/>
    <w:rsid w:val="00892B13"/>
    <w:rsid w:val="008949E5"/>
    <w:rsid w:val="00895CF3"/>
    <w:rsid w:val="00895F48"/>
    <w:rsid w:val="00897681"/>
    <w:rsid w:val="008A03EC"/>
    <w:rsid w:val="008A0716"/>
    <w:rsid w:val="008A2FF6"/>
    <w:rsid w:val="008A3A6D"/>
    <w:rsid w:val="008A4036"/>
    <w:rsid w:val="008A4AAE"/>
    <w:rsid w:val="008A4C90"/>
    <w:rsid w:val="008A52FB"/>
    <w:rsid w:val="008A581E"/>
    <w:rsid w:val="008A59CC"/>
    <w:rsid w:val="008A5A9D"/>
    <w:rsid w:val="008B0145"/>
    <w:rsid w:val="008B0466"/>
    <w:rsid w:val="008B0584"/>
    <w:rsid w:val="008B0B7A"/>
    <w:rsid w:val="008B0C8F"/>
    <w:rsid w:val="008B0DDB"/>
    <w:rsid w:val="008B168A"/>
    <w:rsid w:val="008B19E4"/>
    <w:rsid w:val="008B2378"/>
    <w:rsid w:val="008B2A4E"/>
    <w:rsid w:val="008B2EC3"/>
    <w:rsid w:val="008B3445"/>
    <w:rsid w:val="008B4A59"/>
    <w:rsid w:val="008B4C6A"/>
    <w:rsid w:val="008B4E0E"/>
    <w:rsid w:val="008B5181"/>
    <w:rsid w:val="008B5455"/>
    <w:rsid w:val="008B57AF"/>
    <w:rsid w:val="008B61BC"/>
    <w:rsid w:val="008B66B3"/>
    <w:rsid w:val="008B6FB3"/>
    <w:rsid w:val="008B6FCB"/>
    <w:rsid w:val="008B7075"/>
    <w:rsid w:val="008B7150"/>
    <w:rsid w:val="008B7786"/>
    <w:rsid w:val="008C034F"/>
    <w:rsid w:val="008C0AD5"/>
    <w:rsid w:val="008C15D3"/>
    <w:rsid w:val="008C1E2F"/>
    <w:rsid w:val="008C21E8"/>
    <w:rsid w:val="008C2C5F"/>
    <w:rsid w:val="008C3041"/>
    <w:rsid w:val="008C34B0"/>
    <w:rsid w:val="008C3575"/>
    <w:rsid w:val="008C3A25"/>
    <w:rsid w:val="008C41DF"/>
    <w:rsid w:val="008C586D"/>
    <w:rsid w:val="008C5BE6"/>
    <w:rsid w:val="008C622F"/>
    <w:rsid w:val="008C76AE"/>
    <w:rsid w:val="008C77CE"/>
    <w:rsid w:val="008D01DF"/>
    <w:rsid w:val="008D04C5"/>
    <w:rsid w:val="008D04E3"/>
    <w:rsid w:val="008D07B5"/>
    <w:rsid w:val="008D0822"/>
    <w:rsid w:val="008D2011"/>
    <w:rsid w:val="008D269C"/>
    <w:rsid w:val="008D2D1B"/>
    <w:rsid w:val="008D3369"/>
    <w:rsid w:val="008D336A"/>
    <w:rsid w:val="008D3432"/>
    <w:rsid w:val="008D349F"/>
    <w:rsid w:val="008D36E5"/>
    <w:rsid w:val="008D3B7A"/>
    <w:rsid w:val="008D462A"/>
    <w:rsid w:val="008D4851"/>
    <w:rsid w:val="008D5595"/>
    <w:rsid w:val="008D5789"/>
    <w:rsid w:val="008D6285"/>
    <w:rsid w:val="008D634C"/>
    <w:rsid w:val="008D6D2D"/>
    <w:rsid w:val="008D72A0"/>
    <w:rsid w:val="008E0713"/>
    <w:rsid w:val="008E1057"/>
    <w:rsid w:val="008E1687"/>
    <w:rsid w:val="008E1D5C"/>
    <w:rsid w:val="008E2108"/>
    <w:rsid w:val="008E22C9"/>
    <w:rsid w:val="008E29E2"/>
    <w:rsid w:val="008E4FA3"/>
    <w:rsid w:val="008E54FA"/>
    <w:rsid w:val="008E5B89"/>
    <w:rsid w:val="008E5FCF"/>
    <w:rsid w:val="008E61E9"/>
    <w:rsid w:val="008E7012"/>
    <w:rsid w:val="008E7310"/>
    <w:rsid w:val="008F142F"/>
    <w:rsid w:val="008F1548"/>
    <w:rsid w:val="008F248D"/>
    <w:rsid w:val="008F2535"/>
    <w:rsid w:val="008F2CA4"/>
    <w:rsid w:val="008F2CD9"/>
    <w:rsid w:val="008F2E05"/>
    <w:rsid w:val="008F2F40"/>
    <w:rsid w:val="008F3D92"/>
    <w:rsid w:val="008F4161"/>
    <w:rsid w:val="008F512F"/>
    <w:rsid w:val="008F5311"/>
    <w:rsid w:val="008F58DD"/>
    <w:rsid w:val="008F5E20"/>
    <w:rsid w:val="008F72E2"/>
    <w:rsid w:val="008F7F7D"/>
    <w:rsid w:val="00900678"/>
    <w:rsid w:val="00900AC6"/>
    <w:rsid w:val="009018D1"/>
    <w:rsid w:val="00901DB8"/>
    <w:rsid w:val="00903A3D"/>
    <w:rsid w:val="00903E7E"/>
    <w:rsid w:val="0090468C"/>
    <w:rsid w:val="009046AF"/>
    <w:rsid w:val="00906577"/>
    <w:rsid w:val="009101DB"/>
    <w:rsid w:val="009101EF"/>
    <w:rsid w:val="00910CA4"/>
    <w:rsid w:val="009115BF"/>
    <w:rsid w:val="009124B8"/>
    <w:rsid w:val="00912722"/>
    <w:rsid w:val="00912D29"/>
    <w:rsid w:val="00912DB9"/>
    <w:rsid w:val="009130D3"/>
    <w:rsid w:val="00913727"/>
    <w:rsid w:val="00915FEA"/>
    <w:rsid w:val="0091646F"/>
    <w:rsid w:val="00917200"/>
    <w:rsid w:val="00917A56"/>
    <w:rsid w:val="00920EC4"/>
    <w:rsid w:val="00921574"/>
    <w:rsid w:val="009217B9"/>
    <w:rsid w:val="0092269F"/>
    <w:rsid w:val="00922F23"/>
    <w:rsid w:val="009236D2"/>
    <w:rsid w:val="0092435C"/>
    <w:rsid w:val="0092452E"/>
    <w:rsid w:val="00924645"/>
    <w:rsid w:val="0092497B"/>
    <w:rsid w:val="00924AA0"/>
    <w:rsid w:val="00924AAE"/>
    <w:rsid w:val="00924BB5"/>
    <w:rsid w:val="00924ED0"/>
    <w:rsid w:val="00925B93"/>
    <w:rsid w:val="009260BC"/>
    <w:rsid w:val="00926624"/>
    <w:rsid w:val="00927584"/>
    <w:rsid w:val="00927691"/>
    <w:rsid w:val="009278E6"/>
    <w:rsid w:val="00930C4A"/>
    <w:rsid w:val="00931D78"/>
    <w:rsid w:val="00931E5A"/>
    <w:rsid w:val="009320D0"/>
    <w:rsid w:val="00932358"/>
    <w:rsid w:val="00932805"/>
    <w:rsid w:val="00932861"/>
    <w:rsid w:val="00933409"/>
    <w:rsid w:val="00933B77"/>
    <w:rsid w:val="00933F4C"/>
    <w:rsid w:val="00934657"/>
    <w:rsid w:val="00934B16"/>
    <w:rsid w:val="009356DC"/>
    <w:rsid w:val="00935BC1"/>
    <w:rsid w:val="00936977"/>
    <w:rsid w:val="00936CCE"/>
    <w:rsid w:val="009370AB"/>
    <w:rsid w:val="00937211"/>
    <w:rsid w:val="0094163A"/>
    <w:rsid w:val="0094250F"/>
    <w:rsid w:val="00942C68"/>
    <w:rsid w:val="00942D23"/>
    <w:rsid w:val="009430AB"/>
    <w:rsid w:val="00943137"/>
    <w:rsid w:val="00943162"/>
    <w:rsid w:val="0094355F"/>
    <w:rsid w:val="00944985"/>
    <w:rsid w:val="00944A24"/>
    <w:rsid w:val="00945189"/>
    <w:rsid w:val="009463D6"/>
    <w:rsid w:val="009463E9"/>
    <w:rsid w:val="009479E4"/>
    <w:rsid w:val="00947C3E"/>
    <w:rsid w:val="00947E1C"/>
    <w:rsid w:val="0095103D"/>
    <w:rsid w:val="00951379"/>
    <w:rsid w:val="00951F55"/>
    <w:rsid w:val="009521A4"/>
    <w:rsid w:val="00952607"/>
    <w:rsid w:val="009528CE"/>
    <w:rsid w:val="00953B48"/>
    <w:rsid w:val="0095465B"/>
    <w:rsid w:val="00954C01"/>
    <w:rsid w:val="00954D16"/>
    <w:rsid w:val="00954F5A"/>
    <w:rsid w:val="009554D6"/>
    <w:rsid w:val="00956154"/>
    <w:rsid w:val="00956D7E"/>
    <w:rsid w:val="00957DF3"/>
    <w:rsid w:val="009601AE"/>
    <w:rsid w:val="00960F42"/>
    <w:rsid w:val="00962730"/>
    <w:rsid w:val="00962B82"/>
    <w:rsid w:val="00962FE5"/>
    <w:rsid w:val="00964679"/>
    <w:rsid w:val="00964AB8"/>
    <w:rsid w:val="00964ED2"/>
    <w:rsid w:val="00964FD0"/>
    <w:rsid w:val="00965F9D"/>
    <w:rsid w:val="00966A7D"/>
    <w:rsid w:val="00966CB8"/>
    <w:rsid w:val="00966DF3"/>
    <w:rsid w:val="0096726D"/>
    <w:rsid w:val="00967AA0"/>
    <w:rsid w:val="0097008F"/>
    <w:rsid w:val="00970BC2"/>
    <w:rsid w:val="00970BF8"/>
    <w:rsid w:val="00970D34"/>
    <w:rsid w:val="009716FD"/>
    <w:rsid w:val="00971A6B"/>
    <w:rsid w:val="00971FF6"/>
    <w:rsid w:val="00972DBF"/>
    <w:rsid w:val="00973544"/>
    <w:rsid w:val="00973BE3"/>
    <w:rsid w:val="009741EC"/>
    <w:rsid w:val="0097455B"/>
    <w:rsid w:val="00974AA5"/>
    <w:rsid w:val="00974C82"/>
    <w:rsid w:val="009758D8"/>
    <w:rsid w:val="00975B5A"/>
    <w:rsid w:val="009768B6"/>
    <w:rsid w:val="00976DFC"/>
    <w:rsid w:val="009815FC"/>
    <w:rsid w:val="00981D79"/>
    <w:rsid w:val="009822FE"/>
    <w:rsid w:val="00983025"/>
    <w:rsid w:val="00984D2F"/>
    <w:rsid w:val="00985A20"/>
    <w:rsid w:val="009860B4"/>
    <w:rsid w:val="009866A2"/>
    <w:rsid w:val="009874BA"/>
    <w:rsid w:val="00987A7D"/>
    <w:rsid w:val="00990217"/>
    <w:rsid w:val="0099060E"/>
    <w:rsid w:val="00990EDB"/>
    <w:rsid w:val="00991571"/>
    <w:rsid w:val="00991A43"/>
    <w:rsid w:val="00991E62"/>
    <w:rsid w:val="00991FD7"/>
    <w:rsid w:val="0099277C"/>
    <w:rsid w:val="00992CCD"/>
    <w:rsid w:val="00992FE5"/>
    <w:rsid w:val="00993315"/>
    <w:rsid w:val="009935DE"/>
    <w:rsid w:val="009936CF"/>
    <w:rsid w:val="009937B7"/>
    <w:rsid w:val="0099446E"/>
    <w:rsid w:val="009946DC"/>
    <w:rsid w:val="00994C28"/>
    <w:rsid w:val="00995591"/>
    <w:rsid w:val="00995641"/>
    <w:rsid w:val="00995E54"/>
    <w:rsid w:val="00996A98"/>
    <w:rsid w:val="009975F0"/>
    <w:rsid w:val="00997644"/>
    <w:rsid w:val="009A16BB"/>
    <w:rsid w:val="009A2316"/>
    <w:rsid w:val="009A2BA9"/>
    <w:rsid w:val="009A5064"/>
    <w:rsid w:val="009A51F9"/>
    <w:rsid w:val="009A5C32"/>
    <w:rsid w:val="009A5CB5"/>
    <w:rsid w:val="009B0664"/>
    <w:rsid w:val="009B188D"/>
    <w:rsid w:val="009B31A9"/>
    <w:rsid w:val="009B346C"/>
    <w:rsid w:val="009B3A7D"/>
    <w:rsid w:val="009B3B39"/>
    <w:rsid w:val="009B3C8E"/>
    <w:rsid w:val="009B44D3"/>
    <w:rsid w:val="009B466F"/>
    <w:rsid w:val="009B4BD6"/>
    <w:rsid w:val="009B4E0D"/>
    <w:rsid w:val="009B4F4C"/>
    <w:rsid w:val="009B519B"/>
    <w:rsid w:val="009B5465"/>
    <w:rsid w:val="009B55E0"/>
    <w:rsid w:val="009B5E7F"/>
    <w:rsid w:val="009B5FD2"/>
    <w:rsid w:val="009B6D8B"/>
    <w:rsid w:val="009B71DE"/>
    <w:rsid w:val="009B7400"/>
    <w:rsid w:val="009B751F"/>
    <w:rsid w:val="009C0C78"/>
    <w:rsid w:val="009C116F"/>
    <w:rsid w:val="009C14AA"/>
    <w:rsid w:val="009C157A"/>
    <w:rsid w:val="009C1CFD"/>
    <w:rsid w:val="009C302E"/>
    <w:rsid w:val="009C3E93"/>
    <w:rsid w:val="009C3F11"/>
    <w:rsid w:val="009C4A08"/>
    <w:rsid w:val="009C5294"/>
    <w:rsid w:val="009C54FF"/>
    <w:rsid w:val="009C580C"/>
    <w:rsid w:val="009C60E5"/>
    <w:rsid w:val="009C6170"/>
    <w:rsid w:val="009C62C3"/>
    <w:rsid w:val="009C6807"/>
    <w:rsid w:val="009C6B72"/>
    <w:rsid w:val="009C6D71"/>
    <w:rsid w:val="009C7E9D"/>
    <w:rsid w:val="009D0308"/>
    <w:rsid w:val="009D1039"/>
    <w:rsid w:val="009D164C"/>
    <w:rsid w:val="009D2622"/>
    <w:rsid w:val="009D2732"/>
    <w:rsid w:val="009D2A41"/>
    <w:rsid w:val="009D2BDF"/>
    <w:rsid w:val="009D2BED"/>
    <w:rsid w:val="009D3C66"/>
    <w:rsid w:val="009D4E39"/>
    <w:rsid w:val="009D6664"/>
    <w:rsid w:val="009D6B82"/>
    <w:rsid w:val="009D6F9A"/>
    <w:rsid w:val="009D72D6"/>
    <w:rsid w:val="009D7C76"/>
    <w:rsid w:val="009E18AF"/>
    <w:rsid w:val="009E23E0"/>
    <w:rsid w:val="009E29DA"/>
    <w:rsid w:val="009E2A62"/>
    <w:rsid w:val="009E3C4A"/>
    <w:rsid w:val="009E46C2"/>
    <w:rsid w:val="009E476A"/>
    <w:rsid w:val="009E4987"/>
    <w:rsid w:val="009E49EB"/>
    <w:rsid w:val="009E4BCE"/>
    <w:rsid w:val="009E58B9"/>
    <w:rsid w:val="009E5AD0"/>
    <w:rsid w:val="009E66A9"/>
    <w:rsid w:val="009E7560"/>
    <w:rsid w:val="009E7578"/>
    <w:rsid w:val="009E77C3"/>
    <w:rsid w:val="009F0B51"/>
    <w:rsid w:val="009F1489"/>
    <w:rsid w:val="009F1639"/>
    <w:rsid w:val="009F2349"/>
    <w:rsid w:val="009F2AD9"/>
    <w:rsid w:val="009F2CC7"/>
    <w:rsid w:val="009F39F1"/>
    <w:rsid w:val="009F39FC"/>
    <w:rsid w:val="009F5D99"/>
    <w:rsid w:val="009F5E6A"/>
    <w:rsid w:val="009F7755"/>
    <w:rsid w:val="009F7D2A"/>
    <w:rsid w:val="00A00225"/>
    <w:rsid w:val="00A0094C"/>
    <w:rsid w:val="00A01CD3"/>
    <w:rsid w:val="00A02900"/>
    <w:rsid w:val="00A0358F"/>
    <w:rsid w:val="00A03BA3"/>
    <w:rsid w:val="00A03F18"/>
    <w:rsid w:val="00A04203"/>
    <w:rsid w:val="00A04743"/>
    <w:rsid w:val="00A04EBB"/>
    <w:rsid w:val="00A04F98"/>
    <w:rsid w:val="00A05756"/>
    <w:rsid w:val="00A06EB1"/>
    <w:rsid w:val="00A06FE2"/>
    <w:rsid w:val="00A07887"/>
    <w:rsid w:val="00A07D8B"/>
    <w:rsid w:val="00A10838"/>
    <w:rsid w:val="00A1164F"/>
    <w:rsid w:val="00A11C4C"/>
    <w:rsid w:val="00A11F4A"/>
    <w:rsid w:val="00A12879"/>
    <w:rsid w:val="00A1356C"/>
    <w:rsid w:val="00A14485"/>
    <w:rsid w:val="00A14B54"/>
    <w:rsid w:val="00A14D18"/>
    <w:rsid w:val="00A1560E"/>
    <w:rsid w:val="00A1570C"/>
    <w:rsid w:val="00A15989"/>
    <w:rsid w:val="00A15E97"/>
    <w:rsid w:val="00A16265"/>
    <w:rsid w:val="00A169DB"/>
    <w:rsid w:val="00A16B23"/>
    <w:rsid w:val="00A20820"/>
    <w:rsid w:val="00A218DD"/>
    <w:rsid w:val="00A21B47"/>
    <w:rsid w:val="00A21D56"/>
    <w:rsid w:val="00A2490D"/>
    <w:rsid w:val="00A25679"/>
    <w:rsid w:val="00A25A39"/>
    <w:rsid w:val="00A268EF"/>
    <w:rsid w:val="00A26E39"/>
    <w:rsid w:val="00A27CFF"/>
    <w:rsid w:val="00A30CAE"/>
    <w:rsid w:val="00A31C96"/>
    <w:rsid w:val="00A31E4D"/>
    <w:rsid w:val="00A32897"/>
    <w:rsid w:val="00A32AF4"/>
    <w:rsid w:val="00A33153"/>
    <w:rsid w:val="00A34E6F"/>
    <w:rsid w:val="00A36562"/>
    <w:rsid w:val="00A369F8"/>
    <w:rsid w:val="00A378D7"/>
    <w:rsid w:val="00A37CD4"/>
    <w:rsid w:val="00A4017B"/>
    <w:rsid w:val="00A406D2"/>
    <w:rsid w:val="00A42CE1"/>
    <w:rsid w:val="00A437BD"/>
    <w:rsid w:val="00A43903"/>
    <w:rsid w:val="00A448E0"/>
    <w:rsid w:val="00A44BE8"/>
    <w:rsid w:val="00A45471"/>
    <w:rsid w:val="00A45680"/>
    <w:rsid w:val="00A45809"/>
    <w:rsid w:val="00A45DB6"/>
    <w:rsid w:val="00A46FB0"/>
    <w:rsid w:val="00A474E8"/>
    <w:rsid w:val="00A510E5"/>
    <w:rsid w:val="00A51CB7"/>
    <w:rsid w:val="00A520DE"/>
    <w:rsid w:val="00A5214E"/>
    <w:rsid w:val="00A526B8"/>
    <w:rsid w:val="00A52B04"/>
    <w:rsid w:val="00A5310C"/>
    <w:rsid w:val="00A5313D"/>
    <w:rsid w:val="00A536C5"/>
    <w:rsid w:val="00A53A50"/>
    <w:rsid w:val="00A5460A"/>
    <w:rsid w:val="00A5481E"/>
    <w:rsid w:val="00A5625E"/>
    <w:rsid w:val="00A564DC"/>
    <w:rsid w:val="00A57237"/>
    <w:rsid w:val="00A574DA"/>
    <w:rsid w:val="00A57FA6"/>
    <w:rsid w:val="00A60739"/>
    <w:rsid w:val="00A608DB"/>
    <w:rsid w:val="00A613E2"/>
    <w:rsid w:val="00A61912"/>
    <w:rsid w:val="00A61CE2"/>
    <w:rsid w:val="00A6228A"/>
    <w:rsid w:val="00A6229D"/>
    <w:rsid w:val="00A62477"/>
    <w:rsid w:val="00A632C3"/>
    <w:rsid w:val="00A63FE4"/>
    <w:rsid w:val="00A658B0"/>
    <w:rsid w:val="00A65FB6"/>
    <w:rsid w:val="00A667C7"/>
    <w:rsid w:val="00A66CBE"/>
    <w:rsid w:val="00A67074"/>
    <w:rsid w:val="00A6728F"/>
    <w:rsid w:val="00A67737"/>
    <w:rsid w:val="00A67CD0"/>
    <w:rsid w:val="00A67EB7"/>
    <w:rsid w:val="00A7004A"/>
    <w:rsid w:val="00A70341"/>
    <w:rsid w:val="00A70966"/>
    <w:rsid w:val="00A70C56"/>
    <w:rsid w:val="00A71462"/>
    <w:rsid w:val="00A71EE8"/>
    <w:rsid w:val="00A7342A"/>
    <w:rsid w:val="00A739AE"/>
    <w:rsid w:val="00A73DBD"/>
    <w:rsid w:val="00A742B9"/>
    <w:rsid w:val="00A743BA"/>
    <w:rsid w:val="00A7537D"/>
    <w:rsid w:val="00A75619"/>
    <w:rsid w:val="00A75D54"/>
    <w:rsid w:val="00A7676D"/>
    <w:rsid w:val="00A80110"/>
    <w:rsid w:val="00A81AC2"/>
    <w:rsid w:val="00A823BE"/>
    <w:rsid w:val="00A823EE"/>
    <w:rsid w:val="00A82441"/>
    <w:rsid w:val="00A827C9"/>
    <w:rsid w:val="00A828C7"/>
    <w:rsid w:val="00A829AA"/>
    <w:rsid w:val="00A83438"/>
    <w:rsid w:val="00A8380E"/>
    <w:rsid w:val="00A839AD"/>
    <w:rsid w:val="00A83C9A"/>
    <w:rsid w:val="00A84185"/>
    <w:rsid w:val="00A8420A"/>
    <w:rsid w:val="00A84847"/>
    <w:rsid w:val="00A8581A"/>
    <w:rsid w:val="00A85AA0"/>
    <w:rsid w:val="00A86059"/>
    <w:rsid w:val="00A869D1"/>
    <w:rsid w:val="00A86A68"/>
    <w:rsid w:val="00A877E2"/>
    <w:rsid w:val="00A9033A"/>
    <w:rsid w:val="00A9049E"/>
    <w:rsid w:val="00A907D3"/>
    <w:rsid w:val="00A91563"/>
    <w:rsid w:val="00A92472"/>
    <w:rsid w:val="00A9270A"/>
    <w:rsid w:val="00A93280"/>
    <w:rsid w:val="00A9365C"/>
    <w:rsid w:val="00A93A50"/>
    <w:rsid w:val="00A93E38"/>
    <w:rsid w:val="00A943D6"/>
    <w:rsid w:val="00A94F67"/>
    <w:rsid w:val="00A95AB8"/>
    <w:rsid w:val="00A963D4"/>
    <w:rsid w:val="00A9767F"/>
    <w:rsid w:val="00AA007F"/>
    <w:rsid w:val="00AA0783"/>
    <w:rsid w:val="00AA2596"/>
    <w:rsid w:val="00AA28D7"/>
    <w:rsid w:val="00AA2A84"/>
    <w:rsid w:val="00AA2FF1"/>
    <w:rsid w:val="00AA3C5F"/>
    <w:rsid w:val="00AA4F3D"/>
    <w:rsid w:val="00AA585B"/>
    <w:rsid w:val="00AA62B1"/>
    <w:rsid w:val="00AA64AD"/>
    <w:rsid w:val="00AA6F3D"/>
    <w:rsid w:val="00AB039E"/>
    <w:rsid w:val="00AB1C25"/>
    <w:rsid w:val="00AB1CFA"/>
    <w:rsid w:val="00AB1EFB"/>
    <w:rsid w:val="00AB2126"/>
    <w:rsid w:val="00AB23DA"/>
    <w:rsid w:val="00AB29FC"/>
    <w:rsid w:val="00AB3198"/>
    <w:rsid w:val="00AB41BD"/>
    <w:rsid w:val="00AB44FA"/>
    <w:rsid w:val="00AB550B"/>
    <w:rsid w:val="00AB58E0"/>
    <w:rsid w:val="00AB66BA"/>
    <w:rsid w:val="00AB6DFE"/>
    <w:rsid w:val="00AB72D9"/>
    <w:rsid w:val="00AB7717"/>
    <w:rsid w:val="00AB7A44"/>
    <w:rsid w:val="00AB7E64"/>
    <w:rsid w:val="00AC0DD7"/>
    <w:rsid w:val="00AC11BC"/>
    <w:rsid w:val="00AC142A"/>
    <w:rsid w:val="00AC1C48"/>
    <w:rsid w:val="00AC1D17"/>
    <w:rsid w:val="00AC2E1E"/>
    <w:rsid w:val="00AC2F45"/>
    <w:rsid w:val="00AC30EE"/>
    <w:rsid w:val="00AC3D70"/>
    <w:rsid w:val="00AC3DB9"/>
    <w:rsid w:val="00AC45B5"/>
    <w:rsid w:val="00AC4792"/>
    <w:rsid w:val="00AC504D"/>
    <w:rsid w:val="00AC5E9F"/>
    <w:rsid w:val="00AC60BA"/>
    <w:rsid w:val="00AC6842"/>
    <w:rsid w:val="00AC719F"/>
    <w:rsid w:val="00AC74F5"/>
    <w:rsid w:val="00AC7CE1"/>
    <w:rsid w:val="00AD0F3A"/>
    <w:rsid w:val="00AD172E"/>
    <w:rsid w:val="00AD246D"/>
    <w:rsid w:val="00AD31F7"/>
    <w:rsid w:val="00AD3C70"/>
    <w:rsid w:val="00AD3E49"/>
    <w:rsid w:val="00AD53BE"/>
    <w:rsid w:val="00AD580C"/>
    <w:rsid w:val="00AD6CD5"/>
    <w:rsid w:val="00AD7499"/>
    <w:rsid w:val="00AD7CEC"/>
    <w:rsid w:val="00AE07F7"/>
    <w:rsid w:val="00AE0893"/>
    <w:rsid w:val="00AE11E8"/>
    <w:rsid w:val="00AE251F"/>
    <w:rsid w:val="00AE3BC9"/>
    <w:rsid w:val="00AE3D63"/>
    <w:rsid w:val="00AE44A5"/>
    <w:rsid w:val="00AE47BD"/>
    <w:rsid w:val="00AE4CD0"/>
    <w:rsid w:val="00AE5178"/>
    <w:rsid w:val="00AE573D"/>
    <w:rsid w:val="00AE62D1"/>
    <w:rsid w:val="00AE63D6"/>
    <w:rsid w:val="00AE64AF"/>
    <w:rsid w:val="00AE699D"/>
    <w:rsid w:val="00AE6FBE"/>
    <w:rsid w:val="00AE76CB"/>
    <w:rsid w:val="00AE7814"/>
    <w:rsid w:val="00AE79FF"/>
    <w:rsid w:val="00AE7C85"/>
    <w:rsid w:val="00AF1BE0"/>
    <w:rsid w:val="00AF1F93"/>
    <w:rsid w:val="00AF29C0"/>
    <w:rsid w:val="00AF350A"/>
    <w:rsid w:val="00AF3EED"/>
    <w:rsid w:val="00AF45B1"/>
    <w:rsid w:val="00AF4E72"/>
    <w:rsid w:val="00AF52E5"/>
    <w:rsid w:val="00AF53B7"/>
    <w:rsid w:val="00AF5881"/>
    <w:rsid w:val="00AF5E41"/>
    <w:rsid w:val="00AF5FB2"/>
    <w:rsid w:val="00AF616B"/>
    <w:rsid w:val="00AF64BE"/>
    <w:rsid w:val="00AF676C"/>
    <w:rsid w:val="00AF722D"/>
    <w:rsid w:val="00AF7688"/>
    <w:rsid w:val="00AF7D75"/>
    <w:rsid w:val="00AF7E53"/>
    <w:rsid w:val="00B010FF"/>
    <w:rsid w:val="00B01527"/>
    <w:rsid w:val="00B01C6E"/>
    <w:rsid w:val="00B02173"/>
    <w:rsid w:val="00B0366E"/>
    <w:rsid w:val="00B03A3B"/>
    <w:rsid w:val="00B03C5F"/>
    <w:rsid w:val="00B03EFA"/>
    <w:rsid w:val="00B044AB"/>
    <w:rsid w:val="00B04805"/>
    <w:rsid w:val="00B066C8"/>
    <w:rsid w:val="00B07CC9"/>
    <w:rsid w:val="00B10260"/>
    <w:rsid w:val="00B10D27"/>
    <w:rsid w:val="00B10F05"/>
    <w:rsid w:val="00B1114B"/>
    <w:rsid w:val="00B112B7"/>
    <w:rsid w:val="00B12497"/>
    <w:rsid w:val="00B12745"/>
    <w:rsid w:val="00B13882"/>
    <w:rsid w:val="00B14222"/>
    <w:rsid w:val="00B14C90"/>
    <w:rsid w:val="00B14F9D"/>
    <w:rsid w:val="00B15504"/>
    <w:rsid w:val="00B1598D"/>
    <w:rsid w:val="00B15C36"/>
    <w:rsid w:val="00B16658"/>
    <w:rsid w:val="00B1756B"/>
    <w:rsid w:val="00B204B7"/>
    <w:rsid w:val="00B20611"/>
    <w:rsid w:val="00B20918"/>
    <w:rsid w:val="00B20BE2"/>
    <w:rsid w:val="00B20D4E"/>
    <w:rsid w:val="00B2193E"/>
    <w:rsid w:val="00B21DD4"/>
    <w:rsid w:val="00B21FC9"/>
    <w:rsid w:val="00B22723"/>
    <w:rsid w:val="00B22E1F"/>
    <w:rsid w:val="00B23946"/>
    <w:rsid w:val="00B245FD"/>
    <w:rsid w:val="00B25957"/>
    <w:rsid w:val="00B26129"/>
    <w:rsid w:val="00B26258"/>
    <w:rsid w:val="00B26809"/>
    <w:rsid w:val="00B26C2B"/>
    <w:rsid w:val="00B26F48"/>
    <w:rsid w:val="00B30142"/>
    <w:rsid w:val="00B30B5C"/>
    <w:rsid w:val="00B311F6"/>
    <w:rsid w:val="00B3129C"/>
    <w:rsid w:val="00B31A11"/>
    <w:rsid w:val="00B33112"/>
    <w:rsid w:val="00B3338D"/>
    <w:rsid w:val="00B335FD"/>
    <w:rsid w:val="00B35365"/>
    <w:rsid w:val="00B362A4"/>
    <w:rsid w:val="00B365F9"/>
    <w:rsid w:val="00B37525"/>
    <w:rsid w:val="00B37A9B"/>
    <w:rsid w:val="00B37E17"/>
    <w:rsid w:val="00B37E66"/>
    <w:rsid w:val="00B40E15"/>
    <w:rsid w:val="00B42351"/>
    <w:rsid w:val="00B42354"/>
    <w:rsid w:val="00B42BA3"/>
    <w:rsid w:val="00B43147"/>
    <w:rsid w:val="00B45304"/>
    <w:rsid w:val="00B45395"/>
    <w:rsid w:val="00B4582A"/>
    <w:rsid w:val="00B45D04"/>
    <w:rsid w:val="00B4635C"/>
    <w:rsid w:val="00B47695"/>
    <w:rsid w:val="00B47BDB"/>
    <w:rsid w:val="00B513CA"/>
    <w:rsid w:val="00B51A6A"/>
    <w:rsid w:val="00B52368"/>
    <w:rsid w:val="00B52AC2"/>
    <w:rsid w:val="00B52C8C"/>
    <w:rsid w:val="00B532D8"/>
    <w:rsid w:val="00B536D3"/>
    <w:rsid w:val="00B53DD7"/>
    <w:rsid w:val="00B54038"/>
    <w:rsid w:val="00B54549"/>
    <w:rsid w:val="00B554AF"/>
    <w:rsid w:val="00B5572C"/>
    <w:rsid w:val="00B5593E"/>
    <w:rsid w:val="00B55B2E"/>
    <w:rsid w:val="00B57929"/>
    <w:rsid w:val="00B601B9"/>
    <w:rsid w:val="00B60672"/>
    <w:rsid w:val="00B607BC"/>
    <w:rsid w:val="00B60980"/>
    <w:rsid w:val="00B60CEE"/>
    <w:rsid w:val="00B60DD9"/>
    <w:rsid w:val="00B60EA7"/>
    <w:rsid w:val="00B61014"/>
    <w:rsid w:val="00B617CC"/>
    <w:rsid w:val="00B61A0E"/>
    <w:rsid w:val="00B61C2D"/>
    <w:rsid w:val="00B6202F"/>
    <w:rsid w:val="00B636E7"/>
    <w:rsid w:val="00B63BB8"/>
    <w:rsid w:val="00B64110"/>
    <w:rsid w:val="00B64EDF"/>
    <w:rsid w:val="00B64F32"/>
    <w:rsid w:val="00B6662E"/>
    <w:rsid w:val="00B671A8"/>
    <w:rsid w:val="00B67367"/>
    <w:rsid w:val="00B67759"/>
    <w:rsid w:val="00B677D1"/>
    <w:rsid w:val="00B67FD7"/>
    <w:rsid w:val="00B709C3"/>
    <w:rsid w:val="00B713EC"/>
    <w:rsid w:val="00B714CC"/>
    <w:rsid w:val="00B719B6"/>
    <w:rsid w:val="00B75479"/>
    <w:rsid w:val="00B763B9"/>
    <w:rsid w:val="00B76945"/>
    <w:rsid w:val="00B777E8"/>
    <w:rsid w:val="00B77901"/>
    <w:rsid w:val="00B806EB"/>
    <w:rsid w:val="00B80B1D"/>
    <w:rsid w:val="00B8152B"/>
    <w:rsid w:val="00B8195A"/>
    <w:rsid w:val="00B819CA"/>
    <w:rsid w:val="00B81AF7"/>
    <w:rsid w:val="00B82A76"/>
    <w:rsid w:val="00B82B6B"/>
    <w:rsid w:val="00B8341C"/>
    <w:rsid w:val="00B83585"/>
    <w:rsid w:val="00B837ED"/>
    <w:rsid w:val="00B838D3"/>
    <w:rsid w:val="00B83C8E"/>
    <w:rsid w:val="00B8495D"/>
    <w:rsid w:val="00B852D8"/>
    <w:rsid w:val="00B8569A"/>
    <w:rsid w:val="00B858B6"/>
    <w:rsid w:val="00B85B7C"/>
    <w:rsid w:val="00B86574"/>
    <w:rsid w:val="00B86851"/>
    <w:rsid w:val="00B871B4"/>
    <w:rsid w:val="00B8738C"/>
    <w:rsid w:val="00B87B35"/>
    <w:rsid w:val="00B90531"/>
    <w:rsid w:val="00B90BA9"/>
    <w:rsid w:val="00B90CB0"/>
    <w:rsid w:val="00B91E4C"/>
    <w:rsid w:val="00B920DD"/>
    <w:rsid w:val="00B92286"/>
    <w:rsid w:val="00B92308"/>
    <w:rsid w:val="00B92395"/>
    <w:rsid w:val="00B92EB5"/>
    <w:rsid w:val="00B933C2"/>
    <w:rsid w:val="00B938D5"/>
    <w:rsid w:val="00B93D75"/>
    <w:rsid w:val="00B950A7"/>
    <w:rsid w:val="00B9527F"/>
    <w:rsid w:val="00B95867"/>
    <w:rsid w:val="00B95C92"/>
    <w:rsid w:val="00B95CA9"/>
    <w:rsid w:val="00B96BAD"/>
    <w:rsid w:val="00BA0DB3"/>
    <w:rsid w:val="00BA128F"/>
    <w:rsid w:val="00BA183B"/>
    <w:rsid w:val="00BA224A"/>
    <w:rsid w:val="00BA275A"/>
    <w:rsid w:val="00BA334B"/>
    <w:rsid w:val="00BA3C42"/>
    <w:rsid w:val="00BA3D92"/>
    <w:rsid w:val="00BA3FCC"/>
    <w:rsid w:val="00BA466D"/>
    <w:rsid w:val="00BA4E53"/>
    <w:rsid w:val="00BA4F13"/>
    <w:rsid w:val="00BA4F6C"/>
    <w:rsid w:val="00BA5C45"/>
    <w:rsid w:val="00BA6E62"/>
    <w:rsid w:val="00BA79E1"/>
    <w:rsid w:val="00BB05A2"/>
    <w:rsid w:val="00BB0ADF"/>
    <w:rsid w:val="00BB142F"/>
    <w:rsid w:val="00BB2778"/>
    <w:rsid w:val="00BB2C74"/>
    <w:rsid w:val="00BB2C7A"/>
    <w:rsid w:val="00BB2CB6"/>
    <w:rsid w:val="00BB3026"/>
    <w:rsid w:val="00BB4537"/>
    <w:rsid w:val="00BB56D4"/>
    <w:rsid w:val="00BB6854"/>
    <w:rsid w:val="00BB7069"/>
    <w:rsid w:val="00BC05C8"/>
    <w:rsid w:val="00BC0F4F"/>
    <w:rsid w:val="00BC1307"/>
    <w:rsid w:val="00BC2728"/>
    <w:rsid w:val="00BC2EAD"/>
    <w:rsid w:val="00BC2EF5"/>
    <w:rsid w:val="00BC45AA"/>
    <w:rsid w:val="00BC4684"/>
    <w:rsid w:val="00BC4E8F"/>
    <w:rsid w:val="00BC55F5"/>
    <w:rsid w:val="00BC5A36"/>
    <w:rsid w:val="00BC614A"/>
    <w:rsid w:val="00BC614D"/>
    <w:rsid w:val="00BC62E7"/>
    <w:rsid w:val="00BC6A60"/>
    <w:rsid w:val="00BC76A9"/>
    <w:rsid w:val="00BC7D4E"/>
    <w:rsid w:val="00BD0DA0"/>
    <w:rsid w:val="00BD1369"/>
    <w:rsid w:val="00BD1F94"/>
    <w:rsid w:val="00BD1FF8"/>
    <w:rsid w:val="00BD253A"/>
    <w:rsid w:val="00BD3112"/>
    <w:rsid w:val="00BD3424"/>
    <w:rsid w:val="00BD3ED8"/>
    <w:rsid w:val="00BD4262"/>
    <w:rsid w:val="00BD4297"/>
    <w:rsid w:val="00BD448C"/>
    <w:rsid w:val="00BD4520"/>
    <w:rsid w:val="00BD5051"/>
    <w:rsid w:val="00BD5A69"/>
    <w:rsid w:val="00BD5F5A"/>
    <w:rsid w:val="00BD605A"/>
    <w:rsid w:val="00BD6463"/>
    <w:rsid w:val="00BD6DE4"/>
    <w:rsid w:val="00BD7EF5"/>
    <w:rsid w:val="00BE0453"/>
    <w:rsid w:val="00BE2394"/>
    <w:rsid w:val="00BE3436"/>
    <w:rsid w:val="00BE38AD"/>
    <w:rsid w:val="00BE3915"/>
    <w:rsid w:val="00BE413A"/>
    <w:rsid w:val="00BE4C0F"/>
    <w:rsid w:val="00BE59A2"/>
    <w:rsid w:val="00BE5C79"/>
    <w:rsid w:val="00BE604D"/>
    <w:rsid w:val="00BE618D"/>
    <w:rsid w:val="00BE79F7"/>
    <w:rsid w:val="00BF1BB6"/>
    <w:rsid w:val="00BF2464"/>
    <w:rsid w:val="00BF2B1F"/>
    <w:rsid w:val="00BF38D6"/>
    <w:rsid w:val="00BF4140"/>
    <w:rsid w:val="00BF41EA"/>
    <w:rsid w:val="00BF4FA8"/>
    <w:rsid w:val="00BF52C9"/>
    <w:rsid w:val="00BF57E4"/>
    <w:rsid w:val="00BF61B5"/>
    <w:rsid w:val="00BF66A6"/>
    <w:rsid w:val="00BF68A1"/>
    <w:rsid w:val="00BF6D9B"/>
    <w:rsid w:val="00C009AB"/>
    <w:rsid w:val="00C00AB4"/>
    <w:rsid w:val="00C00C8F"/>
    <w:rsid w:val="00C00D3E"/>
    <w:rsid w:val="00C018A5"/>
    <w:rsid w:val="00C02B21"/>
    <w:rsid w:val="00C02B33"/>
    <w:rsid w:val="00C03279"/>
    <w:rsid w:val="00C03443"/>
    <w:rsid w:val="00C03D30"/>
    <w:rsid w:val="00C04945"/>
    <w:rsid w:val="00C049F7"/>
    <w:rsid w:val="00C0564E"/>
    <w:rsid w:val="00C05C30"/>
    <w:rsid w:val="00C06769"/>
    <w:rsid w:val="00C072FA"/>
    <w:rsid w:val="00C07F3C"/>
    <w:rsid w:val="00C10331"/>
    <w:rsid w:val="00C104DE"/>
    <w:rsid w:val="00C109DF"/>
    <w:rsid w:val="00C10B67"/>
    <w:rsid w:val="00C131CC"/>
    <w:rsid w:val="00C13234"/>
    <w:rsid w:val="00C13789"/>
    <w:rsid w:val="00C14DAD"/>
    <w:rsid w:val="00C15932"/>
    <w:rsid w:val="00C15993"/>
    <w:rsid w:val="00C159E0"/>
    <w:rsid w:val="00C166A6"/>
    <w:rsid w:val="00C16703"/>
    <w:rsid w:val="00C17165"/>
    <w:rsid w:val="00C176EF"/>
    <w:rsid w:val="00C17FF7"/>
    <w:rsid w:val="00C20655"/>
    <w:rsid w:val="00C20701"/>
    <w:rsid w:val="00C216B0"/>
    <w:rsid w:val="00C21C9E"/>
    <w:rsid w:val="00C21D1E"/>
    <w:rsid w:val="00C22029"/>
    <w:rsid w:val="00C224A3"/>
    <w:rsid w:val="00C226F3"/>
    <w:rsid w:val="00C22B40"/>
    <w:rsid w:val="00C234E7"/>
    <w:rsid w:val="00C2362C"/>
    <w:rsid w:val="00C23CC3"/>
    <w:rsid w:val="00C2438A"/>
    <w:rsid w:val="00C24441"/>
    <w:rsid w:val="00C246FF"/>
    <w:rsid w:val="00C24934"/>
    <w:rsid w:val="00C24A8E"/>
    <w:rsid w:val="00C25150"/>
    <w:rsid w:val="00C255C3"/>
    <w:rsid w:val="00C26204"/>
    <w:rsid w:val="00C26725"/>
    <w:rsid w:val="00C2739B"/>
    <w:rsid w:val="00C279FB"/>
    <w:rsid w:val="00C304BC"/>
    <w:rsid w:val="00C304BD"/>
    <w:rsid w:val="00C3082C"/>
    <w:rsid w:val="00C30D0B"/>
    <w:rsid w:val="00C30F30"/>
    <w:rsid w:val="00C31B14"/>
    <w:rsid w:val="00C31EC1"/>
    <w:rsid w:val="00C33559"/>
    <w:rsid w:val="00C34225"/>
    <w:rsid w:val="00C3429C"/>
    <w:rsid w:val="00C354BE"/>
    <w:rsid w:val="00C35564"/>
    <w:rsid w:val="00C35721"/>
    <w:rsid w:val="00C35967"/>
    <w:rsid w:val="00C35BBC"/>
    <w:rsid w:val="00C3654A"/>
    <w:rsid w:val="00C36E6E"/>
    <w:rsid w:val="00C378B4"/>
    <w:rsid w:val="00C37CF8"/>
    <w:rsid w:val="00C406A8"/>
    <w:rsid w:val="00C40AED"/>
    <w:rsid w:val="00C4200F"/>
    <w:rsid w:val="00C42876"/>
    <w:rsid w:val="00C4294C"/>
    <w:rsid w:val="00C43556"/>
    <w:rsid w:val="00C43920"/>
    <w:rsid w:val="00C44D6D"/>
    <w:rsid w:val="00C455F5"/>
    <w:rsid w:val="00C45908"/>
    <w:rsid w:val="00C46DBD"/>
    <w:rsid w:val="00C47467"/>
    <w:rsid w:val="00C47618"/>
    <w:rsid w:val="00C47867"/>
    <w:rsid w:val="00C5053D"/>
    <w:rsid w:val="00C50CDC"/>
    <w:rsid w:val="00C527FA"/>
    <w:rsid w:val="00C52FC5"/>
    <w:rsid w:val="00C535D0"/>
    <w:rsid w:val="00C54408"/>
    <w:rsid w:val="00C54A2F"/>
    <w:rsid w:val="00C554CE"/>
    <w:rsid w:val="00C55EF9"/>
    <w:rsid w:val="00C56158"/>
    <w:rsid w:val="00C5647D"/>
    <w:rsid w:val="00C579B8"/>
    <w:rsid w:val="00C57A19"/>
    <w:rsid w:val="00C61B20"/>
    <w:rsid w:val="00C62DB0"/>
    <w:rsid w:val="00C63769"/>
    <w:rsid w:val="00C63EA2"/>
    <w:rsid w:val="00C640FF"/>
    <w:rsid w:val="00C64801"/>
    <w:rsid w:val="00C64812"/>
    <w:rsid w:val="00C659C1"/>
    <w:rsid w:val="00C664DA"/>
    <w:rsid w:val="00C66C85"/>
    <w:rsid w:val="00C6741B"/>
    <w:rsid w:val="00C677CD"/>
    <w:rsid w:val="00C6781D"/>
    <w:rsid w:val="00C67AB9"/>
    <w:rsid w:val="00C70872"/>
    <w:rsid w:val="00C708FD"/>
    <w:rsid w:val="00C70C9B"/>
    <w:rsid w:val="00C70CE8"/>
    <w:rsid w:val="00C716CF"/>
    <w:rsid w:val="00C72006"/>
    <w:rsid w:val="00C721BC"/>
    <w:rsid w:val="00C7299E"/>
    <w:rsid w:val="00C72C29"/>
    <w:rsid w:val="00C72F3D"/>
    <w:rsid w:val="00C73507"/>
    <w:rsid w:val="00C73875"/>
    <w:rsid w:val="00C73907"/>
    <w:rsid w:val="00C73CCB"/>
    <w:rsid w:val="00C74270"/>
    <w:rsid w:val="00C7438E"/>
    <w:rsid w:val="00C747B7"/>
    <w:rsid w:val="00C74B7F"/>
    <w:rsid w:val="00C751D6"/>
    <w:rsid w:val="00C75736"/>
    <w:rsid w:val="00C75ABB"/>
    <w:rsid w:val="00C75C0F"/>
    <w:rsid w:val="00C75F4A"/>
    <w:rsid w:val="00C7614A"/>
    <w:rsid w:val="00C7629A"/>
    <w:rsid w:val="00C762E7"/>
    <w:rsid w:val="00C76ED4"/>
    <w:rsid w:val="00C771B3"/>
    <w:rsid w:val="00C81553"/>
    <w:rsid w:val="00C8160D"/>
    <w:rsid w:val="00C81BBD"/>
    <w:rsid w:val="00C82173"/>
    <w:rsid w:val="00C8233B"/>
    <w:rsid w:val="00C8292A"/>
    <w:rsid w:val="00C837EC"/>
    <w:rsid w:val="00C8406E"/>
    <w:rsid w:val="00C859AC"/>
    <w:rsid w:val="00C85B14"/>
    <w:rsid w:val="00C85FE2"/>
    <w:rsid w:val="00C8619D"/>
    <w:rsid w:val="00C86407"/>
    <w:rsid w:val="00C86A25"/>
    <w:rsid w:val="00C8765E"/>
    <w:rsid w:val="00C87917"/>
    <w:rsid w:val="00C90A51"/>
    <w:rsid w:val="00C91210"/>
    <w:rsid w:val="00C91C29"/>
    <w:rsid w:val="00C920D3"/>
    <w:rsid w:val="00C939E5"/>
    <w:rsid w:val="00C93D2E"/>
    <w:rsid w:val="00C94D41"/>
    <w:rsid w:val="00C94FD3"/>
    <w:rsid w:val="00C954C9"/>
    <w:rsid w:val="00C96FCC"/>
    <w:rsid w:val="00C9754B"/>
    <w:rsid w:val="00CA0914"/>
    <w:rsid w:val="00CA1974"/>
    <w:rsid w:val="00CA212E"/>
    <w:rsid w:val="00CA286F"/>
    <w:rsid w:val="00CA2A04"/>
    <w:rsid w:val="00CA2B50"/>
    <w:rsid w:val="00CA3ACF"/>
    <w:rsid w:val="00CA46C0"/>
    <w:rsid w:val="00CA47B6"/>
    <w:rsid w:val="00CA4A2F"/>
    <w:rsid w:val="00CA6EBF"/>
    <w:rsid w:val="00CB0339"/>
    <w:rsid w:val="00CB08D0"/>
    <w:rsid w:val="00CB0D43"/>
    <w:rsid w:val="00CB20FE"/>
    <w:rsid w:val="00CB35DB"/>
    <w:rsid w:val="00CB3870"/>
    <w:rsid w:val="00CB38B3"/>
    <w:rsid w:val="00CB3BA7"/>
    <w:rsid w:val="00CB42D5"/>
    <w:rsid w:val="00CB44BA"/>
    <w:rsid w:val="00CB454B"/>
    <w:rsid w:val="00CB459F"/>
    <w:rsid w:val="00CB4B61"/>
    <w:rsid w:val="00CB52B5"/>
    <w:rsid w:val="00CB5559"/>
    <w:rsid w:val="00CB5804"/>
    <w:rsid w:val="00CB5BD3"/>
    <w:rsid w:val="00CB5D09"/>
    <w:rsid w:val="00CB5FBA"/>
    <w:rsid w:val="00CB6973"/>
    <w:rsid w:val="00CB6BDA"/>
    <w:rsid w:val="00CB742E"/>
    <w:rsid w:val="00CB7E9D"/>
    <w:rsid w:val="00CC0C4A"/>
    <w:rsid w:val="00CC32BA"/>
    <w:rsid w:val="00CC3B76"/>
    <w:rsid w:val="00CC40DF"/>
    <w:rsid w:val="00CC412A"/>
    <w:rsid w:val="00CC4A2C"/>
    <w:rsid w:val="00CC4C15"/>
    <w:rsid w:val="00CC4C9C"/>
    <w:rsid w:val="00CC5058"/>
    <w:rsid w:val="00CC50F7"/>
    <w:rsid w:val="00CC5A5A"/>
    <w:rsid w:val="00CC6BA7"/>
    <w:rsid w:val="00CC791C"/>
    <w:rsid w:val="00CC7A37"/>
    <w:rsid w:val="00CC7D9C"/>
    <w:rsid w:val="00CD0688"/>
    <w:rsid w:val="00CD0A01"/>
    <w:rsid w:val="00CD0AD7"/>
    <w:rsid w:val="00CD0BA8"/>
    <w:rsid w:val="00CD101D"/>
    <w:rsid w:val="00CD13C8"/>
    <w:rsid w:val="00CD1972"/>
    <w:rsid w:val="00CD1E51"/>
    <w:rsid w:val="00CD24A3"/>
    <w:rsid w:val="00CD2B86"/>
    <w:rsid w:val="00CD2C2B"/>
    <w:rsid w:val="00CD2D33"/>
    <w:rsid w:val="00CD369C"/>
    <w:rsid w:val="00CD3A09"/>
    <w:rsid w:val="00CD41F9"/>
    <w:rsid w:val="00CD4A27"/>
    <w:rsid w:val="00CD5CA5"/>
    <w:rsid w:val="00CD6ABA"/>
    <w:rsid w:val="00CD72B7"/>
    <w:rsid w:val="00CE01C7"/>
    <w:rsid w:val="00CE0B18"/>
    <w:rsid w:val="00CE0C50"/>
    <w:rsid w:val="00CE20BA"/>
    <w:rsid w:val="00CE30FA"/>
    <w:rsid w:val="00CE3A54"/>
    <w:rsid w:val="00CE3E28"/>
    <w:rsid w:val="00CE5258"/>
    <w:rsid w:val="00CE7919"/>
    <w:rsid w:val="00CF01FA"/>
    <w:rsid w:val="00CF07A4"/>
    <w:rsid w:val="00CF0EA1"/>
    <w:rsid w:val="00CF0EB2"/>
    <w:rsid w:val="00CF2509"/>
    <w:rsid w:val="00CF307A"/>
    <w:rsid w:val="00CF34EA"/>
    <w:rsid w:val="00CF5190"/>
    <w:rsid w:val="00CF5F2E"/>
    <w:rsid w:val="00CF65C2"/>
    <w:rsid w:val="00CF6AAD"/>
    <w:rsid w:val="00CF713F"/>
    <w:rsid w:val="00CF7EE1"/>
    <w:rsid w:val="00CF7EF0"/>
    <w:rsid w:val="00D00137"/>
    <w:rsid w:val="00D00D6D"/>
    <w:rsid w:val="00D01167"/>
    <w:rsid w:val="00D01183"/>
    <w:rsid w:val="00D01E20"/>
    <w:rsid w:val="00D0240F"/>
    <w:rsid w:val="00D02A32"/>
    <w:rsid w:val="00D04018"/>
    <w:rsid w:val="00D0482D"/>
    <w:rsid w:val="00D04A6C"/>
    <w:rsid w:val="00D064A0"/>
    <w:rsid w:val="00D06636"/>
    <w:rsid w:val="00D07B98"/>
    <w:rsid w:val="00D1036D"/>
    <w:rsid w:val="00D11376"/>
    <w:rsid w:val="00D12CAE"/>
    <w:rsid w:val="00D131D5"/>
    <w:rsid w:val="00D132AB"/>
    <w:rsid w:val="00D133F0"/>
    <w:rsid w:val="00D139E1"/>
    <w:rsid w:val="00D13A38"/>
    <w:rsid w:val="00D1420B"/>
    <w:rsid w:val="00D14CBA"/>
    <w:rsid w:val="00D1515E"/>
    <w:rsid w:val="00D1578C"/>
    <w:rsid w:val="00D15EFC"/>
    <w:rsid w:val="00D16272"/>
    <w:rsid w:val="00D1793E"/>
    <w:rsid w:val="00D20BEB"/>
    <w:rsid w:val="00D21506"/>
    <w:rsid w:val="00D21738"/>
    <w:rsid w:val="00D22058"/>
    <w:rsid w:val="00D222E0"/>
    <w:rsid w:val="00D23323"/>
    <w:rsid w:val="00D233B6"/>
    <w:rsid w:val="00D23578"/>
    <w:rsid w:val="00D23778"/>
    <w:rsid w:val="00D24DC9"/>
    <w:rsid w:val="00D25195"/>
    <w:rsid w:val="00D255BA"/>
    <w:rsid w:val="00D25BF4"/>
    <w:rsid w:val="00D27AD8"/>
    <w:rsid w:val="00D30265"/>
    <w:rsid w:val="00D30269"/>
    <w:rsid w:val="00D30EDA"/>
    <w:rsid w:val="00D30EEF"/>
    <w:rsid w:val="00D31A57"/>
    <w:rsid w:val="00D31BCE"/>
    <w:rsid w:val="00D3374F"/>
    <w:rsid w:val="00D3393D"/>
    <w:rsid w:val="00D344C9"/>
    <w:rsid w:val="00D35616"/>
    <w:rsid w:val="00D35AF0"/>
    <w:rsid w:val="00D35AFB"/>
    <w:rsid w:val="00D36416"/>
    <w:rsid w:val="00D37071"/>
    <w:rsid w:val="00D37CA3"/>
    <w:rsid w:val="00D41C26"/>
    <w:rsid w:val="00D4239A"/>
    <w:rsid w:val="00D4317B"/>
    <w:rsid w:val="00D43F01"/>
    <w:rsid w:val="00D449A7"/>
    <w:rsid w:val="00D44BBC"/>
    <w:rsid w:val="00D44E19"/>
    <w:rsid w:val="00D45288"/>
    <w:rsid w:val="00D45FC2"/>
    <w:rsid w:val="00D4602F"/>
    <w:rsid w:val="00D46377"/>
    <w:rsid w:val="00D466E3"/>
    <w:rsid w:val="00D4674B"/>
    <w:rsid w:val="00D46E0D"/>
    <w:rsid w:val="00D47619"/>
    <w:rsid w:val="00D476CA"/>
    <w:rsid w:val="00D50398"/>
    <w:rsid w:val="00D51034"/>
    <w:rsid w:val="00D512B6"/>
    <w:rsid w:val="00D5136B"/>
    <w:rsid w:val="00D52260"/>
    <w:rsid w:val="00D52965"/>
    <w:rsid w:val="00D53726"/>
    <w:rsid w:val="00D541FC"/>
    <w:rsid w:val="00D54946"/>
    <w:rsid w:val="00D54E55"/>
    <w:rsid w:val="00D55194"/>
    <w:rsid w:val="00D5585E"/>
    <w:rsid w:val="00D6073E"/>
    <w:rsid w:val="00D61372"/>
    <w:rsid w:val="00D61C3F"/>
    <w:rsid w:val="00D6222D"/>
    <w:rsid w:val="00D6228A"/>
    <w:rsid w:val="00D62538"/>
    <w:rsid w:val="00D636CF"/>
    <w:rsid w:val="00D63FFD"/>
    <w:rsid w:val="00D64101"/>
    <w:rsid w:val="00D645DE"/>
    <w:rsid w:val="00D66007"/>
    <w:rsid w:val="00D67409"/>
    <w:rsid w:val="00D6798D"/>
    <w:rsid w:val="00D67AFF"/>
    <w:rsid w:val="00D700BB"/>
    <w:rsid w:val="00D70717"/>
    <w:rsid w:val="00D70744"/>
    <w:rsid w:val="00D71BFC"/>
    <w:rsid w:val="00D71DB6"/>
    <w:rsid w:val="00D71EF2"/>
    <w:rsid w:val="00D7201F"/>
    <w:rsid w:val="00D72972"/>
    <w:rsid w:val="00D72D20"/>
    <w:rsid w:val="00D73CAD"/>
    <w:rsid w:val="00D75076"/>
    <w:rsid w:val="00D75A2B"/>
    <w:rsid w:val="00D760D0"/>
    <w:rsid w:val="00D77829"/>
    <w:rsid w:val="00D80D56"/>
    <w:rsid w:val="00D80F55"/>
    <w:rsid w:val="00D81E28"/>
    <w:rsid w:val="00D81EED"/>
    <w:rsid w:val="00D82716"/>
    <w:rsid w:val="00D82B0A"/>
    <w:rsid w:val="00D83429"/>
    <w:rsid w:val="00D8389C"/>
    <w:rsid w:val="00D83B93"/>
    <w:rsid w:val="00D844D3"/>
    <w:rsid w:val="00D85760"/>
    <w:rsid w:val="00D85E69"/>
    <w:rsid w:val="00D874AB"/>
    <w:rsid w:val="00D92026"/>
    <w:rsid w:val="00D922EF"/>
    <w:rsid w:val="00D930FB"/>
    <w:rsid w:val="00D9314A"/>
    <w:rsid w:val="00D93809"/>
    <w:rsid w:val="00D93F2F"/>
    <w:rsid w:val="00D94965"/>
    <w:rsid w:val="00D94F55"/>
    <w:rsid w:val="00D950F7"/>
    <w:rsid w:val="00D95722"/>
    <w:rsid w:val="00D9574E"/>
    <w:rsid w:val="00D96853"/>
    <w:rsid w:val="00D968BA"/>
    <w:rsid w:val="00D96B65"/>
    <w:rsid w:val="00DA026A"/>
    <w:rsid w:val="00DA0BCC"/>
    <w:rsid w:val="00DA0D49"/>
    <w:rsid w:val="00DA18D8"/>
    <w:rsid w:val="00DA1BE9"/>
    <w:rsid w:val="00DA2BA7"/>
    <w:rsid w:val="00DA2E5A"/>
    <w:rsid w:val="00DA377A"/>
    <w:rsid w:val="00DA3EE8"/>
    <w:rsid w:val="00DA4105"/>
    <w:rsid w:val="00DA5EA1"/>
    <w:rsid w:val="00DA6552"/>
    <w:rsid w:val="00DA7450"/>
    <w:rsid w:val="00DA74BB"/>
    <w:rsid w:val="00DA7A5B"/>
    <w:rsid w:val="00DA7AA5"/>
    <w:rsid w:val="00DB0457"/>
    <w:rsid w:val="00DB0CF7"/>
    <w:rsid w:val="00DB0D47"/>
    <w:rsid w:val="00DB1BF5"/>
    <w:rsid w:val="00DB2247"/>
    <w:rsid w:val="00DB22D6"/>
    <w:rsid w:val="00DB22FD"/>
    <w:rsid w:val="00DB264A"/>
    <w:rsid w:val="00DB28F0"/>
    <w:rsid w:val="00DB2ACA"/>
    <w:rsid w:val="00DB32DD"/>
    <w:rsid w:val="00DB3372"/>
    <w:rsid w:val="00DB3421"/>
    <w:rsid w:val="00DB3818"/>
    <w:rsid w:val="00DB3E6C"/>
    <w:rsid w:val="00DB4B27"/>
    <w:rsid w:val="00DB4CD9"/>
    <w:rsid w:val="00DB4E10"/>
    <w:rsid w:val="00DB6DF9"/>
    <w:rsid w:val="00DC0448"/>
    <w:rsid w:val="00DC05BD"/>
    <w:rsid w:val="00DC0B4C"/>
    <w:rsid w:val="00DC1A60"/>
    <w:rsid w:val="00DC1EE6"/>
    <w:rsid w:val="00DC25D4"/>
    <w:rsid w:val="00DC2827"/>
    <w:rsid w:val="00DC3887"/>
    <w:rsid w:val="00DC442D"/>
    <w:rsid w:val="00DC4982"/>
    <w:rsid w:val="00DC64D2"/>
    <w:rsid w:val="00DC6D23"/>
    <w:rsid w:val="00DC73A9"/>
    <w:rsid w:val="00DC7EE2"/>
    <w:rsid w:val="00DD0E31"/>
    <w:rsid w:val="00DD1A9A"/>
    <w:rsid w:val="00DD1F97"/>
    <w:rsid w:val="00DD2647"/>
    <w:rsid w:val="00DD271C"/>
    <w:rsid w:val="00DD309E"/>
    <w:rsid w:val="00DD4762"/>
    <w:rsid w:val="00DD4896"/>
    <w:rsid w:val="00DD58D3"/>
    <w:rsid w:val="00DD5C57"/>
    <w:rsid w:val="00DD7F15"/>
    <w:rsid w:val="00DE0E34"/>
    <w:rsid w:val="00DE104F"/>
    <w:rsid w:val="00DE22FD"/>
    <w:rsid w:val="00DE2CCC"/>
    <w:rsid w:val="00DE2E9A"/>
    <w:rsid w:val="00DE3889"/>
    <w:rsid w:val="00DE46B4"/>
    <w:rsid w:val="00DE4F12"/>
    <w:rsid w:val="00DE6414"/>
    <w:rsid w:val="00DE681F"/>
    <w:rsid w:val="00DE6D36"/>
    <w:rsid w:val="00DE7054"/>
    <w:rsid w:val="00DE7293"/>
    <w:rsid w:val="00DE7D13"/>
    <w:rsid w:val="00DF00D8"/>
    <w:rsid w:val="00DF03AC"/>
    <w:rsid w:val="00DF0406"/>
    <w:rsid w:val="00DF0823"/>
    <w:rsid w:val="00DF0B5D"/>
    <w:rsid w:val="00DF0E55"/>
    <w:rsid w:val="00DF1A84"/>
    <w:rsid w:val="00DF1B09"/>
    <w:rsid w:val="00DF23D5"/>
    <w:rsid w:val="00DF262B"/>
    <w:rsid w:val="00DF294A"/>
    <w:rsid w:val="00DF2E75"/>
    <w:rsid w:val="00DF2E9E"/>
    <w:rsid w:val="00DF326D"/>
    <w:rsid w:val="00DF472F"/>
    <w:rsid w:val="00DF4946"/>
    <w:rsid w:val="00DF4F18"/>
    <w:rsid w:val="00DF5AEF"/>
    <w:rsid w:val="00DF6599"/>
    <w:rsid w:val="00DF66F4"/>
    <w:rsid w:val="00DF7548"/>
    <w:rsid w:val="00E00A0E"/>
    <w:rsid w:val="00E00D48"/>
    <w:rsid w:val="00E00E16"/>
    <w:rsid w:val="00E01081"/>
    <w:rsid w:val="00E01C4B"/>
    <w:rsid w:val="00E022E9"/>
    <w:rsid w:val="00E03D94"/>
    <w:rsid w:val="00E04B66"/>
    <w:rsid w:val="00E053DE"/>
    <w:rsid w:val="00E06001"/>
    <w:rsid w:val="00E065C5"/>
    <w:rsid w:val="00E06BA8"/>
    <w:rsid w:val="00E0735F"/>
    <w:rsid w:val="00E109A4"/>
    <w:rsid w:val="00E112C4"/>
    <w:rsid w:val="00E11B36"/>
    <w:rsid w:val="00E11DBC"/>
    <w:rsid w:val="00E12121"/>
    <w:rsid w:val="00E12142"/>
    <w:rsid w:val="00E1343B"/>
    <w:rsid w:val="00E1416F"/>
    <w:rsid w:val="00E1417F"/>
    <w:rsid w:val="00E146ED"/>
    <w:rsid w:val="00E14703"/>
    <w:rsid w:val="00E154E6"/>
    <w:rsid w:val="00E167F7"/>
    <w:rsid w:val="00E168B1"/>
    <w:rsid w:val="00E171AC"/>
    <w:rsid w:val="00E20B60"/>
    <w:rsid w:val="00E20B80"/>
    <w:rsid w:val="00E20D0E"/>
    <w:rsid w:val="00E21578"/>
    <w:rsid w:val="00E21D08"/>
    <w:rsid w:val="00E220E9"/>
    <w:rsid w:val="00E22468"/>
    <w:rsid w:val="00E22F95"/>
    <w:rsid w:val="00E22FD6"/>
    <w:rsid w:val="00E2309E"/>
    <w:rsid w:val="00E232DD"/>
    <w:rsid w:val="00E24B3F"/>
    <w:rsid w:val="00E24C13"/>
    <w:rsid w:val="00E250A6"/>
    <w:rsid w:val="00E25DB6"/>
    <w:rsid w:val="00E25DF7"/>
    <w:rsid w:val="00E26427"/>
    <w:rsid w:val="00E265A0"/>
    <w:rsid w:val="00E26D57"/>
    <w:rsid w:val="00E27452"/>
    <w:rsid w:val="00E27650"/>
    <w:rsid w:val="00E27838"/>
    <w:rsid w:val="00E30405"/>
    <w:rsid w:val="00E307F1"/>
    <w:rsid w:val="00E309BB"/>
    <w:rsid w:val="00E30B18"/>
    <w:rsid w:val="00E30E96"/>
    <w:rsid w:val="00E310F7"/>
    <w:rsid w:val="00E31EED"/>
    <w:rsid w:val="00E32335"/>
    <w:rsid w:val="00E329F5"/>
    <w:rsid w:val="00E329FE"/>
    <w:rsid w:val="00E32EDC"/>
    <w:rsid w:val="00E32FBE"/>
    <w:rsid w:val="00E332DE"/>
    <w:rsid w:val="00E3336E"/>
    <w:rsid w:val="00E3366E"/>
    <w:rsid w:val="00E338C9"/>
    <w:rsid w:val="00E34E77"/>
    <w:rsid w:val="00E350A1"/>
    <w:rsid w:val="00E36688"/>
    <w:rsid w:val="00E36CED"/>
    <w:rsid w:val="00E36D07"/>
    <w:rsid w:val="00E371CB"/>
    <w:rsid w:val="00E375CB"/>
    <w:rsid w:val="00E3764C"/>
    <w:rsid w:val="00E37E44"/>
    <w:rsid w:val="00E40174"/>
    <w:rsid w:val="00E40581"/>
    <w:rsid w:val="00E40801"/>
    <w:rsid w:val="00E40CD6"/>
    <w:rsid w:val="00E410CB"/>
    <w:rsid w:val="00E423A3"/>
    <w:rsid w:val="00E433D3"/>
    <w:rsid w:val="00E43CD9"/>
    <w:rsid w:val="00E45BE4"/>
    <w:rsid w:val="00E47033"/>
    <w:rsid w:val="00E47CF3"/>
    <w:rsid w:val="00E47DE0"/>
    <w:rsid w:val="00E50BBF"/>
    <w:rsid w:val="00E50D20"/>
    <w:rsid w:val="00E50E31"/>
    <w:rsid w:val="00E51923"/>
    <w:rsid w:val="00E51F47"/>
    <w:rsid w:val="00E52A7E"/>
    <w:rsid w:val="00E5317E"/>
    <w:rsid w:val="00E53293"/>
    <w:rsid w:val="00E53BA0"/>
    <w:rsid w:val="00E5432C"/>
    <w:rsid w:val="00E5571C"/>
    <w:rsid w:val="00E55CF3"/>
    <w:rsid w:val="00E57006"/>
    <w:rsid w:val="00E57A67"/>
    <w:rsid w:val="00E57D7C"/>
    <w:rsid w:val="00E60C51"/>
    <w:rsid w:val="00E6142C"/>
    <w:rsid w:val="00E61811"/>
    <w:rsid w:val="00E61841"/>
    <w:rsid w:val="00E6190D"/>
    <w:rsid w:val="00E61F72"/>
    <w:rsid w:val="00E625D3"/>
    <w:rsid w:val="00E6313B"/>
    <w:rsid w:val="00E6384C"/>
    <w:rsid w:val="00E63A93"/>
    <w:rsid w:val="00E63A98"/>
    <w:rsid w:val="00E652FB"/>
    <w:rsid w:val="00E66326"/>
    <w:rsid w:val="00E670CA"/>
    <w:rsid w:val="00E6736F"/>
    <w:rsid w:val="00E67C5D"/>
    <w:rsid w:val="00E70AF6"/>
    <w:rsid w:val="00E718DD"/>
    <w:rsid w:val="00E71BD1"/>
    <w:rsid w:val="00E71E7E"/>
    <w:rsid w:val="00E725FA"/>
    <w:rsid w:val="00E742D0"/>
    <w:rsid w:val="00E74C85"/>
    <w:rsid w:val="00E74EC4"/>
    <w:rsid w:val="00E75B72"/>
    <w:rsid w:val="00E7607F"/>
    <w:rsid w:val="00E77324"/>
    <w:rsid w:val="00E77A02"/>
    <w:rsid w:val="00E8027E"/>
    <w:rsid w:val="00E80B90"/>
    <w:rsid w:val="00E80C60"/>
    <w:rsid w:val="00E8119F"/>
    <w:rsid w:val="00E8144A"/>
    <w:rsid w:val="00E818CF"/>
    <w:rsid w:val="00E824CC"/>
    <w:rsid w:val="00E8261D"/>
    <w:rsid w:val="00E82A6F"/>
    <w:rsid w:val="00E846F5"/>
    <w:rsid w:val="00E85FDD"/>
    <w:rsid w:val="00E86365"/>
    <w:rsid w:val="00E864E7"/>
    <w:rsid w:val="00E86CAC"/>
    <w:rsid w:val="00E87670"/>
    <w:rsid w:val="00E9024E"/>
    <w:rsid w:val="00E903BD"/>
    <w:rsid w:val="00E903F5"/>
    <w:rsid w:val="00E90E26"/>
    <w:rsid w:val="00E9112A"/>
    <w:rsid w:val="00E91D19"/>
    <w:rsid w:val="00E92143"/>
    <w:rsid w:val="00E923F5"/>
    <w:rsid w:val="00E92D79"/>
    <w:rsid w:val="00E932BF"/>
    <w:rsid w:val="00E934C2"/>
    <w:rsid w:val="00E93AC8"/>
    <w:rsid w:val="00E93F27"/>
    <w:rsid w:val="00E93FA6"/>
    <w:rsid w:val="00E94FDF"/>
    <w:rsid w:val="00E95283"/>
    <w:rsid w:val="00E95CCD"/>
    <w:rsid w:val="00E96326"/>
    <w:rsid w:val="00E96C5E"/>
    <w:rsid w:val="00E96E0E"/>
    <w:rsid w:val="00E9727A"/>
    <w:rsid w:val="00EA0220"/>
    <w:rsid w:val="00EA08BE"/>
    <w:rsid w:val="00EA13FE"/>
    <w:rsid w:val="00EA17F3"/>
    <w:rsid w:val="00EA19B9"/>
    <w:rsid w:val="00EA2257"/>
    <w:rsid w:val="00EA232D"/>
    <w:rsid w:val="00EA2DD2"/>
    <w:rsid w:val="00EA2EA7"/>
    <w:rsid w:val="00EA3997"/>
    <w:rsid w:val="00EA4691"/>
    <w:rsid w:val="00EA4A79"/>
    <w:rsid w:val="00EA4F0D"/>
    <w:rsid w:val="00EA51CA"/>
    <w:rsid w:val="00EA5B88"/>
    <w:rsid w:val="00EA6B4B"/>
    <w:rsid w:val="00EA76E2"/>
    <w:rsid w:val="00EA7786"/>
    <w:rsid w:val="00EB0F8A"/>
    <w:rsid w:val="00EB1538"/>
    <w:rsid w:val="00EB1A1D"/>
    <w:rsid w:val="00EB24EB"/>
    <w:rsid w:val="00EB2546"/>
    <w:rsid w:val="00EB28F6"/>
    <w:rsid w:val="00EB2C8E"/>
    <w:rsid w:val="00EB2FB3"/>
    <w:rsid w:val="00EB3B0C"/>
    <w:rsid w:val="00EB4CF5"/>
    <w:rsid w:val="00EB5098"/>
    <w:rsid w:val="00EB5984"/>
    <w:rsid w:val="00EB66B4"/>
    <w:rsid w:val="00EB67A9"/>
    <w:rsid w:val="00EB68C3"/>
    <w:rsid w:val="00EB6E08"/>
    <w:rsid w:val="00EC016F"/>
    <w:rsid w:val="00EC02F5"/>
    <w:rsid w:val="00EC0B74"/>
    <w:rsid w:val="00EC0F18"/>
    <w:rsid w:val="00EC3358"/>
    <w:rsid w:val="00EC3B02"/>
    <w:rsid w:val="00EC3F5F"/>
    <w:rsid w:val="00EC4CF5"/>
    <w:rsid w:val="00EC53E8"/>
    <w:rsid w:val="00EC5449"/>
    <w:rsid w:val="00EC5D3D"/>
    <w:rsid w:val="00EC6120"/>
    <w:rsid w:val="00EC78F4"/>
    <w:rsid w:val="00EC7900"/>
    <w:rsid w:val="00EC7F74"/>
    <w:rsid w:val="00ED1F89"/>
    <w:rsid w:val="00ED2895"/>
    <w:rsid w:val="00ED29DE"/>
    <w:rsid w:val="00ED32EB"/>
    <w:rsid w:val="00ED3AC0"/>
    <w:rsid w:val="00ED4301"/>
    <w:rsid w:val="00ED43F6"/>
    <w:rsid w:val="00ED4707"/>
    <w:rsid w:val="00ED476B"/>
    <w:rsid w:val="00ED6E52"/>
    <w:rsid w:val="00ED6FB6"/>
    <w:rsid w:val="00ED75E8"/>
    <w:rsid w:val="00ED7DF1"/>
    <w:rsid w:val="00EE004B"/>
    <w:rsid w:val="00EE07D6"/>
    <w:rsid w:val="00EE084C"/>
    <w:rsid w:val="00EE0FD5"/>
    <w:rsid w:val="00EE1328"/>
    <w:rsid w:val="00EE13BA"/>
    <w:rsid w:val="00EE24C0"/>
    <w:rsid w:val="00EE2D19"/>
    <w:rsid w:val="00EE2E27"/>
    <w:rsid w:val="00EE3254"/>
    <w:rsid w:val="00EE3382"/>
    <w:rsid w:val="00EE365D"/>
    <w:rsid w:val="00EE369D"/>
    <w:rsid w:val="00EE3C0D"/>
    <w:rsid w:val="00EE44E8"/>
    <w:rsid w:val="00EE4BDF"/>
    <w:rsid w:val="00EE5237"/>
    <w:rsid w:val="00EE6E06"/>
    <w:rsid w:val="00EE7D1A"/>
    <w:rsid w:val="00EF173E"/>
    <w:rsid w:val="00EF2191"/>
    <w:rsid w:val="00EF29E5"/>
    <w:rsid w:val="00EF365A"/>
    <w:rsid w:val="00EF39AF"/>
    <w:rsid w:val="00EF3C2D"/>
    <w:rsid w:val="00EF41DF"/>
    <w:rsid w:val="00EF5F31"/>
    <w:rsid w:val="00EF624A"/>
    <w:rsid w:val="00EF7316"/>
    <w:rsid w:val="00F0059E"/>
    <w:rsid w:val="00F00F67"/>
    <w:rsid w:val="00F01876"/>
    <w:rsid w:val="00F01EC4"/>
    <w:rsid w:val="00F02A63"/>
    <w:rsid w:val="00F02AAC"/>
    <w:rsid w:val="00F038B3"/>
    <w:rsid w:val="00F03BE1"/>
    <w:rsid w:val="00F03FB3"/>
    <w:rsid w:val="00F04D05"/>
    <w:rsid w:val="00F05003"/>
    <w:rsid w:val="00F053EE"/>
    <w:rsid w:val="00F062C6"/>
    <w:rsid w:val="00F06ABD"/>
    <w:rsid w:val="00F0733E"/>
    <w:rsid w:val="00F077C1"/>
    <w:rsid w:val="00F07A31"/>
    <w:rsid w:val="00F10215"/>
    <w:rsid w:val="00F12DD9"/>
    <w:rsid w:val="00F12F50"/>
    <w:rsid w:val="00F13221"/>
    <w:rsid w:val="00F13D89"/>
    <w:rsid w:val="00F145E5"/>
    <w:rsid w:val="00F14C2C"/>
    <w:rsid w:val="00F150D0"/>
    <w:rsid w:val="00F15A22"/>
    <w:rsid w:val="00F16C9D"/>
    <w:rsid w:val="00F16FC9"/>
    <w:rsid w:val="00F1722D"/>
    <w:rsid w:val="00F17C32"/>
    <w:rsid w:val="00F20402"/>
    <w:rsid w:val="00F20488"/>
    <w:rsid w:val="00F207A3"/>
    <w:rsid w:val="00F2096A"/>
    <w:rsid w:val="00F229B0"/>
    <w:rsid w:val="00F23400"/>
    <w:rsid w:val="00F23AF6"/>
    <w:rsid w:val="00F2440A"/>
    <w:rsid w:val="00F309C6"/>
    <w:rsid w:val="00F3103F"/>
    <w:rsid w:val="00F316AA"/>
    <w:rsid w:val="00F31CF0"/>
    <w:rsid w:val="00F32281"/>
    <w:rsid w:val="00F33051"/>
    <w:rsid w:val="00F33495"/>
    <w:rsid w:val="00F334F3"/>
    <w:rsid w:val="00F33730"/>
    <w:rsid w:val="00F33953"/>
    <w:rsid w:val="00F3550F"/>
    <w:rsid w:val="00F36A0D"/>
    <w:rsid w:val="00F36CAC"/>
    <w:rsid w:val="00F3717A"/>
    <w:rsid w:val="00F37951"/>
    <w:rsid w:val="00F37E91"/>
    <w:rsid w:val="00F37F62"/>
    <w:rsid w:val="00F406A5"/>
    <w:rsid w:val="00F4085A"/>
    <w:rsid w:val="00F40ABA"/>
    <w:rsid w:val="00F40B8D"/>
    <w:rsid w:val="00F41164"/>
    <w:rsid w:val="00F412D1"/>
    <w:rsid w:val="00F41501"/>
    <w:rsid w:val="00F42B4F"/>
    <w:rsid w:val="00F43C32"/>
    <w:rsid w:val="00F43E6C"/>
    <w:rsid w:val="00F44B96"/>
    <w:rsid w:val="00F45412"/>
    <w:rsid w:val="00F459FB"/>
    <w:rsid w:val="00F45DC5"/>
    <w:rsid w:val="00F45FFD"/>
    <w:rsid w:val="00F461BC"/>
    <w:rsid w:val="00F477EF"/>
    <w:rsid w:val="00F51055"/>
    <w:rsid w:val="00F517C4"/>
    <w:rsid w:val="00F51E0D"/>
    <w:rsid w:val="00F51FA8"/>
    <w:rsid w:val="00F524A5"/>
    <w:rsid w:val="00F52A9E"/>
    <w:rsid w:val="00F53095"/>
    <w:rsid w:val="00F53838"/>
    <w:rsid w:val="00F54685"/>
    <w:rsid w:val="00F55C5C"/>
    <w:rsid w:val="00F56CE6"/>
    <w:rsid w:val="00F56E35"/>
    <w:rsid w:val="00F571E6"/>
    <w:rsid w:val="00F572EA"/>
    <w:rsid w:val="00F575F1"/>
    <w:rsid w:val="00F57A78"/>
    <w:rsid w:val="00F60118"/>
    <w:rsid w:val="00F60F19"/>
    <w:rsid w:val="00F61F0A"/>
    <w:rsid w:val="00F61F81"/>
    <w:rsid w:val="00F62AD4"/>
    <w:rsid w:val="00F6366F"/>
    <w:rsid w:val="00F63A35"/>
    <w:rsid w:val="00F63B52"/>
    <w:rsid w:val="00F6445B"/>
    <w:rsid w:val="00F645A8"/>
    <w:rsid w:val="00F652AE"/>
    <w:rsid w:val="00F65745"/>
    <w:rsid w:val="00F65BDA"/>
    <w:rsid w:val="00F6763E"/>
    <w:rsid w:val="00F67F45"/>
    <w:rsid w:val="00F704BB"/>
    <w:rsid w:val="00F70D76"/>
    <w:rsid w:val="00F70EB4"/>
    <w:rsid w:val="00F712E4"/>
    <w:rsid w:val="00F72B42"/>
    <w:rsid w:val="00F73682"/>
    <w:rsid w:val="00F73A46"/>
    <w:rsid w:val="00F74042"/>
    <w:rsid w:val="00F74EC0"/>
    <w:rsid w:val="00F75459"/>
    <w:rsid w:val="00F75CCF"/>
    <w:rsid w:val="00F75E50"/>
    <w:rsid w:val="00F766DA"/>
    <w:rsid w:val="00F76BDA"/>
    <w:rsid w:val="00F772FF"/>
    <w:rsid w:val="00F77A8F"/>
    <w:rsid w:val="00F77F58"/>
    <w:rsid w:val="00F80A91"/>
    <w:rsid w:val="00F816B3"/>
    <w:rsid w:val="00F81D0B"/>
    <w:rsid w:val="00F81D38"/>
    <w:rsid w:val="00F82320"/>
    <w:rsid w:val="00F825E2"/>
    <w:rsid w:val="00F8319E"/>
    <w:rsid w:val="00F83401"/>
    <w:rsid w:val="00F84CD3"/>
    <w:rsid w:val="00F85059"/>
    <w:rsid w:val="00F850EA"/>
    <w:rsid w:val="00F8510D"/>
    <w:rsid w:val="00F8630B"/>
    <w:rsid w:val="00F86319"/>
    <w:rsid w:val="00F86657"/>
    <w:rsid w:val="00F87A5C"/>
    <w:rsid w:val="00F87FD2"/>
    <w:rsid w:val="00F903D4"/>
    <w:rsid w:val="00F90505"/>
    <w:rsid w:val="00F90991"/>
    <w:rsid w:val="00F909C7"/>
    <w:rsid w:val="00F917B2"/>
    <w:rsid w:val="00F91ACC"/>
    <w:rsid w:val="00F92B0B"/>
    <w:rsid w:val="00F92B43"/>
    <w:rsid w:val="00F944FA"/>
    <w:rsid w:val="00F9544A"/>
    <w:rsid w:val="00F95981"/>
    <w:rsid w:val="00F96F85"/>
    <w:rsid w:val="00F97013"/>
    <w:rsid w:val="00F97343"/>
    <w:rsid w:val="00F97ADE"/>
    <w:rsid w:val="00F97B64"/>
    <w:rsid w:val="00FA0A66"/>
    <w:rsid w:val="00FA252C"/>
    <w:rsid w:val="00FA258B"/>
    <w:rsid w:val="00FA33F9"/>
    <w:rsid w:val="00FA3661"/>
    <w:rsid w:val="00FA384F"/>
    <w:rsid w:val="00FA4073"/>
    <w:rsid w:val="00FA617B"/>
    <w:rsid w:val="00FA62CE"/>
    <w:rsid w:val="00FA6E29"/>
    <w:rsid w:val="00FB0CE1"/>
    <w:rsid w:val="00FB0EBD"/>
    <w:rsid w:val="00FB1060"/>
    <w:rsid w:val="00FB1D83"/>
    <w:rsid w:val="00FB1F7C"/>
    <w:rsid w:val="00FB25CA"/>
    <w:rsid w:val="00FB3D0C"/>
    <w:rsid w:val="00FB51F7"/>
    <w:rsid w:val="00FB6055"/>
    <w:rsid w:val="00FB648D"/>
    <w:rsid w:val="00FB69D7"/>
    <w:rsid w:val="00FB6B03"/>
    <w:rsid w:val="00FB772A"/>
    <w:rsid w:val="00FB7B02"/>
    <w:rsid w:val="00FC17EE"/>
    <w:rsid w:val="00FC2B23"/>
    <w:rsid w:val="00FC2CA2"/>
    <w:rsid w:val="00FC3449"/>
    <w:rsid w:val="00FC35D6"/>
    <w:rsid w:val="00FC393E"/>
    <w:rsid w:val="00FC3FF2"/>
    <w:rsid w:val="00FC43E8"/>
    <w:rsid w:val="00FC44B4"/>
    <w:rsid w:val="00FC4AC0"/>
    <w:rsid w:val="00FC4C8E"/>
    <w:rsid w:val="00FC652B"/>
    <w:rsid w:val="00FC6BCA"/>
    <w:rsid w:val="00FD0061"/>
    <w:rsid w:val="00FD093F"/>
    <w:rsid w:val="00FD094C"/>
    <w:rsid w:val="00FD1004"/>
    <w:rsid w:val="00FD15FC"/>
    <w:rsid w:val="00FD16FC"/>
    <w:rsid w:val="00FD19CD"/>
    <w:rsid w:val="00FD1C6B"/>
    <w:rsid w:val="00FD2884"/>
    <w:rsid w:val="00FD3462"/>
    <w:rsid w:val="00FD392C"/>
    <w:rsid w:val="00FD45D1"/>
    <w:rsid w:val="00FD4B65"/>
    <w:rsid w:val="00FD4EB4"/>
    <w:rsid w:val="00FD53A2"/>
    <w:rsid w:val="00FD53E2"/>
    <w:rsid w:val="00FD5456"/>
    <w:rsid w:val="00FD5F79"/>
    <w:rsid w:val="00FD6838"/>
    <w:rsid w:val="00FD6BD9"/>
    <w:rsid w:val="00FD747C"/>
    <w:rsid w:val="00FD76BE"/>
    <w:rsid w:val="00FD7766"/>
    <w:rsid w:val="00FD77A5"/>
    <w:rsid w:val="00FE0439"/>
    <w:rsid w:val="00FE1186"/>
    <w:rsid w:val="00FE202E"/>
    <w:rsid w:val="00FE32FA"/>
    <w:rsid w:val="00FE37A6"/>
    <w:rsid w:val="00FE37CD"/>
    <w:rsid w:val="00FE3D12"/>
    <w:rsid w:val="00FE3EAF"/>
    <w:rsid w:val="00FE3F80"/>
    <w:rsid w:val="00FE4018"/>
    <w:rsid w:val="00FE4D13"/>
    <w:rsid w:val="00FE4D9E"/>
    <w:rsid w:val="00FE5D54"/>
    <w:rsid w:val="00FE6880"/>
    <w:rsid w:val="00FE6E13"/>
    <w:rsid w:val="00FE6EDA"/>
    <w:rsid w:val="00FE7631"/>
    <w:rsid w:val="00FE7C5A"/>
    <w:rsid w:val="00FF0BBC"/>
    <w:rsid w:val="00FF0E51"/>
    <w:rsid w:val="00FF199C"/>
    <w:rsid w:val="00FF1A39"/>
    <w:rsid w:val="00FF45F9"/>
    <w:rsid w:val="00FF603E"/>
    <w:rsid w:val="00FF6543"/>
    <w:rsid w:val="00FF68B1"/>
    <w:rsid w:val="00FF6B9B"/>
    <w:rsid w:val="00FF7237"/>
    <w:rsid w:val="00FF7A96"/>
    <w:rsid w:val="00FF7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F305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506"/>
    <w:pPr>
      <w:tabs>
        <w:tab w:val="center" w:pos="4320"/>
        <w:tab w:val="right" w:pos="8640"/>
      </w:tabs>
    </w:pPr>
  </w:style>
  <w:style w:type="character" w:customStyle="1" w:styleId="HeaderChar">
    <w:name w:val="Header Char"/>
    <w:basedOn w:val="DefaultParagraphFont"/>
    <w:link w:val="Header"/>
    <w:uiPriority w:val="99"/>
    <w:rsid w:val="00D21506"/>
  </w:style>
  <w:style w:type="paragraph" w:styleId="Footer">
    <w:name w:val="footer"/>
    <w:basedOn w:val="Normal"/>
    <w:link w:val="FooterChar"/>
    <w:uiPriority w:val="99"/>
    <w:unhideWhenUsed/>
    <w:rsid w:val="00D21506"/>
    <w:pPr>
      <w:tabs>
        <w:tab w:val="center" w:pos="4320"/>
        <w:tab w:val="right" w:pos="8640"/>
      </w:tabs>
    </w:pPr>
  </w:style>
  <w:style w:type="character" w:customStyle="1" w:styleId="FooterChar">
    <w:name w:val="Footer Char"/>
    <w:basedOn w:val="DefaultParagraphFont"/>
    <w:link w:val="Footer"/>
    <w:uiPriority w:val="99"/>
    <w:rsid w:val="00D21506"/>
  </w:style>
  <w:style w:type="table" w:styleId="DarkList-Accent5">
    <w:name w:val="Dark List Accent 5"/>
    <w:basedOn w:val="TableNormal"/>
    <w:uiPriority w:val="70"/>
    <w:rsid w:val="00D2150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BalloonText">
    <w:name w:val="Balloon Text"/>
    <w:basedOn w:val="Normal"/>
    <w:link w:val="BalloonTextChar"/>
    <w:uiPriority w:val="99"/>
    <w:semiHidden/>
    <w:unhideWhenUsed/>
    <w:rsid w:val="008A52F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52F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506"/>
    <w:pPr>
      <w:tabs>
        <w:tab w:val="center" w:pos="4320"/>
        <w:tab w:val="right" w:pos="8640"/>
      </w:tabs>
    </w:pPr>
  </w:style>
  <w:style w:type="character" w:customStyle="1" w:styleId="HeaderChar">
    <w:name w:val="Header Char"/>
    <w:basedOn w:val="DefaultParagraphFont"/>
    <w:link w:val="Header"/>
    <w:uiPriority w:val="99"/>
    <w:rsid w:val="00D21506"/>
  </w:style>
  <w:style w:type="paragraph" w:styleId="Footer">
    <w:name w:val="footer"/>
    <w:basedOn w:val="Normal"/>
    <w:link w:val="FooterChar"/>
    <w:uiPriority w:val="99"/>
    <w:unhideWhenUsed/>
    <w:rsid w:val="00D21506"/>
    <w:pPr>
      <w:tabs>
        <w:tab w:val="center" w:pos="4320"/>
        <w:tab w:val="right" w:pos="8640"/>
      </w:tabs>
    </w:pPr>
  </w:style>
  <w:style w:type="character" w:customStyle="1" w:styleId="FooterChar">
    <w:name w:val="Footer Char"/>
    <w:basedOn w:val="DefaultParagraphFont"/>
    <w:link w:val="Footer"/>
    <w:uiPriority w:val="99"/>
    <w:rsid w:val="00D21506"/>
  </w:style>
  <w:style w:type="table" w:styleId="DarkList-Accent5">
    <w:name w:val="Dark List Accent 5"/>
    <w:basedOn w:val="TableNormal"/>
    <w:uiPriority w:val="70"/>
    <w:rsid w:val="00D2150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paragraph" w:styleId="BalloonText">
    <w:name w:val="Balloon Text"/>
    <w:basedOn w:val="Normal"/>
    <w:link w:val="BalloonTextChar"/>
    <w:uiPriority w:val="99"/>
    <w:semiHidden/>
    <w:unhideWhenUsed/>
    <w:rsid w:val="008A52F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52F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1481">
      <w:bodyDiv w:val="1"/>
      <w:marLeft w:val="0"/>
      <w:marRight w:val="0"/>
      <w:marTop w:val="0"/>
      <w:marBottom w:val="0"/>
      <w:divBdr>
        <w:top w:val="none" w:sz="0" w:space="0" w:color="auto"/>
        <w:left w:val="none" w:sz="0" w:space="0" w:color="auto"/>
        <w:bottom w:val="none" w:sz="0" w:space="0" w:color="auto"/>
        <w:right w:val="none" w:sz="0" w:space="0" w:color="auto"/>
      </w:divBdr>
    </w:div>
    <w:div w:id="828013082">
      <w:bodyDiv w:val="1"/>
      <w:marLeft w:val="0"/>
      <w:marRight w:val="0"/>
      <w:marTop w:val="0"/>
      <w:marBottom w:val="0"/>
      <w:divBdr>
        <w:top w:val="none" w:sz="0" w:space="0" w:color="auto"/>
        <w:left w:val="none" w:sz="0" w:space="0" w:color="auto"/>
        <w:bottom w:val="none" w:sz="0" w:space="0" w:color="auto"/>
        <w:right w:val="none" w:sz="0" w:space="0" w:color="auto"/>
      </w:divBdr>
    </w:div>
    <w:div w:id="899291368">
      <w:bodyDiv w:val="1"/>
      <w:marLeft w:val="0"/>
      <w:marRight w:val="0"/>
      <w:marTop w:val="0"/>
      <w:marBottom w:val="0"/>
      <w:divBdr>
        <w:top w:val="none" w:sz="0" w:space="0" w:color="auto"/>
        <w:left w:val="none" w:sz="0" w:space="0" w:color="auto"/>
        <w:bottom w:val="none" w:sz="0" w:space="0" w:color="auto"/>
        <w:right w:val="none" w:sz="0" w:space="0" w:color="auto"/>
      </w:divBdr>
    </w:div>
    <w:div w:id="1572693054">
      <w:bodyDiv w:val="1"/>
      <w:marLeft w:val="0"/>
      <w:marRight w:val="0"/>
      <w:marTop w:val="0"/>
      <w:marBottom w:val="0"/>
      <w:divBdr>
        <w:top w:val="none" w:sz="0" w:space="0" w:color="auto"/>
        <w:left w:val="none" w:sz="0" w:space="0" w:color="auto"/>
        <w:bottom w:val="none" w:sz="0" w:space="0" w:color="auto"/>
        <w:right w:val="none" w:sz="0" w:space="0" w:color="auto"/>
      </w:divBdr>
      <w:divsChild>
        <w:div w:id="740979308">
          <w:marLeft w:val="0"/>
          <w:marRight w:val="0"/>
          <w:marTop w:val="0"/>
          <w:marBottom w:val="0"/>
          <w:divBdr>
            <w:top w:val="none" w:sz="0" w:space="0" w:color="auto"/>
            <w:left w:val="none" w:sz="0" w:space="0" w:color="auto"/>
            <w:bottom w:val="none" w:sz="0" w:space="0" w:color="auto"/>
            <w:right w:val="none" w:sz="0" w:space="0" w:color="auto"/>
          </w:divBdr>
        </w:div>
        <w:div w:id="1099134933">
          <w:marLeft w:val="0"/>
          <w:marRight w:val="0"/>
          <w:marTop w:val="0"/>
          <w:marBottom w:val="0"/>
          <w:divBdr>
            <w:top w:val="none" w:sz="0" w:space="0" w:color="auto"/>
            <w:left w:val="none" w:sz="0" w:space="0" w:color="auto"/>
            <w:bottom w:val="none" w:sz="0" w:space="0" w:color="auto"/>
            <w:right w:val="none" w:sz="0" w:space="0" w:color="auto"/>
          </w:divBdr>
        </w:div>
        <w:div w:id="1200629067">
          <w:marLeft w:val="0"/>
          <w:marRight w:val="0"/>
          <w:marTop w:val="0"/>
          <w:marBottom w:val="0"/>
          <w:divBdr>
            <w:top w:val="none" w:sz="0" w:space="0" w:color="auto"/>
            <w:left w:val="none" w:sz="0" w:space="0" w:color="auto"/>
            <w:bottom w:val="none" w:sz="0" w:space="0" w:color="auto"/>
            <w:right w:val="none" w:sz="0" w:space="0" w:color="auto"/>
          </w:divBdr>
        </w:div>
        <w:div w:id="904267100">
          <w:marLeft w:val="0"/>
          <w:marRight w:val="0"/>
          <w:marTop w:val="0"/>
          <w:marBottom w:val="0"/>
          <w:divBdr>
            <w:top w:val="none" w:sz="0" w:space="0" w:color="auto"/>
            <w:left w:val="none" w:sz="0" w:space="0" w:color="auto"/>
            <w:bottom w:val="none" w:sz="0" w:space="0" w:color="auto"/>
            <w:right w:val="none" w:sz="0" w:space="0" w:color="auto"/>
          </w:divBdr>
        </w:div>
        <w:div w:id="763308790">
          <w:marLeft w:val="0"/>
          <w:marRight w:val="0"/>
          <w:marTop w:val="0"/>
          <w:marBottom w:val="0"/>
          <w:divBdr>
            <w:top w:val="none" w:sz="0" w:space="0" w:color="auto"/>
            <w:left w:val="none" w:sz="0" w:space="0" w:color="auto"/>
            <w:bottom w:val="none" w:sz="0" w:space="0" w:color="auto"/>
            <w:right w:val="none" w:sz="0" w:space="0" w:color="auto"/>
          </w:divBdr>
        </w:div>
        <w:div w:id="893810499">
          <w:marLeft w:val="0"/>
          <w:marRight w:val="0"/>
          <w:marTop w:val="0"/>
          <w:marBottom w:val="0"/>
          <w:divBdr>
            <w:top w:val="none" w:sz="0" w:space="0" w:color="auto"/>
            <w:left w:val="none" w:sz="0" w:space="0" w:color="auto"/>
            <w:bottom w:val="none" w:sz="0" w:space="0" w:color="auto"/>
            <w:right w:val="none" w:sz="0" w:space="0" w:color="auto"/>
          </w:divBdr>
        </w:div>
        <w:div w:id="1638876190">
          <w:marLeft w:val="0"/>
          <w:marRight w:val="0"/>
          <w:marTop w:val="0"/>
          <w:marBottom w:val="0"/>
          <w:divBdr>
            <w:top w:val="none" w:sz="0" w:space="0" w:color="auto"/>
            <w:left w:val="none" w:sz="0" w:space="0" w:color="auto"/>
            <w:bottom w:val="none" w:sz="0" w:space="0" w:color="auto"/>
            <w:right w:val="none" w:sz="0" w:space="0" w:color="auto"/>
          </w:divBdr>
        </w:div>
      </w:divsChild>
    </w:div>
    <w:div w:id="1790660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182</Pages>
  <Words>39118</Words>
  <Characters>222979</Characters>
  <Application>Microsoft Macintosh Word</Application>
  <DocSecurity>0</DocSecurity>
  <Lines>1858</Lines>
  <Paragraphs>523</Paragraphs>
  <ScaleCrop>false</ScaleCrop>
  <HeadingPairs>
    <vt:vector size="2" baseType="variant">
      <vt:variant>
        <vt:lpstr>Title</vt:lpstr>
      </vt:variant>
      <vt:variant>
        <vt:i4>1</vt:i4>
      </vt:variant>
    </vt:vector>
  </HeadingPairs>
  <TitlesOfParts>
    <vt:vector size="1" baseType="lpstr">
      <vt:lpstr/>
    </vt:vector>
  </TitlesOfParts>
  <Company>Nelson</Company>
  <LinksUpToDate>false</LinksUpToDate>
  <CharactersWithSpaces>261574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Nelson</dc:creator>
  <cp:keywords/>
  <dc:description/>
  <cp:lastModifiedBy>martin Nelson</cp:lastModifiedBy>
  <cp:revision>2</cp:revision>
  <dcterms:created xsi:type="dcterms:W3CDTF">2016-03-18T08:20:00Z</dcterms:created>
  <dcterms:modified xsi:type="dcterms:W3CDTF">2016-03-18T08:20:00Z</dcterms:modified>
</cp:coreProperties>
</file>