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1DC3" w14:textId="265A2976" w:rsidR="00795844" w:rsidRPr="00A37DC0" w:rsidRDefault="00795844" w:rsidP="00795844">
      <w:pPr>
        <w:pStyle w:val="normal0"/>
        <w:rPr>
          <w:color w:val="auto"/>
          <w:szCs w:val="22"/>
        </w:rPr>
      </w:pPr>
      <w:bookmarkStart w:id="0" w:name="_GoBack"/>
      <w:bookmarkEnd w:id="0"/>
      <w:r w:rsidRPr="00A37DC0">
        <w:rPr>
          <w:color w:val="auto"/>
          <w:szCs w:val="22"/>
        </w:rPr>
        <w:t>RETURN TO CRETE</w:t>
      </w:r>
      <w:r w:rsidR="004F6B8D" w:rsidRPr="00A37DC0">
        <w:rPr>
          <w:color w:val="auto"/>
          <w:szCs w:val="22"/>
        </w:rPr>
        <w:t xml:space="preserve">   a Novella</w:t>
      </w:r>
    </w:p>
    <w:p w14:paraId="688E4488" w14:textId="77777777" w:rsidR="00795844" w:rsidRPr="00A37DC0" w:rsidRDefault="00795844" w:rsidP="00795844">
      <w:pPr>
        <w:rPr>
          <w:rFonts w:cs="Arial"/>
          <w:sz w:val="22"/>
          <w:szCs w:val="22"/>
        </w:rPr>
      </w:pPr>
    </w:p>
    <w:p w14:paraId="763D746C" w14:textId="5EDB07A9" w:rsidR="00795844" w:rsidRPr="00A37DC0" w:rsidRDefault="00795844" w:rsidP="00795844">
      <w:pPr>
        <w:rPr>
          <w:rFonts w:cs="Arial"/>
          <w:sz w:val="22"/>
          <w:szCs w:val="22"/>
        </w:rPr>
      </w:pPr>
      <w:r w:rsidRPr="00A37DC0">
        <w:rPr>
          <w:rFonts w:cs="Arial"/>
          <w:sz w:val="22"/>
          <w:szCs w:val="22"/>
        </w:rPr>
        <w:t>Cover: The Etz Chaim Synagogue in Chania after restoration</w:t>
      </w:r>
      <w:r w:rsidR="00F47BF5" w:rsidRPr="00A37DC0">
        <w:rPr>
          <w:rFonts w:cs="Arial"/>
          <w:sz w:val="22"/>
          <w:szCs w:val="22"/>
        </w:rPr>
        <w:t>.</w:t>
      </w:r>
    </w:p>
    <w:p w14:paraId="2EA85084" w14:textId="77777777" w:rsidR="00795844" w:rsidRPr="00A37DC0" w:rsidRDefault="00795844" w:rsidP="00795844">
      <w:pPr>
        <w:rPr>
          <w:rFonts w:cs="Arial"/>
          <w:sz w:val="22"/>
          <w:szCs w:val="22"/>
        </w:rPr>
      </w:pPr>
    </w:p>
    <w:p w14:paraId="0A25A668" w14:textId="77777777" w:rsidR="00795844" w:rsidRPr="00A37DC0" w:rsidRDefault="00795844" w:rsidP="00795844">
      <w:pPr>
        <w:rPr>
          <w:rFonts w:cs="Arial"/>
          <w:sz w:val="22"/>
          <w:szCs w:val="22"/>
        </w:rPr>
      </w:pPr>
      <w:r w:rsidRPr="00A37DC0">
        <w:rPr>
          <w:rFonts w:cs="Arial"/>
          <w:sz w:val="22"/>
          <w:szCs w:val="22"/>
        </w:rPr>
        <w:t xml:space="preserve">This is a work of fiction. The places and events are real but the names have been altered to ensure anonymity. </w:t>
      </w:r>
    </w:p>
    <w:p w14:paraId="616D9E13" w14:textId="77777777" w:rsidR="00795844" w:rsidRPr="00A37DC0" w:rsidRDefault="00795844" w:rsidP="00795844">
      <w:pPr>
        <w:rPr>
          <w:rFonts w:cs="Arial"/>
          <w:sz w:val="22"/>
          <w:szCs w:val="22"/>
        </w:rPr>
      </w:pPr>
    </w:p>
    <w:p w14:paraId="09347B4F" w14:textId="77777777" w:rsidR="00686F41" w:rsidRPr="00A37DC0" w:rsidRDefault="00686F41" w:rsidP="00686F41">
      <w:pPr>
        <w:pStyle w:val="normal0"/>
        <w:rPr>
          <w:color w:val="auto"/>
          <w:szCs w:val="22"/>
        </w:rPr>
      </w:pPr>
      <w:r w:rsidRPr="00A37DC0">
        <w:rPr>
          <w:color w:val="auto"/>
          <w:szCs w:val="22"/>
        </w:rPr>
        <w:t>First Self Published 2014 Kenya</w:t>
      </w:r>
    </w:p>
    <w:p w14:paraId="3D6B4670" w14:textId="77777777" w:rsidR="00686F41" w:rsidRPr="00A37DC0" w:rsidRDefault="00686F41" w:rsidP="00686F41">
      <w:pPr>
        <w:pStyle w:val="normal0"/>
        <w:rPr>
          <w:color w:val="auto"/>
          <w:szCs w:val="22"/>
        </w:rPr>
      </w:pPr>
      <w:r w:rsidRPr="00A37DC0">
        <w:rPr>
          <w:color w:val="auto"/>
          <w:szCs w:val="22"/>
        </w:rPr>
        <w:t>First Published as E-book in 2014</w:t>
      </w:r>
    </w:p>
    <w:p w14:paraId="577A0E21" w14:textId="77777777" w:rsidR="00686F41" w:rsidRPr="00A37DC0" w:rsidRDefault="00686F41" w:rsidP="00686F41">
      <w:pPr>
        <w:pStyle w:val="normal0"/>
        <w:rPr>
          <w:color w:val="auto"/>
          <w:szCs w:val="22"/>
        </w:rPr>
      </w:pPr>
      <w:r w:rsidRPr="00A37DC0">
        <w:rPr>
          <w:color w:val="auto"/>
          <w:szCs w:val="22"/>
        </w:rPr>
        <w:t>Copyright  © Martin Nelson 2014</w:t>
      </w:r>
    </w:p>
    <w:p w14:paraId="007CE0DC" w14:textId="77777777" w:rsidR="00686F41" w:rsidRPr="00A37DC0" w:rsidRDefault="00686F41" w:rsidP="00686F41">
      <w:pPr>
        <w:pStyle w:val="normal0"/>
        <w:rPr>
          <w:color w:val="auto"/>
          <w:szCs w:val="22"/>
        </w:rPr>
      </w:pPr>
      <w:r w:rsidRPr="00A37DC0">
        <w:rPr>
          <w:color w:val="auto"/>
          <w:szCs w:val="22"/>
        </w:rPr>
        <w:t>This book is copyright under the Berne Convention</w:t>
      </w:r>
    </w:p>
    <w:p w14:paraId="7233FFBF" w14:textId="7239CEFE" w:rsidR="00686F41" w:rsidRPr="00A37DC0" w:rsidRDefault="00686F41" w:rsidP="00686F41">
      <w:pPr>
        <w:pStyle w:val="normal0"/>
        <w:rPr>
          <w:color w:val="auto"/>
          <w:szCs w:val="22"/>
        </w:rPr>
      </w:pPr>
      <w:r w:rsidRPr="00A37DC0">
        <w:rPr>
          <w:color w:val="auto"/>
          <w:szCs w:val="22"/>
        </w:rPr>
        <w:t>No reproduction without permission</w:t>
      </w:r>
    </w:p>
    <w:p w14:paraId="4FE73D91" w14:textId="77777777" w:rsidR="00686F41" w:rsidRPr="00A37DC0" w:rsidRDefault="00686F41" w:rsidP="00686F41">
      <w:pPr>
        <w:pStyle w:val="normal0"/>
        <w:rPr>
          <w:color w:val="auto"/>
          <w:szCs w:val="22"/>
        </w:rPr>
      </w:pPr>
      <w:r w:rsidRPr="00A37DC0">
        <w:rPr>
          <w:color w:val="auto"/>
          <w:szCs w:val="22"/>
        </w:rPr>
        <w:t>Manuscribit Publishing</w:t>
      </w:r>
    </w:p>
    <w:p w14:paraId="7531D530" w14:textId="77777777" w:rsidR="00686F41" w:rsidRPr="00A37DC0" w:rsidRDefault="00686F41" w:rsidP="00686F41">
      <w:pPr>
        <w:pStyle w:val="normal0"/>
        <w:rPr>
          <w:color w:val="auto"/>
          <w:szCs w:val="22"/>
        </w:rPr>
      </w:pPr>
      <w:r w:rsidRPr="00A37DC0">
        <w:rPr>
          <w:color w:val="auto"/>
          <w:szCs w:val="22"/>
        </w:rPr>
        <w:t>LONDON SW7</w:t>
      </w:r>
    </w:p>
    <w:p w14:paraId="2322D0F7" w14:textId="77777777" w:rsidR="00C3191F" w:rsidRPr="00A37DC0" w:rsidRDefault="00C3191F" w:rsidP="005F0AA2">
      <w:pPr>
        <w:pStyle w:val="normal0"/>
        <w:rPr>
          <w:color w:val="auto"/>
          <w:szCs w:val="22"/>
        </w:rPr>
      </w:pPr>
    </w:p>
    <w:p w14:paraId="38219E10" w14:textId="74D41B79" w:rsidR="00F441F5" w:rsidRPr="00A37DC0" w:rsidRDefault="00F36A6D" w:rsidP="005F0AA2">
      <w:pPr>
        <w:pStyle w:val="normal0"/>
        <w:rPr>
          <w:szCs w:val="22"/>
        </w:rPr>
      </w:pPr>
      <w:r w:rsidRPr="00A37DC0">
        <w:rPr>
          <w:szCs w:val="22"/>
        </w:rPr>
        <w:t xml:space="preserve">Joanna and I couldn’t sleep. We </w:t>
      </w:r>
      <w:r w:rsidR="000012B7" w:rsidRPr="00A37DC0">
        <w:rPr>
          <w:szCs w:val="22"/>
        </w:rPr>
        <w:t>lay awake</w:t>
      </w:r>
      <w:r w:rsidR="00065827" w:rsidRPr="00A37DC0">
        <w:rPr>
          <w:szCs w:val="22"/>
        </w:rPr>
        <w:t xml:space="preserve"> </w:t>
      </w:r>
      <w:r w:rsidR="000012B7" w:rsidRPr="00A37DC0">
        <w:rPr>
          <w:szCs w:val="22"/>
        </w:rPr>
        <w:t>talking</w:t>
      </w:r>
      <w:r w:rsidRPr="00A37DC0">
        <w:rPr>
          <w:szCs w:val="22"/>
        </w:rPr>
        <w:t xml:space="preserve"> all night about the trip </w:t>
      </w:r>
      <w:r w:rsidR="00FA42F9" w:rsidRPr="00A37DC0">
        <w:rPr>
          <w:szCs w:val="22"/>
        </w:rPr>
        <w:t xml:space="preserve">we were taking </w:t>
      </w:r>
      <w:r w:rsidRPr="00A37DC0">
        <w:rPr>
          <w:szCs w:val="22"/>
        </w:rPr>
        <w:t>the following day</w:t>
      </w:r>
      <w:r w:rsidR="00065827" w:rsidRPr="00A37DC0">
        <w:rPr>
          <w:szCs w:val="22"/>
        </w:rPr>
        <w:t>.</w:t>
      </w:r>
      <w:r w:rsidRPr="00A37DC0">
        <w:rPr>
          <w:szCs w:val="22"/>
        </w:rPr>
        <w:t xml:space="preserve"> </w:t>
      </w:r>
      <w:r w:rsidR="006C05F7" w:rsidRPr="00A37DC0">
        <w:rPr>
          <w:szCs w:val="22"/>
        </w:rPr>
        <w:t xml:space="preserve">After a </w:t>
      </w:r>
      <w:r w:rsidR="00482ACB" w:rsidRPr="00A37DC0">
        <w:rPr>
          <w:szCs w:val="22"/>
        </w:rPr>
        <w:t>five-year</w:t>
      </w:r>
      <w:r w:rsidR="006C05F7" w:rsidRPr="00A37DC0">
        <w:rPr>
          <w:szCs w:val="22"/>
        </w:rPr>
        <w:t xml:space="preserve"> gap, w</w:t>
      </w:r>
      <w:r w:rsidR="00065827" w:rsidRPr="00A37DC0">
        <w:rPr>
          <w:szCs w:val="22"/>
        </w:rPr>
        <w:t xml:space="preserve">e were returning </w:t>
      </w:r>
      <w:r w:rsidR="008952BE" w:rsidRPr="00A37DC0">
        <w:rPr>
          <w:szCs w:val="22"/>
        </w:rPr>
        <w:t xml:space="preserve">to Chania, the second city </w:t>
      </w:r>
      <w:r w:rsidR="00726747" w:rsidRPr="00A37DC0">
        <w:rPr>
          <w:szCs w:val="22"/>
        </w:rPr>
        <w:t>in Crete</w:t>
      </w:r>
      <w:r w:rsidRPr="00A37DC0">
        <w:rPr>
          <w:szCs w:val="22"/>
        </w:rPr>
        <w:t xml:space="preserve">. </w:t>
      </w:r>
      <w:r w:rsidR="00FA42F9" w:rsidRPr="00A37DC0">
        <w:rPr>
          <w:szCs w:val="22"/>
        </w:rPr>
        <w:t xml:space="preserve">There was something about the place that was drawing us </w:t>
      </w:r>
      <w:r w:rsidR="0076432F" w:rsidRPr="00A37DC0">
        <w:rPr>
          <w:szCs w:val="22"/>
        </w:rPr>
        <w:t>b</w:t>
      </w:r>
      <w:r w:rsidR="00065827" w:rsidRPr="00A37DC0">
        <w:rPr>
          <w:szCs w:val="22"/>
        </w:rPr>
        <w:t>ack. We had wanted to return for</w:t>
      </w:r>
      <w:r w:rsidR="0076432F" w:rsidRPr="00A37DC0">
        <w:rPr>
          <w:szCs w:val="22"/>
        </w:rPr>
        <w:t xml:space="preserve"> a long time</w:t>
      </w:r>
      <w:r w:rsidR="008952BE" w:rsidRPr="00A37DC0">
        <w:rPr>
          <w:szCs w:val="22"/>
        </w:rPr>
        <w:t xml:space="preserve"> but didn’t do</w:t>
      </w:r>
      <w:r w:rsidR="00FA42F9" w:rsidRPr="00A37DC0">
        <w:rPr>
          <w:szCs w:val="22"/>
        </w:rPr>
        <w:t xml:space="preserve"> anything about it. It was the letter that </w:t>
      </w:r>
      <w:r w:rsidR="002D20A2" w:rsidRPr="00A37DC0">
        <w:rPr>
          <w:szCs w:val="22"/>
        </w:rPr>
        <w:t xml:space="preserve">made us </w:t>
      </w:r>
      <w:r w:rsidR="00FA42F9" w:rsidRPr="00A37DC0">
        <w:rPr>
          <w:szCs w:val="22"/>
        </w:rPr>
        <w:t xml:space="preserve">decided </w:t>
      </w:r>
      <w:r w:rsidR="002D20A2" w:rsidRPr="00A37DC0">
        <w:rPr>
          <w:szCs w:val="22"/>
        </w:rPr>
        <w:t>to return</w:t>
      </w:r>
      <w:r w:rsidR="00FA42F9" w:rsidRPr="00A37DC0">
        <w:rPr>
          <w:szCs w:val="22"/>
        </w:rPr>
        <w:t xml:space="preserve">. </w:t>
      </w:r>
    </w:p>
    <w:p w14:paraId="50610E69" w14:textId="77777777" w:rsidR="005F0AA2" w:rsidRPr="00A37DC0" w:rsidRDefault="005F0AA2">
      <w:pPr>
        <w:rPr>
          <w:rFonts w:cs="Arial"/>
          <w:sz w:val="22"/>
          <w:szCs w:val="22"/>
        </w:rPr>
      </w:pPr>
    </w:p>
    <w:p w14:paraId="76CA63B8" w14:textId="56139C36" w:rsidR="00F441F5" w:rsidRPr="00A37DC0" w:rsidRDefault="005F0AA2">
      <w:pPr>
        <w:rPr>
          <w:rFonts w:cs="Arial"/>
          <w:sz w:val="22"/>
          <w:szCs w:val="22"/>
        </w:rPr>
      </w:pPr>
      <w:r w:rsidRPr="00A37DC0">
        <w:rPr>
          <w:rFonts w:cs="Arial"/>
          <w:sz w:val="22"/>
          <w:szCs w:val="22"/>
        </w:rPr>
        <w:t xml:space="preserve">Joanna was my second wife, ten years my junior; my first marriage was a disaster. It had lasted only a few years when I found out that what I thought was love was only sex and that soon ceased to be. We parted amicably but my </w:t>
      </w:r>
      <w:r w:rsidRPr="00A37DC0">
        <w:rPr>
          <w:rFonts w:cs="Arial"/>
          <w:sz w:val="22"/>
          <w:szCs w:val="22"/>
        </w:rPr>
        <w:lastRenderedPageBreak/>
        <w:t>ego had taken a nasty blow and it wasn’t for another ten years before I was able to reconsider marriage</w:t>
      </w:r>
    </w:p>
    <w:p w14:paraId="3672AEAF" w14:textId="77777777" w:rsidR="005F0AA2" w:rsidRPr="00A37DC0" w:rsidRDefault="005F0AA2">
      <w:pPr>
        <w:rPr>
          <w:rFonts w:cs="Arial"/>
          <w:sz w:val="22"/>
          <w:szCs w:val="22"/>
        </w:rPr>
      </w:pPr>
    </w:p>
    <w:p w14:paraId="1951C7AE" w14:textId="1C9F5E50" w:rsidR="00281CAF" w:rsidRPr="00A37DC0" w:rsidRDefault="0063129A">
      <w:pPr>
        <w:rPr>
          <w:rFonts w:cs="Arial"/>
          <w:sz w:val="22"/>
          <w:szCs w:val="22"/>
        </w:rPr>
      </w:pPr>
      <w:r w:rsidRPr="00A37DC0">
        <w:rPr>
          <w:rFonts w:cs="Arial"/>
          <w:sz w:val="22"/>
          <w:szCs w:val="22"/>
        </w:rPr>
        <w:t>I</w:t>
      </w:r>
      <w:r w:rsidR="00F441F5" w:rsidRPr="00A37DC0">
        <w:rPr>
          <w:rFonts w:cs="Arial"/>
          <w:sz w:val="22"/>
          <w:szCs w:val="22"/>
        </w:rPr>
        <w:t xml:space="preserve"> </w:t>
      </w:r>
      <w:r w:rsidRPr="00A37DC0">
        <w:rPr>
          <w:rFonts w:cs="Arial"/>
          <w:sz w:val="22"/>
          <w:szCs w:val="22"/>
        </w:rPr>
        <w:t>remember th</w:t>
      </w:r>
      <w:r w:rsidR="00486B64" w:rsidRPr="00A37DC0">
        <w:rPr>
          <w:rFonts w:cs="Arial"/>
          <w:sz w:val="22"/>
          <w:szCs w:val="22"/>
        </w:rPr>
        <w:t>e day</w:t>
      </w:r>
      <w:r w:rsidR="00F441F5" w:rsidRPr="00A37DC0">
        <w:rPr>
          <w:rFonts w:cs="Arial"/>
          <w:sz w:val="22"/>
          <w:szCs w:val="22"/>
        </w:rPr>
        <w:t xml:space="preserve"> clearly</w:t>
      </w:r>
      <w:r w:rsidR="00C639D0" w:rsidRPr="00A37DC0">
        <w:rPr>
          <w:rFonts w:cs="Arial"/>
          <w:sz w:val="22"/>
          <w:szCs w:val="22"/>
        </w:rPr>
        <w:t>. W</w:t>
      </w:r>
      <w:r w:rsidR="00956178" w:rsidRPr="00A37DC0">
        <w:rPr>
          <w:rFonts w:cs="Arial"/>
          <w:sz w:val="22"/>
          <w:szCs w:val="22"/>
        </w:rPr>
        <w:t xml:space="preserve">e </w:t>
      </w:r>
      <w:r w:rsidR="000012B7" w:rsidRPr="00A37DC0">
        <w:rPr>
          <w:rFonts w:cs="Arial"/>
          <w:sz w:val="22"/>
          <w:szCs w:val="22"/>
        </w:rPr>
        <w:t>were having a</w:t>
      </w:r>
      <w:r w:rsidR="00F441F5" w:rsidRPr="00A37DC0">
        <w:rPr>
          <w:rFonts w:cs="Arial"/>
          <w:sz w:val="22"/>
          <w:szCs w:val="22"/>
        </w:rPr>
        <w:t xml:space="preserve"> morning</w:t>
      </w:r>
      <w:r w:rsidR="000012B7" w:rsidRPr="00A37DC0">
        <w:rPr>
          <w:rFonts w:cs="Arial"/>
          <w:sz w:val="22"/>
          <w:szCs w:val="22"/>
        </w:rPr>
        <w:t xml:space="preserve"> cup of tea in the bedroom</w:t>
      </w:r>
      <w:r w:rsidR="008952BE" w:rsidRPr="00A37DC0">
        <w:rPr>
          <w:rFonts w:cs="Arial"/>
          <w:sz w:val="22"/>
          <w:szCs w:val="22"/>
        </w:rPr>
        <w:t xml:space="preserve"> from the Teasmade</w:t>
      </w:r>
      <w:r w:rsidR="000012B7" w:rsidRPr="00A37DC0">
        <w:rPr>
          <w:rFonts w:cs="Arial"/>
          <w:sz w:val="22"/>
          <w:szCs w:val="22"/>
        </w:rPr>
        <w:t xml:space="preserve"> when we </w:t>
      </w:r>
      <w:r w:rsidR="00956178" w:rsidRPr="00A37DC0">
        <w:rPr>
          <w:rFonts w:cs="Arial"/>
          <w:sz w:val="22"/>
          <w:szCs w:val="22"/>
        </w:rPr>
        <w:t xml:space="preserve">both heard the </w:t>
      </w:r>
      <w:r w:rsidR="0086718C" w:rsidRPr="00A37DC0">
        <w:rPr>
          <w:rFonts w:cs="Arial"/>
          <w:sz w:val="22"/>
          <w:szCs w:val="22"/>
        </w:rPr>
        <w:t>letterbox</w:t>
      </w:r>
      <w:r w:rsidR="00956178" w:rsidRPr="00A37DC0">
        <w:rPr>
          <w:rFonts w:cs="Arial"/>
          <w:sz w:val="22"/>
          <w:szCs w:val="22"/>
        </w:rPr>
        <w:t xml:space="preserve"> rattle and </w:t>
      </w:r>
      <w:r w:rsidR="00C639D0" w:rsidRPr="00A37DC0">
        <w:rPr>
          <w:rFonts w:cs="Arial"/>
          <w:sz w:val="22"/>
          <w:szCs w:val="22"/>
        </w:rPr>
        <w:t>then the thump as a letter</w:t>
      </w:r>
      <w:r w:rsidR="00404ACF" w:rsidRPr="00A37DC0">
        <w:rPr>
          <w:rFonts w:cs="Arial"/>
          <w:sz w:val="22"/>
          <w:szCs w:val="22"/>
        </w:rPr>
        <w:t xml:space="preserve"> landed heavily on </w:t>
      </w:r>
      <w:r w:rsidR="00726747" w:rsidRPr="00A37DC0">
        <w:rPr>
          <w:rFonts w:cs="Arial"/>
          <w:sz w:val="22"/>
          <w:szCs w:val="22"/>
        </w:rPr>
        <w:t>the hall carpe</w:t>
      </w:r>
      <w:r w:rsidR="00F441F5" w:rsidRPr="00A37DC0">
        <w:rPr>
          <w:rFonts w:cs="Arial"/>
          <w:sz w:val="22"/>
          <w:szCs w:val="22"/>
        </w:rPr>
        <w:t>t</w:t>
      </w:r>
      <w:r w:rsidR="00726747" w:rsidRPr="00A37DC0">
        <w:rPr>
          <w:rFonts w:cs="Arial"/>
          <w:sz w:val="22"/>
          <w:szCs w:val="22"/>
        </w:rPr>
        <w:t>. Joanna</w:t>
      </w:r>
      <w:r w:rsidR="00404ACF" w:rsidRPr="00A37DC0">
        <w:rPr>
          <w:rFonts w:cs="Arial"/>
          <w:sz w:val="22"/>
          <w:szCs w:val="22"/>
        </w:rPr>
        <w:t xml:space="preserve"> looked at me. I </w:t>
      </w:r>
      <w:r w:rsidR="00315828" w:rsidRPr="00A37DC0">
        <w:rPr>
          <w:rFonts w:cs="Arial"/>
          <w:sz w:val="22"/>
          <w:szCs w:val="22"/>
        </w:rPr>
        <w:t>knew what she wanted me to do. Pull</w:t>
      </w:r>
      <w:r w:rsidR="00956178" w:rsidRPr="00A37DC0">
        <w:rPr>
          <w:rFonts w:cs="Arial"/>
          <w:sz w:val="22"/>
          <w:szCs w:val="22"/>
        </w:rPr>
        <w:t>ing on my dressing gown, I</w:t>
      </w:r>
      <w:r w:rsidR="00315828" w:rsidRPr="00A37DC0">
        <w:rPr>
          <w:rFonts w:cs="Arial"/>
          <w:sz w:val="22"/>
          <w:szCs w:val="22"/>
        </w:rPr>
        <w:t xml:space="preserve"> </w:t>
      </w:r>
      <w:r w:rsidR="00482ACB" w:rsidRPr="00A37DC0">
        <w:rPr>
          <w:rFonts w:cs="Arial"/>
          <w:sz w:val="22"/>
          <w:szCs w:val="22"/>
        </w:rPr>
        <w:t xml:space="preserve">hurried </w:t>
      </w:r>
      <w:r w:rsidR="00956178" w:rsidRPr="00A37DC0">
        <w:rPr>
          <w:rFonts w:cs="Arial"/>
          <w:sz w:val="22"/>
          <w:szCs w:val="22"/>
        </w:rPr>
        <w:t>down the stairs and picked it up. It was heavier than it looked and had something stiff inside it</w:t>
      </w:r>
      <w:r w:rsidR="0088772E" w:rsidRPr="00A37DC0">
        <w:rPr>
          <w:rFonts w:cs="Arial"/>
          <w:sz w:val="22"/>
          <w:szCs w:val="22"/>
        </w:rPr>
        <w:t>. T</w:t>
      </w:r>
      <w:r w:rsidR="00956178" w:rsidRPr="00A37DC0">
        <w:rPr>
          <w:rFonts w:cs="Arial"/>
          <w:sz w:val="22"/>
          <w:szCs w:val="22"/>
        </w:rPr>
        <w:t xml:space="preserve">he postmark was </w:t>
      </w:r>
      <w:del w:id="1" w:author="martin Nelson" w:date="2014-11-23T22:29:00Z">
        <w:r w:rsidR="008952BE" w:rsidRPr="00A37DC0" w:rsidDel="007B2199">
          <w:rPr>
            <w:rFonts w:cs="Arial"/>
            <w:sz w:val="22"/>
            <w:szCs w:val="22"/>
          </w:rPr>
          <w:delText xml:space="preserve">from </w:delText>
        </w:r>
      </w:del>
      <w:r w:rsidR="008952BE" w:rsidRPr="00A37DC0">
        <w:rPr>
          <w:rFonts w:cs="Arial"/>
          <w:sz w:val="22"/>
          <w:szCs w:val="22"/>
        </w:rPr>
        <w:t>Gree</w:t>
      </w:r>
      <w:ins w:id="2" w:author="martin Nelson" w:date="2014-11-23T22:30:00Z">
        <w:r w:rsidR="007B2199">
          <w:rPr>
            <w:rFonts w:cs="Arial"/>
            <w:sz w:val="22"/>
            <w:szCs w:val="22"/>
          </w:rPr>
          <w:t>k</w:t>
        </w:r>
      </w:ins>
      <w:del w:id="3" w:author="martin Nelson" w:date="2014-11-23T22:30:00Z">
        <w:r w:rsidR="008952BE" w:rsidRPr="00A37DC0" w:rsidDel="007B2199">
          <w:rPr>
            <w:rFonts w:cs="Arial"/>
            <w:sz w:val="22"/>
            <w:szCs w:val="22"/>
          </w:rPr>
          <w:delText>c</w:delText>
        </w:r>
      </w:del>
      <w:del w:id="4" w:author="martin Nelson" w:date="2014-11-23T22:29:00Z">
        <w:r w:rsidR="008952BE" w:rsidRPr="00A37DC0" w:rsidDel="007B2199">
          <w:rPr>
            <w:rFonts w:cs="Arial"/>
            <w:sz w:val="22"/>
            <w:szCs w:val="22"/>
          </w:rPr>
          <w:delText>e</w:delText>
        </w:r>
      </w:del>
      <w:r w:rsidR="00956178" w:rsidRPr="00A37DC0">
        <w:rPr>
          <w:rFonts w:cs="Arial"/>
          <w:sz w:val="22"/>
          <w:szCs w:val="22"/>
        </w:rPr>
        <w:t xml:space="preserve">. </w:t>
      </w:r>
    </w:p>
    <w:p w14:paraId="4B7CB49D" w14:textId="082EECBE" w:rsidR="00861CCB" w:rsidRPr="00A37DC0" w:rsidRDefault="00281CAF">
      <w:pPr>
        <w:rPr>
          <w:rFonts w:cs="Arial"/>
          <w:sz w:val="22"/>
          <w:szCs w:val="22"/>
        </w:rPr>
      </w:pPr>
      <w:r w:rsidRPr="00A37DC0">
        <w:rPr>
          <w:rFonts w:cs="Arial"/>
          <w:sz w:val="22"/>
          <w:szCs w:val="22"/>
        </w:rPr>
        <w:t>‘</w:t>
      </w:r>
      <w:r w:rsidR="00956178" w:rsidRPr="00A37DC0">
        <w:rPr>
          <w:rFonts w:cs="Arial"/>
          <w:sz w:val="22"/>
          <w:szCs w:val="22"/>
        </w:rPr>
        <w:t>What is it</w:t>
      </w:r>
      <w:r w:rsidRPr="00A37DC0">
        <w:rPr>
          <w:rFonts w:cs="Arial"/>
          <w:sz w:val="22"/>
          <w:szCs w:val="22"/>
        </w:rPr>
        <w:t>?’</w:t>
      </w:r>
      <w:r w:rsidR="00956178" w:rsidRPr="00A37DC0">
        <w:rPr>
          <w:rFonts w:cs="Arial"/>
          <w:sz w:val="22"/>
          <w:szCs w:val="22"/>
        </w:rPr>
        <w:t xml:space="preserve"> I heard Joann</w:t>
      </w:r>
      <w:r w:rsidRPr="00A37DC0">
        <w:rPr>
          <w:rFonts w:cs="Arial"/>
          <w:sz w:val="22"/>
          <w:szCs w:val="22"/>
        </w:rPr>
        <w:t>a</w:t>
      </w:r>
      <w:r w:rsidR="00956178" w:rsidRPr="00A37DC0">
        <w:rPr>
          <w:rFonts w:cs="Arial"/>
          <w:sz w:val="22"/>
          <w:szCs w:val="22"/>
        </w:rPr>
        <w:t xml:space="preserve"> call from the bedroom</w:t>
      </w:r>
      <w:r w:rsidRPr="00A37DC0">
        <w:rPr>
          <w:rFonts w:cs="Arial"/>
          <w:sz w:val="22"/>
          <w:szCs w:val="22"/>
        </w:rPr>
        <w:t xml:space="preserve">. </w:t>
      </w:r>
    </w:p>
    <w:p w14:paraId="5988CE29" w14:textId="0B3CEB33" w:rsidR="00281CAF" w:rsidRPr="00A37DC0" w:rsidRDefault="00861CCB">
      <w:pPr>
        <w:rPr>
          <w:rFonts w:cs="Arial"/>
          <w:sz w:val="22"/>
          <w:szCs w:val="22"/>
        </w:rPr>
      </w:pPr>
      <w:r w:rsidRPr="00A37DC0">
        <w:rPr>
          <w:rFonts w:cs="Arial"/>
          <w:sz w:val="22"/>
          <w:szCs w:val="22"/>
        </w:rPr>
        <w:t>‘</w:t>
      </w:r>
      <w:r w:rsidR="00281CAF" w:rsidRPr="00A37DC0">
        <w:rPr>
          <w:rFonts w:cs="Arial"/>
          <w:sz w:val="22"/>
          <w:szCs w:val="22"/>
        </w:rPr>
        <w:t>It’s a letter from Greece</w:t>
      </w:r>
      <w:r w:rsidR="004140AD" w:rsidRPr="00A37DC0">
        <w:rPr>
          <w:rFonts w:cs="Arial"/>
          <w:sz w:val="22"/>
          <w:szCs w:val="22"/>
        </w:rPr>
        <w:t>,’</w:t>
      </w:r>
      <w:r w:rsidR="00281CAF" w:rsidRPr="00A37DC0">
        <w:rPr>
          <w:rFonts w:cs="Arial"/>
          <w:sz w:val="22"/>
          <w:szCs w:val="22"/>
        </w:rPr>
        <w:t xml:space="preserve"> I shouted </w:t>
      </w:r>
      <w:r w:rsidR="004140AD" w:rsidRPr="00A37DC0">
        <w:rPr>
          <w:rFonts w:cs="Arial"/>
          <w:sz w:val="22"/>
          <w:szCs w:val="22"/>
        </w:rPr>
        <w:t xml:space="preserve">back </w:t>
      </w:r>
      <w:r w:rsidRPr="00A37DC0">
        <w:rPr>
          <w:rFonts w:cs="Arial"/>
          <w:sz w:val="22"/>
          <w:szCs w:val="22"/>
        </w:rPr>
        <w:t>and rushed</w:t>
      </w:r>
      <w:r w:rsidR="00281CAF" w:rsidRPr="00A37DC0">
        <w:rPr>
          <w:rFonts w:cs="Arial"/>
          <w:sz w:val="22"/>
          <w:szCs w:val="22"/>
        </w:rPr>
        <w:t xml:space="preserve"> </w:t>
      </w:r>
      <w:r w:rsidR="0088772E" w:rsidRPr="00A37DC0">
        <w:rPr>
          <w:rFonts w:cs="Arial"/>
          <w:sz w:val="22"/>
          <w:szCs w:val="22"/>
        </w:rPr>
        <w:t>up</w:t>
      </w:r>
      <w:r w:rsidR="00315828" w:rsidRPr="00A37DC0">
        <w:rPr>
          <w:rFonts w:cs="Arial"/>
          <w:sz w:val="22"/>
          <w:szCs w:val="22"/>
        </w:rPr>
        <w:t xml:space="preserve"> </w:t>
      </w:r>
      <w:r w:rsidR="00281CAF" w:rsidRPr="00A37DC0">
        <w:rPr>
          <w:rFonts w:cs="Arial"/>
          <w:sz w:val="22"/>
          <w:szCs w:val="22"/>
        </w:rPr>
        <w:t xml:space="preserve">to the bedroom. </w:t>
      </w:r>
    </w:p>
    <w:p w14:paraId="1CE840FD" w14:textId="3B17C384" w:rsidR="00861CCB" w:rsidRPr="00A37DC0" w:rsidRDefault="00A64B7C" w:rsidP="00A64B7C">
      <w:pPr>
        <w:rPr>
          <w:rFonts w:cs="Arial"/>
          <w:sz w:val="22"/>
          <w:szCs w:val="22"/>
        </w:rPr>
      </w:pPr>
      <w:r w:rsidRPr="00A37DC0">
        <w:rPr>
          <w:rFonts w:cs="Arial"/>
          <w:sz w:val="22"/>
          <w:szCs w:val="22"/>
        </w:rPr>
        <w:t>‘</w:t>
      </w:r>
      <w:r w:rsidR="00281CAF" w:rsidRPr="00A37DC0">
        <w:rPr>
          <w:rFonts w:cs="Arial"/>
          <w:sz w:val="22"/>
          <w:szCs w:val="22"/>
        </w:rPr>
        <w:t>Give it to me,’ Joanna demanded reaching out and grabbing it.</w:t>
      </w:r>
      <w:r w:rsidRPr="00A37DC0">
        <w:rPr>
          <w:rFonts w:cs="Arial"/>
          <w:sz w:val="22"/>
          <w:szCs w:val="22"/>
        </w:rPr>
        <w:t xml:space="preserve"> </w:t>
      </w:r>
      <w:r w:rsidR="00281CAF" w:rsidRPr="00A37DC0">
        <w:rPr>
          <w:rFonts w:cs="Arial"/>
          <w:sz w:val="22"/>
          <w:szCs w:val="22"/>
        </w:rPr>
        <w:t xml:space="preserve">She </w:t>
      </w:r>
      <w:r w:rsidR="0088772E" w:rsidRPr="00A37DC0">
        <w:rPr>
          <w:rFonts w:cs="Arial"/>
          <w:sz w:val="22"/>
          <w:szCs w:val="22"/>
        </w:rPr>
        <w:t xml:space="preserve">furiously </w:t>
      </w:r>
      <w:r w:rsidR="00281CAF" w:rsidRPr="00A37DC0">
        <w:rPr>
          <w:rFonts w:cs="Arial"/>
          <w:sz w:val="22"/>
          <w:szCs w:val="22"/>
        </w:rPr>
        <w:t>tore open the envelope and examined the contents</w:t>
      </w:r>
      <w:r w:rsidRPr="00A37DC0">
        <w:rPr>
          <w:rFonts w:cs="Arial"/>
          <w:sz w:val="22"/>
          <w:szCs w:val="22"/>
        </w:rPr>
        <w:t>.</w:t>
      </w:r>
      <w:r w:rsidR="00281CAF" w:rsidRPr="00A37DC0">
        <w:rPr>
          <w:rFonts w:cs="Arial"/>
          <w:sz w:val="22"/>
          <w:szCs w:val="22"/>
        </w:rPr>
        <w:t xml:space="preserve"> There was </w:t>
      </w:r>
      <w:r w:rsidRPr="00A37DC0">
        <w:rPr>
          <w:rFonts w:cs="Arial"/>
          <w:sz w:val="22"/>
          <w:szCs w:val="22"/>
        </w:rPr>
        <w:t>large</w:t>
      </w:r>
      <w:r w:rsidR="00281CAF" w:rsidRPr="00A37DC0">
        <w:rPr>
          <w:rFonts w:cs="Arial"/>
          <w:sz w:val="22"/>
          <w:szCs w:val="22"/>
        </w:rPr>
        <w:t xml:space="preserve"> embossed invitation</w:t>
      </w:r>
      <w:r w:rsidRPr="00A37DC0">
        <w:rPr>
          <w:rFonts w:cs="Arial"/>
          <w:sz w:val="22"/>
          <w:szCs w:val="22"/>
        </w:rPr>
        <w:t>.</w:t>
      </w:r>
      <w:r w:rsidR="00281CAF" w:rsidRPr="00A37DC0">
        <w:rPr>
          <w:rFonts w:cs="Arial"/>
          <w:sz w:val="22"/>
          <w:szCs w:val="22"/>
        </w:rPr>
        <w:t xml:space="preserve"> </w:t>
      </w:r>
    </w:p>
    <w:p w14:paraId="07C92D84" w14:textId="19B47D71" w:rsidR="0088772E" w:rsidRPr="00A37DC0" w:rsidRDefault="00861CCB" w:rsidP="00A64B7C">
      <w:pPr>
        <w:rPr>
          <w:rFonts w:cs="Arial"/>
          <w:sz w:val="22"/>
          <w:szCs w:val="22"/>
        </w:rPr>
      </w:pPr>
      <w:r w:rsidRPr="00A37DC0">
        <w:rPr>
          <w:rFonts w:cs="Arial"/>
          <w:sz w:val="22"/>
          <w:szCs w:val="22"/>
        </w:rPr>
        <w:t>‘Look,’ she said showing me the card, ‘it’</w:t>
      </w:r>
      <w:r w:rsidR="00A64B7C" w:rsidRPr="00A37DC0">
        <w:rPr>
          <w:rFonts w:cs="Arial"/>
          <w:sz w:val="22"/>
          <w:szCs w:val="22"/>
        </w:rPr>
        <w:t>s an invitation from The Chief Rabbi of Athens</w:t>
      </w:r>
      <w:r w:rsidR="0088772E" w:rsidRPr="00A37DC0">
        <w:rPr>
          <w:rFonts w:cs="Arial"/>
          <w:sz w:val="22"/>
          <w:szCs w:val="22"/>
        </w:rPr>
        <w:t>.’</w:t>
      </w:r>
    </w:p>
    <w:p w14:paraId="37BD1320" w14:textId="3C3D0D66" w:rsidR="0088772E" w:rsidRPr="00A37DC0" w:rsidRDefault="0088772E" w:rsidP="00A64B7C">
      <w:pPr>
        <w:rPr>
          <w:rFonts w:cs="Arial"/>
          <w:sz w:val="22"/>
          <w:szCs w:val="22"/>
        </w:rPr>
      </w:pPr>
      <w:r w:rsidRPr="00A37DC0">
        <w:rPr>
          <w:rFonts w:cs="Arial"/>
          <w:sz w:val="22"/>
          <w:szCs w:val="22"/>
        </w:rPr>
        <w:t>‘What for?’ I asked.</w:t>
      </w:r>
    </w:p>
    <w:p w14:paraId="2D164934" w14:textId="5B18C24E" w:rsidR="00C639D0" w:rsidRPr="00A37DC0" w:rsidRDefault="0088772E" w:rsidP="00A64B7C">
      <w:pPr>
        <w:rPr>
          <w:rFonts w:cs="Arial"/>
          <w:sz w:val="22"/>
          <w:szCs w:val="22"/>
        </w:rPr>
      </w:pPr>
      <w:r w:rsidRPr="00A37DC0">
        <w:rPr>
          <w:rFonts w:cs="Arial"/>
          <w:sz w:val="22"/>
          <w:szCs w:val="22"/>
        </w:rPr>
        <w:t>‘T</w:t>
      </w:r>
      <w:r w:rsidR="00A64B7C" w:rsidRPr="00A37DC0">
        <w:rPr>
          <w:rFonts w:cs="Arial"/>
          <w:sz w:val="22"/>
          <w:szCs w:val="22"/>
        </w:rPr>
        <w:t>o attend the inaugural service at th</w:t>
      </w:r>
      <w:r w:rsidR="00861CCB" w:rsidRPr="00A37DC0">
        <w:rPr>
          <w:rFonts w:cs="Arial"/>
          <w:sz w:val="22"/>
          <w:szCs w:val="22"/>
        </w:rPr>
        <w:t>e Etz Chaim synagogue in Chania and there i</w:t>
      </w:r>
      <w:r w:rsidR="00A64B7C" w:rsidRPr="00A37DC0">
        <w:rPr>
          <w:rFonts w:cs="Arial"/>
          <w:sz w:val="22"/>
          <w:szCs w:val="22"/>
        </w:rPr>
        <w:t xml:space="preserve">s a covering letter from Dr Aftonio </w:t>
      </w:r>
      <w:r w:rsidR="005F0AA2" w:rsidRPr="00A37DC0">
        <w:rPr>
          <w:rFonts w:cs="Arial"/>
          <w:sz w:val="22"/>
          <w:szCs w:val="22"/>
          <w:rPrChange w:id="5" w:author="martin Nelson" w:date="2014-11-23T22:27:00Z">
            <w:rPr>
              <w:rFonts w:cs="Arial"/>
              <w:spacing w:val="20"/>
              <w:kern w:val="1"/>
            </w:rPr>
          </w:rPrChange>
        </w:rPr>
        <w:fldChar w:fldCharType="begin"/>
      </w:r>
      <w:r w:rsidR="005F0AA2" w:rsidRPr="00A37DC0">
        <w:rPr>
          <w:rFonts w:cs="Arial"/>
          <w:sz w:val="22"/>
          <w:szCs w:val="22"/>
        </w:rPr>
        <w:instrText xml:space="preserve"> HYPERLINK "http://genealogy.familyeducation.com/surname-origin/katsaros" </w:instrText>
      </w:r>
      <w:r w:rsidR="005F0AA2" w:rsidRPr="00A37DC0">
        <w:rPr>
          <w:rFonts w:cs="Arial"/>
          <w:sz w:val="22"/>
          <w:szCs w:val="22"/>
          <w:rPrChange w:id="6" w:author="martin Nelson" w:date="2014-11-23T22:27:00Z">
            <w:rPr>
              <w:rFonts w:cs="Arial"/>
              <w:spacing w:val="20"/>
              <w:kern w:val="1"/>
            </w:rPr>
          </w:rPrChange>
        </w:rPr>
        <w:fldChar w:fldCharType="separate"/>
      </w:r>
      <w:r w:rsidR="00A64B7C" w:rsidRPr="00A37DC0">
        <w:rPr>
          <w:rFonts w:cs="Arial"/>
          <w:spacing w:val="20"/>
          <w:kern w:val="1"/>
          <w:sz w:val="22"/>
          <w:szCs w:val="22"/>
        </w:rPr>
        <w:t>Katsaros</w:t>
      </w:r>
      <w:r w:rsidR="005F0AA2" w:rsidRPr="00A37DC0">
        <w:rPr>
          <w:rFonts w:cs="Arial"/>
          <w:spacing w:val="20"/>
          <w:kern w:val="1"/>
          <w:sz w:val="22"/>
          <w:szCs w:val="22"/>
          <w:rPrChange w:id="7" w:author="martin Nelson" w:date="2014-11-23T22:27:00Z">
            <w:rPr>
              <w:rFonts w:cs="Arial"/>
              <w:spacing w:val="20"/>
              <w:kern w:val="1"/>
            </w:rPr>
          </w:rPrChange>
        </w:rPr>
        <w:fldChar w:fldCharType="end"/>
      </w:r>
      <w:r w:rsidR="00315828" w:rsidRPr="00A37DC0">
        <w:rPr>
          <w:rFonts w:cs="Arial"/>
          <w:spacing w:val="20"/>
          <w:kern w:val="1"/>
          <w:sz w:val="22"/>
          <w:szCs w:val="22"/>
        </w:rPr>
        <w:t xml:space="preserve">, </w:t>
      </w:r>
      <w:r w:rsidR="00861CCB" w:rsidRPr="00A37DC0">
        <w:rPr>
          <w:rFonts w:cs="Arial"/>
          <w:spacing w:val="20"/>
          <w:kern w:val="1"/>
          <w:sz w:val="22"/>
          <w:szCs w:val="22"/>
        </w:rPr>
        <w:t>the</w:t>
      </w:r>
      <w:r w:rsidR="00A64B7C" w:rsidRPr="00A37DC0">
        <w:rPr>
          <w:rFonts w:cs="Arial"/>
          <w:spacing w:val="20"/>
          <w:kern w:val="1"/>
          <w:sz w:val="22"/>
          <w:szCs w:val="22"/>
        </w:rPr>
        <w:t xml:space="preserve"> </w:t>
      </w:r>
      <w:r w:rsidR="00315828" w:rsidRPr="00A37DC0">
        <w:rPr>
          <w:rFonts w:cs="Arial"/>
          <w:spacing w:val="20"/>
          <w:kern w:val="1"/>
          <w:sz w:val="22"/>
          <w:szCs w:val="22"/>
        </w:rPr>
        <w:t xml:space="preserve">man we </w:t>
      </w:r>
      <w:r w:rsidR="00A64B7C" w:rsidRPr="00A37DC0">
        <w:rPr>
          <w:rFonts w:cs="Arial"/>
          <w:spacing w:val="20"/>
          <w:kern w:val="1"/>
          <w:sz w:val="22"/>
          <w:szCs w:val="22"/>
        </w:rPr>
        <w:t>met</w:t>
      </w:r>
      <w:r w:rsidR="00A64B7C" w:rsidRPr="00A37DC0">
        <w:rPr>
          <w:rFonts w:cs="Arial"/>
          <w:sz w:val="22"/>
          <w:szCs w:val="22"/>
        </w:rPr>
        <w:t xml:space="preserve"> on our first visit to Crete.</w:t>
      </w:r>
      <w:r w:rsidRPr="00A37DC0">
        <w:rPr>
          <w:rFonts w:cs="Arial"/>
          <w:sz w:val="22"/>
          <w:szCs w:val="22"/>
        </w:rPr>
        <w:t>’</w:t>
      </w:r>
      <w:r w:rsidR="00A64B7C" w:rsidRPr="00A37DC0">
        <w:rPr>
          <w:rFonts w:cs="Arial"/>
          <w:sz w:val="22"/>
          <w:szCs w:val="22"/>
        </w:rPr>
        <w:t xml:space="preserve"> </w:t>
      </w:r>
    </w:p>
    <w:p w14:paraId="3D509C4B" w14:textId="77777777" w:rsidR="00E22515" w:rsidRPr="00A37DC0" w:rsidRDefault="00E37F9A" w:rsidP="00A64B7C">
      <w:pPr>
        <w:rPr>
          <w:rFonts w:cs="Arial"/>
          <w:sz w:val="22"/>
          <w:szCs w:val="22"/>
        </w:rPr>
      </w:pPr>
      <w:r w:rsidRPr="00A37DC0">
        <w:rPr>
          <w:rFonts w:cs="Arial"/>
          <w:sz w:val="22"/>
          <w:szCs w:val="22"/>
        </w:rPr>
        <w:tab/>
      </w:r>
    </w:p>
    <w:p w14:paraId="2E1763D2" w14:textId="5888AB8E" w:rsidR="00A64B7C" w:rsidRPr="00A37DC0" w:rsidRDefault="00BD7933" w:rsidP="00A64B7C">
      <w:pPr>
        <w:rPr>
          <w:rFonts w:cs="Arial"/>
          <w:sz w:val="22"/>
          <w:szCs w:val="22"/>
        </w:rPr>
      </w:pPr>
      <w:r w:rsidRPr="00A37DC0">
        <w:rPr>
          <w:rFonts w:cs="Arial"/>
          <w:sz w:val="22"/>
          <w:szCs w:val="22"/>
        </w:rPr>
        <w:t xml:space="preserve">We knew that the synagogue was being refurbished but didn’t know when it would be finished. So the invitation came as a </w:t>
      </w:r>
      <w:r w:rsidR="00C639D0" w:rsidRPr="00A37DC0">
        <w:rPr>
          <w:rFonts w:cs="Arial"/>
          <w:sz w:val="22"/>
          <w:szCs w:val="22"/>
        </w:rPr>
        <w:t xml:space="preserve">pleasant </w:t>
      </w:r>
      <w:r w:rsidR="00E37F9A" w:rsidRPr="00A37DC0">
        <w:rPr>
          <w:rFonts w:cs="Arial"/>
          <w:sz w:val="22"/>
          <w:szCs w:val="22"/>
        </w:rPr>
        <w:t>surprise and w</w:t>
      </w:r>
      <w:r w:rsidR="00D97088" w:rsidRPr="00A37DC0">
        <w:rPr>
          <w:rFonts w:cs="Arial"/>
          <w:sz w:val="22"/>
          <w:szCs w:val="22"/>
        </w:rPr>
        <w:t xml:space="preserve">e </w:t>
      </w:r>
      <w:r w:rsidR="00BE690B" w:rsidRPr="00A37DC0">
        <w:rPr>
          <w:rFonts w:cs="Arial"/>
          <w:sz w:val="22"/>
          <w:szCs w:val="22"/>
        </w:rPr>
        <w:t>knew that we c</w:t>
      </w:r>
      <w:r w:rsidR="00D97088" w:rsidRPr="00A37DC0">
        <w:rPr>
          <w:rFonts w:cs="Arial"/>
          <w:sz w:val="22"/>
          <w:szCs w:val="22"/>
        </w:rPr>
        <w:t>ouldn’t miss it for anyth</w:t>
      </w:r>
      <w:r w:rsidR="00E37F9A" w:rsidRPr="00A37DC0">
        <w:rPr>
          <w:rFonts w:cs="Arial"/>
          <w:sz w:val="22"/>
          <w:szCs w:val="22"/>
        </w:rPr>
        <w:t>ing. I</w:t>
      </w:r>
      <w:r w:rsidR="00D97088" w:rsidRPr="00A37DC0">
        <w:rPr>
          <w:rFonts w:cs="Arial"/>
          <w:sz w:val="22"/>
          <w:szCs w:val="22"/>
        </w:rPr>
        <w:t>t would give us a chance to renew</w:t>
      </w:r>
      <w:r w:rsidR="00A64B7C" w:rsidRPr="00A37DC0">
        <w:rPr>
          <w:rFonts w:cs="Arial"/>
          <w:sz w:val="22"/>
          <w:szCs w:val="22"/>
        </w:rPr>
        <w:t xml:space="preserve"> an </w:t>
      </w:r>
      <w:r w:rsidR="00A64B7C" w:rsidRPr="00A37DC0">
        <w:rPr>
          <w:rFonts w:cs="Arial"/>
          <w:sz w:val="22"/>
          <w:szCs w:val="22"/>
        </w:rPr>
        <w:lastRenderedPageBreak/>
        <w:t>old friendship</w:t>
      </w:r>
      <w:r w:rsidR="00BE690B" w:rsidRPr="00A37DC0">
        <w:rPr>
          <w:rFonts w:cs="Arial"/>
          <w:sz w:val="22"/>
          <w:szCs w:val="22"/>
        </w:rPr>
        <w:t xml:space="preserve"> and visit a place with which we had fallen in love.</w:t>
      </w:r>
      <w:r w:rsidR="004140AD" w:rsidRPr="00A37DC0">
        <w:rPr>
          <w:rFonts w:cs="Arial"/>
          <w:sz w:val="22"/>
          <w:szCs w:val="22"/>
        </w:rPr>
        <w:t xml:space="preserve"> We looked at each other. It was as if fate had decided that since we hadn’t done anything </w:t>
      </w:r>
      <w:r w:rsidR="00820BA7" w:rsidRPr="00A37DC0">
        <w:rPr>
          <w:rFonts w:cs="Arial"/>
          <w:sz w:val="22"/>
          <w:szCs w:val="22"/>
        </w:rPr>
        <w:t xml:space="preserve">about </w:t>
      </w:r>
      <w:r w:rsidR="004140AD" w:rsidRPr="00A37DC0">
        <w:rPr>
          <w:rFonts w:cs="Arial"/>
          <w:sz w:val="22"/>
          <w:szCs w:val="22"/>
        </w:rPr>
        <w:t>it,</w:t>
      </w:r>
      <w:r w:rsidR="00315828" w:rsidRPr="00A37DC0">
        <w:rPr>
          <w:rFonts w:cs="Arial"/>
          <w:sz w:val="22"/>
          <w:szCs w:val="22"/>
        </w:rPr>
        <w:t xml:space="preserve"> it would take control and arrange</w:t>
      </w:r>
      <w:r w:rsidR="004140AD" w:rsidRPr="00A37DC0">
        <w:rPr>
          <w:rFonts w:cs="Arial"/>
          <w:sz w:val="22"/>
          <w:szCs w:val="22"/>
        </w:rPr>
        <w:t xml:space="preserve"> our lives</w:t>
      </w:r>
      <w:r w:rsidR="0098380B" w:rsidRPr="00A37DC0">
        <w:rPr>
          <w:rFonts w:cs="Arial"/>
          <w:sz w:val="22"/>
          <w:szCs w:val="22"/>
        </w:rPr>
        <w:t xml:space="preserve"> for us</w:t>
      </w:r>
      <w:r w:rsidR="004140AD" w:rsidRPr="00A37DC0">
        <w:rPr>
          <w:rFonts w:cs="Arial"/>
          <w:sz w:val="22"/>
          <w:szCs w:val="22"/>
        </w:rPr>
        <w:t xml:space="preserve">. </w:t>
      </w:r>
    </w:p>
    <w:p w14:paraId="2C1CE6D3" w14:textId="77777777" w:rsidR="00D97088" w:rsidRPr="00A37DC0" w:rsidRDefault="00D97088">
      <w:pPr>
        <w:rPr>
          <w:rFonts w:cs="Arial"/>
          <w:sz w:val="22"/>
          <w:szCs w:val="22"/>
        </w:rPr>
      </w:pPr>
    </w:p>
    <w:p w14:paraId="05CE6D38" w14:textId="522422AC" w:rsidR="00A92CD1" w:rsidRPr="00A37DC0" w:rsidRDefault="00F36A6D">
      <w:pPr>
        <w:rPr>
          <w:rFonts w:cs="Arial"/>
          <w:sz w:val="22"/>
          <w:szCs w:val="22"/>
        </w:rPr>
      </w:pPr>
      <w:r w:rsidRPr="00A37DC0">
        <w:rPr>
          <w:rFonts w:cs="Arial"/>
          <w:sz w:val="22"/>
          <w:szCs w:val="22"/>
        </w:rPr>
        <w:t xml:space="preserve"> </w:t>
      </w:r>
      <w:r w:rsidR="00290EEC" w:rsidRPr="00A37DC0">
        <w:rPr>
          <w:rFonts w:cs="Arial"/>
          <w:sz w:val="22"/>
          <w:szCs w:val="22"/>
        </w:rPr>
        <w:t>Two days later</w:t>
      </w:r>
      <w:r w:rsidR="00BF7C2D" w:rsidRPr="00A37DC0">
        <w:rPr>
          <w:rFonts w:cs="Arial"/>
          <w:sz w:val="22"/>
          <w:szCs w:val="22"/>
        </w:rPr>
        <w:t xml:space="preserve">, at </w:t>
      </w:r>
      <w:r w:rsidR="004F6B8D" w:rsidRPr="00A37DC0">
        <w:rPr>
          <w:rFonts w:cs="Arial"/>
          <w:sz w:val="22"/>
          <w:szCs w:val="22"/>
        </w:rPr>
        <w:t>six</w:t>
      </w:r>
      <w:r w:rsidR="00404D23" w:rsidRPr="00A37DC0">
        <w:rPr>
          <w:rFonts w:cs="Arial"/>
          <w:sz w:val="22"/>
          <w:szCs w:val="22"/>
        </w:rPr>
        <w:t xml:space="preserve"> am</w:t>
      </w:r>
      <w:ins w:id="8" w:author="martin Nelson" w:date="2014-10-28T20:38:00Z">
        <w:r w:rsidR="004F6B8D" w:rsidRPr="00A37DC0">
          <w:rPr>
            <w:rFonts w:cs="Arial"/>
            <w:sz w:val="22"/>
            <w:szCs w:val="22"/>
          </w:rPr>
          <w:t>.</w:t>
        </w:r>
      </w:ins>
      <w:r w:rsidR="00404D23" w:rsidRPr="00A37DC0">
        <w:rPr>
          <w:rFonts w:cs="Arial"/>
          <w:sz w:val="22"/>
          <w:szCs w:val="22"/>
        </w:rPr>
        <w:t xml:space="preserve"> </w:t>
      </w:r>
      <w:proofErr w:type="gramStart"/>
      <w:r w:rsidR="00404D23" w:rsidRPr="00A37DC0">
        <w:rPr>
          <w:rFonts w:cs="Arial"/>
          <w:sz w:val="22"/>
          <w:szCs w:val="22"/>
        </w:rPr>
        <w:t>on</w:t>
      </w:r>
      <w:proofErr w:type="gramEnd"/>
      <w:r w:rsidR="00404D23" w:rsidRPr="00A37DC0">
        <w:rPr>
          <w:rFonts w:cs="Arial"/>
          <w:sz w:val="22"/>
          <w:szCs w:val="22"/>
        </w:rPr>
        <w:t xml:space="preserve"> a cold grey morni</w:t>
      </w:r>
      <w:r w:rsidR="007176CB" w:rsidRPr="00A37DC0">
        <w:rPr>
          <w:rFonts w:cs="Arial"/>
          <w:sz w:val="22"/>
          <w:szCs w:val="22"/>
        </w:rPr>
        <w:t>ng</w:t>
      </w:r>
      <w:r w:rsidR="00485189" w:rsidRPr="00A37DC0">
        <w:rPr>
          <w:rFonts w:cs="Arial"/>
          <w:sz w:val="22"/>
          <w:szCs w:val="22"/>
        </w:rPr>
        <w:t xml:space="preserve"> t</w:t>
      </w:r>
      <w:r w:rsidR="0052009D" w:rsidRPr="00A37DC0">
        <w:rPr>
          <w:rFonts w:cs="Arial"/>
          <w:sz w:val="22"/>
          <w:szCs w:val="22"/>
        </w:rPr>
        <w:t xml:space="preserve">he </w:t>
      </w:r>
      <w:r w:rsidR="005D2E14" w:rsidRPr="00A37DC0">
        <w:rPr>
          <w:rFonts w:cs="Arial"/>
          <w:sz w:val="22"/>
          <w:szCs w:val="22"/>
        </w:rPr>
        <w:t xml:space="preserve">cruise ship </w:t>
      </w:r>
      <w:r w:rsidR="0052009D" w:rsidRPr="00A37DC0">
        <w:rPr>
          <w:rFonts w:cs="Arial"/>
          <w:sz w:val="22"/>
          <w:szCs w:val="22"/>
        </w:rPr>
        <w:t>Star P</w:t>
      </w:r>
      <w:r w:rsidR="004B004C" w:rsidRPr="00A37DC0">
        <w:rPr>
          <w:rFonts w:cs="Arial"/>
          <w:sz w:val="22"/>
          <w:szCs w:val="22"/>
        </w:rPr>
        <w:t xml:space="preserve">ride left </w:t>
      </w:r>
      <w:r w:rsidR="00ED5F66" w:rsidRPr="00A37DC0">
        <w:rPr>
          <w:rFonts w:cs="Arial"/>
          <w:sz w:val="22"/>
          <w:szCs w:val="22"/>
        </w:rPr>
        <w:t xml:space="preserve">the </w:t>
      </w:r>
      <w:r w:rsidR="00485189" w:rsidRPr="00A37DC0">
        <w:rPr>
          <w:rFonts w:cs="Arial"/>
          <w:sz w:val="22"/>
          <w:szCs w:val="22"/>
        </w:rPr>
        <w:t>historical port of</w:t>
      </w:r>
      <w:r w:rsidR="00ED5F66" w:rsidRPr="00A37DC0">
        <w:rPr>
          <w:rFonts w:cs="Arial"/>
          <w:sz w:val="22"/>
          <w:szCs w:val="22"/>
        </w:rPr>
        <w:t xml:space="preserve"> </w:t>
      </w:r>
      <w:r w:rsidR="004B004C" w:rsidRPr="00A37DC0">
        <w:rPr>
          <w:rFonts w:cs="Arial"/>
          <w:sz w:val="22"/>
          <w:szCs w:val="22"/>
        </w:rPr>
        <w:t xml:space="preserve">Pireus </w:t>
      </w:r>
      <w:r w:rsidR="00ED5F66" w:rsidRPr="00A37DC0">
        <w:rPr>
          <w:rFonts w:cs="Arial"/>
          <w:sz w:val="22"/>
          <w:szCs w:val="22"/>
        </w:rPr>
        <w:t>on the outskirts of Athens</w:t>
      </w:r>
      <w:r w:rsidR="00DE3C98" w:rsidRPr="00A37DC0">
        <w:rPr>
          <w:rFonts w:cs="Arial"/>
          <w:sz w:val="22"/>
          <w:szCs w:val="22"/>
        </w:rPr>
        <w:t xml:space="preserve"> bound for the Aegean. She was p</w:t>
      </w:r>
      <w:r w:rsidR="00A50C6A" w:rsidRPr="00A37DC0">
        <w:rPr>
          <w:rFonts w:cs="Arial"/>
          <w:sz w:val="22"/>
          <w:szCs w:val="22"/>
        </w:rPr>
        <w:t>art o</w:t>
      </w:r>
      <w:r w:rsidR="003662C3" w:rsidRPr="00A37DC0">
        <w:rPr>
          <w:rFonts w:cs="Arial"/>
          <w:sz w:val="22"/>
          <w:szCs w:val="22"/>
        </w:rPr>
        <w:t>f the Windstar fleet a small up-market c</w:t>
      </w:r>
      <w:r w:rsidR="00B8616D" w:rsidRPr="00A37DC0">
        <w:rPr>
          <w:rFonts w:cs="Arial"/>
          <w:sz w:val="22"/>
          <w:szCs w:val="22"/>
        </w:rPr>
        <w:t>ompany</w:t>
      </w:r>
      <w:r w:rsidR="00A50C6A" w:rsidRPr="00A37DC0">
        <w:rPr>
          <w:rFonts w:cs="Arial"/>
          <w:sz w:val="22"/>
          <w:szCs w:val="22"/>
        </w:rPr>
        <w:t xml:space="preserve"> </w:t>
      </w:r>
      <w:r w:rsidR="00B8616D" w:rsidRPr="00A37DC0">
        <w:rPr>
          <w:rFonts w:cs="Arial"/>
          <w:sz w:val="22"/>
          <w:szCs w:val="22"/>
        </w:rPr>
        <w:t>specialising</w:t>
      </w:r>
      <w:r w:rsidR="00A50C6A" w:rsidRPr="00A37DC0">
        <w:rPr>
          <w:rFonts w:cs="Arial"/>
          <w:sz w:val="22"/>
          <w:szCs w:val="22"/>
        </w:rPr>
        <w:t xml:space="preserve"> </w:t>
      </w:r>
      <w:r w:rsidR="00B8616D" w:rsidRPr="00A37DC0">
        <w:rPr>
          <w:rFonts w:cs="Arial"/>
          <w:sz w:val="22"/>
          <w:szCs w:val="22"/>
        </w:rPr>
        <w:t xml:space="preserve">in boutique </w:t>
      </w:r>
      <w:r w:rsidR="005D2E14" w:rsidRPr="00A37DC0">
        <w:rPr>
          <w:rFonts w:cs="Arial"/>
          <w:sz w:val="22"/>
          <w:szCs w:val="22"/>
        </w:rPr>
        <w:t>cruise ships</w:t>
      </w:r>
      <w:r w:rsidR="00DE3C98" w:rsidRPr="00A37DC0">
        <w:rPr>
          <w:rFonts w:cs="Arial"/>
          <w:sz w:val="22"/>
          <w:szCs w:val="22"/>
        </w:rPr>
        <w:t xml:space="preserve">. </w:t>
      </w:r>
      <w:r w:rsidR="005D2E14" w:rsidRPr="00A37DC0">
        <w:rPr>
          <w:rFonts w:cs="Arial"/>
          <w:sz w:val="22"/>
          <w:szCs w:val="22"/>
        </w:rPr>
        <w:t xml:space="preserve">On board were about 150 tourists mainly from the USA and UK </w:t>
      </w:r>
      <w:r w:rsidR="00DE3C98" w:rsidRPr="00A37DC0">
        <w:rPr>
          <w:rFonts w:cs="Arial"/>
          <w:sz w:val="22"/>
          <w:szCs w:val="22"/>
        </w:rPr>
        <w:t>most of</w:t>
      </w:r>
      <w:r w:rsidR="003662C3" w:rsidRPr="00A37DC0">
        <w:rPr>
          <w:rFonts w:cs="Arial"/>
          <w:sz w:val="22"/>
          <w:szCs w:val="22"/>
        </w:rPr>
        <w:t xml:space="preserve"> </w:t>
      </w:r>
      <w:r w:rsidR="00564A7F" w:rsidRPr="00A37DC0">
        <w:rPr>
          <w:rFonts w:cs="Arial"/>
          <w:sz w:val="22"/>
          <w:szCs w:val="22"/>
        </w:rPr>
        <w:t>whom</w:t>
      </w:r>
      <w:r w:rsidR="003662C3" w:rsidRPr="00A37DC0">
        <w:rPr>
          <w:rFonts w:cs="Arial"/>
          <w:sz w:val="22"/>
          <w:szCs w:val="22"/>
        </w:rPr>
        <w:t xml:space="preserve"> wer</w:t>
      </w:r>
      <w:r w:rsidR="00DE3C98" w:rsidRPr="00A37DC0">
        <w:rPr>
          <w:rFonts w:cs="Arial"/>
          <w:sz w:val="22"/>
          <w:szCs w:val="22"/>
        </w:rPr>
        <w:t xml:space="preserve">e on their first trip to the Greek </w:t>
      </w:r>
      <w:r w:rsidR="00782049" w:rsidRPr="00A37DC0">
        <w:rPr>
          <w:rFonts w:cs="Arial"/>
          <w:sz w:val="22"/>
          <w:szCs w:val="22"/>
        </w:rPr>
        <w:t>archipelago</w:t>
      </w:r>
      <w:r w:rsidR="005D2E14" w:rsidRPr="00A37DC0">
        <w:rPr>
          <w:rFonts w:cs="Arial"/>
          <w:sz w:val="22"/>
          <w:szCs w:val="22"/>
        </w:rPr>
        <w:t xml:space="preserve">. </w:t>
      </w:r>
      <w:r w:rsidR="00CF2400" w:rsidRPr="00A37DC0">
        <w:rPr>
          <w:rFonts w:cs="Arial"/>
          <w:sz w:val="22"/>
          <w:szCs w:val="22"/>
        </w:rPr>
        <w:t>Joanna m</w:t>
      </w:r>
      <w:r w:rsidR="00A970C5" w:rsidRPr="00A37DC0">
        <w:rPr>
          <w:rFonts w:cs="Arial"/>
          <w:sz w:val="22"/>
          <w:szCs w:val="22"/>
        </w:rPr>
        <w:t>y wife</w:t>
      </w:r>
      <w:r w:rsidR="00CF2400" w:rsidRPr="00A37DC0">
        <w:rPr>
          <w:rFonts w:cs="Arial"/>
          <w:sz w:val="22"/>
          <w:szCs w:val="22"/>
        </w:rPr>
        <w:t>,</w:t>
      </w:r>
      <w:r w:rsidR="00A970C5" w:rsidRPr="00A37DC0">
        <w:rPr>
          <w:rFonts w:cs="Arial"/>
          <w:sz w:val="22"/>
          <w:szCs w:val="22"/>
        </w:rPr>
        <w:t xml:space="preserve"> an artist and myself a retired </w:t>
      </w:r>
      <w:r w:rsidR="00BF7C2D" w:rsidRPr="00A37DC0">
        <w:rPr>
          <w:rFonts w:cs="Arial"/>
          <w:sz w:val="22"/>
          <w:szCs w:val="22"/>
        </w:rPr>
        <w:t>l</w:t>
      </w:r>
      <w:r w:rsidR="00A970C5" w:rsidRPr="00A37DC0">
        <w:rPr>
          <w:rFonts w:cs="Arial"/>
          <w:sz w:val="22"/>
          <w:szCs w:val="22"/>
        </w:rPr>
        <w:t xml:space="preserve">awyer </w:t>
      </w:r>
      <w:r w:rsidR="00B8616D" w:rsidRPr="00A37DC0">
        <w:rPr>
          <w:rFonts w:cs="Arial"/>
          <w:sz w:val="22"/>
          <w:szCs w:val="22"/>
        </w:rPr>
        <w:t xml:space="preserve">had boarded </w:t>
      </w:r>
      <w:r w:rsidR="0052009D" w:rsidRPr="00A37DC0">
        <w:rPr>
          <w:rFonts w:cs="Arial"/>
          <w:sz w:val="22"/>
          <w:szCs w:val="22"/>
        </w:rPr>
        <w:t>her the previous night</w:t>
      </w:r>
      <w:r w:rsidR="00782049" w:rsidRPr="00A37DC0">
        <w:rPr>
          <w:rFonts w:cs="Arial"/>
          <w:sz w:val="22"/>
          <w:szCs w:val="22"/>
        </w:rPr>
        <w:t>,</w:t>
      </w:r>
      <w:r w:rsidR="00B8616D" w:rsidRPr="00A37DC0">
        <w:rPr>
          <w:rFonts w:cs="Arial"/>
          <w:sz w:val="22"/>
          <w:szCs w:val="22"/>
        </w:rPr>
        <w:t xml:space="preserve"> having spent a d</w:t>
      </w:r>
      <w:r w:rsidR="004C4C36" w:rsidRPr="00A37DC0">
        <w:rPr>
          <w:rFonts w:cs="Arial"/>
          <w:sz w:val="22"/>
          <w:szCs w:val="22"/>
        </w:rPr>
        <w:t>ay in Athens and</w:t>
      </w:r>
      <w:r w:rsidR="0052009D" w:rsidRPr="00A37DC0">
        <w:rPr>
          <w:rFonts w:cs="Arial"/>
          <w:sz w:val="22"/>
          <w:szCs w:val="22"/>
        </w:rPr>
        <w:t xml:space="preserve"> were</w:t>
      </w:r>
      <w:r w:rsidR="004B004C" w:rsidRPr="00A37DC0">
        <w:rPr>
          <w:rFonts w:cs="Arial"/>
          <w:sz w:val="22"/>
          <w:szCs w:val="22"/>
        </w:rPr>
        <w:t xml:space="preserve"> due </w:t>
      </w:r>
      <w:r w:rsidR="0052009D" w:rsidRPr="00A37DC0">
        <w:rPr>
          <w:rFonts w:cs="Arial"/>
          <w:sz w:val="22"/>
          <w:szCs w:val="22"/>
        </w:rPr>
        <w:t xml:space="preserve">to arrive </w:t>
      </w:r>
      <w:r w:rsidR="00A970C5" w:rsidRPr="00A37DC0">
        <w:rPr>
          <w:rFonts w:cs="Arial"/>
          <w:sz w:val="22"/>
          <w:szCs w:val="22"/>
        </w:rPr>
        <w:t>at Chania later that day. I</w:t>
      </w:r>
      <w:r w:rsidR="004B004C" w:rsidRPr="00A37DC0">
        <w:rPr>
          <w:rFonts w:cs="Arial"/>
          <w:sz w:val="22"/>
          <w:szCs w:val="22"/>
        </w:rPr>
        <w:t xml:space="preserve"> was e</w:t>
      </w:r>
      <w:r w:rsidR="00564A7F" w:rsidRPr="00A37DC0">
        <w:rPr>
          <w:rFonts w:cs="Arial"/>
          <w:sz w:val="22"/>
          <w:szCs w:val="22"/>
        </w:rPr>
        <w:t xml:space="preserve">xcited </w:t>
      </w:r>
      <w:r w:rsidR="00E14EAB" w:rsidRPr="00A37DC0">
        <w:rPr>
          <w:rFonts w:cs="Arial"/>
          <w:sz w:val="22"/>
          <w:szCs w:val="22"/>
        </w:rPr>
        <w:t>to</w:t>
      </w:r>
      <w:r w:rsidR="00564A7F" w:rsidRPr="00A37DC0">
        <w:rPr>
          <w:rFonts w:cs="Arial"/>
          <w:sz w:val="22"/>
          <w:szCs w:val="22"/>
        </w:rPr>
        <w:t xml:space="preserve"> return to the town </w:t>
      </w:r>
      <w:r w:rsidR="004B004C" w:rsidRPr="00A37DC0">
        <w:rPr>
          <w:rFonts w:cs="Arial"/>
          <w:sz w:val="22"/>
          <w:szCs w:val="22"/>
        </w:rPr>
        <w:t xml:space="preserve">to </w:t>
      </w:r>
      <w:r w:rsidR="00564A7F" w:rsidRPr="00A37DC0">
        <w:rPr>
          <w:rFonts w:cs="Arial"/>
          <w:sz w:val="22"/>
          <w:szCs w:val="22"/>
        </w:rPr>
        <w:t>see what had happened in the five</w:t>
      </w:r>
      <w:r w:rsidR="004B004C" w:rsidRPr="00A37DC0">
        <w:rPr>
          <w:rFonts w:cs="Arial"/>
          <w:sz w:val="22"/>
          <w:szCs w:val="22"/>
        </w:rPr>
        <w:t xml:space="preserve"> years since </w:t>
      </w:r>
      <w:r w:rsidR="00E14EAB" w:rsidRPr="00A37DC0">
        <w:rPr>
          <w:rFonts w:cs="Arial"/>
          <w:sz w:val="22"/>
          <w:szCs w:val="22"/>
        </w:rPr>
        <w:t>we</w:t>
      </w:r>
      <w:r w:rsidR="004B004C" w:rsidRPr="00A37DC0">
        <w:rPr>
          <w:rFonts w:cs="Arial"/>
          <w:sz w:val="22"/>
          <w:szCs w:val="22"/>
        </w:rPr>
        <w:t xml:space="preserve"> w</w:t>
      </w:r>
      <w:r w:rsidR="00E14EAB" w:rsidRPr="00A37DC0">
        <w:rPr>
          <w:rFonts w:cs="Arial"/>
          <w:sz w:val="22"/>
          <w:szCs w:val="22"/>
        </w:rPr>
        <w:t>ere</w:t>
      </w:r>
      <w:r w:rsidR="004B004C" w:rsidRPr="00A37DC0">
        <w:rPr>
          <w:rFonts w:cs="Arial"/>
          <w:sz w:val="22"/>
          <w:szCs w:val="22"/>
        </w:rPr>
        <w:t xml:space="preserve"> last there. </w:t>
      </w:r>
    </w:p>
    <w:p w14:paraId="575FE609" w14:textId="77777777" w:rsidR="00C542A7" w:rsidRPr="00A37DC0" w:rsidRDefault="00C542A7">
      <w:pPr>
        <w:rPr>
          <w:rFonts w:cs="Arial"/>
          <w:sz w:val="22"/>
          <w:szCs w:val="22"/>
        </w:rPr>
      </w:pPr>
    </w:p>
    <w:p w14:paraId="17CC305D" w14:textId="0E2A5D47" w:rsidR="00DF0411" w:rsidRPr="00A37DC0" w:rsidRDefault="008721D1">
      <w:pPr>
        <w:rPr>
          <w:rFonts w:cs="Arial"/>
          <w:sz w:val="22"/>
          <w:szCs w:val="22"/>
        </w:rPr>
      </w:pPr>
      <w:r w:rsidRPr="00A37DC0">
        <w:rPr>
          <w:rFonts w:cs="Arial"/>
          <w:sz w:val="22"/>
          <w:szCs w:val="22"/>
        </w:rPr>
        <w:t xml:space="preserve">I </w:t>
      </w:r>
      <w:r w:rsidR="00E14EAB" w:rsidRPr="00A37DC0">
        <w:rPr>
          <w:rFonts w:cs="Arial"/>
          <w:sz w:val="22"/>
          <w:szCs w:val="22"/>
        </w:rPr>
        <w:t xml:space="preserve">woke </w:t>
      </w:r>
      <w:r w:rsidRPr="00A37DC0">
        <w:rPr>
          <w:rFonts w:cs="Arial"/>
          <w:sz w:val="22"/>
          <w:szCs w:val="22"/>
        </w:rPr>
        <w:t>early</w:t>
      </w:r>
      <w:r w:rsidR="00E37F9A" w:rsidRPr="00A37DC0">
        <w:rPr>
          <w:rFonts w:cs="Arial"/>
          <w:sz w:val="22"/>
          <w:szCs w:val="22"/>
        </w:rPr>
        <w:t xml:space="preserve"> that morning</w:t>
      </w:r>
      <w:r w:rsidRPr="00A37DC0">
        <w:rPr>
          <w:rFonts w:cs="Arial"/>
          <w:sz w:val="22"/>
          <w:szCs w:val="22"/>
        </w:rPr>
        <w:t xml:space="preserve">, </w:t>
      </w:r>
      <w:r w:rsidR="003C1F94" w:rsidRPr="00A37DC0">
        <w:rPr>
          <w:rFonts w:cs="Arial"/>
          <w:sz w:val="22"/>
          <w:szCs w:val="22"/>
        </w:rPr>
        <w:t xml:space="preserve">dressed quickly </w:t>
      </w:r>
      <w:r w:rsidR="004177B3" w:rsidRPr="00A37DC0">
        <w:rPr>
          <w:rFonts w:cs="Arial"/>
          <w:sz w:val="22"/>
          <w:szCs w:val="22"/>
        </w:rPr>
        <w:t xml:space="preserve">and </w:t>
      </w:r>
      <w:r w:rsidR="003F6C4F" w:rsidRPr="00A37DC0">
        <w:rPr>
          <w:rFonts w:cs="Arial"/>
          <w:sz w:val="22"/>
          <w:szCs w:val="22"/>
        </w:rPr>
        <w:t>went</w:t>
      </w:r>
      <w:r w:rsidR="00180749" w:rsidRPr="00A37DC0">
        <w:rPr>
          <w:rFonts w:cs="Arial"/>
          <w:sz w:val="22"/>
          <w:szCs w:val="22"/>
        </w:rPr>
        <w:t xml:space="preserve"> on</w:t>
      </w:r>
      <w:r w:rsidRPr="00A37DC0">
        <w:rPr>
          <w:rFonts w:cs="Arial"/>
          <w:sz w:val="22"/>
          <w:szCs w:val="22"/>
        </w:rPr>
        <w:t>to</w:t>
      </w:r>
      <w:r w:rsidR="00180749" w:rsidRPr="00A37DC0">
        <w:rPr>
          <w:rFonts w:cs="Arial"/>
          <w:sz w:val="22"/>
          <w:szCs w:val="22"/>
        </w:rPr>
        <w:t xml:space="preserve"> </w:t>
      </w:r>
      <w:r w:rsidRPr="00A37DC0">
        <w:rPr>
          <w:rFonts w:cs="Arial"/>
          <w:sz w:val="22"/>
          <w:szCs w:val="22"/>
        </w:rPr>
        <w:t xml:space="preserve">the </w:t>
      </w:r>
      <w:r w:rsidR="00180749" w:rsidRPr="00A37DC0">
        <w:rPr>
          <w:rFonts w:cs="Arial"/>
          <w:sz w:val="22"/>
          <w:szCs w:val="22"/>
        </w:rPr>
        <w:t>deck</w:t>
      </w:r>
      <w:r w:rsidR="003C1F94" w:rsidRPr="00A37DC0">
        <w:rPr>
          <w:rFonts w:cs="Arial"/>
          <w:sz w:val="22"/>
          <w:szCs w:val="22"/>
        </w:rPr>
        <w:t xml:space="preserve"> </w:t>
      </w:r>
      <w:r w:rsidRPr="00A37DC0">
        <w:rPr>
          <w:rFonts w:cs="Arial"/>
          <w:sz w:val="22"/>
          <w:szCs w:val="22"/>
        </w:rPr>
        <w:t>to watch</w:t>
      </w:r>
      <w:r w:rsidR="00753E8F" w:rsidRPr="00A37DC0">
        <w:rPr>
          <w:rFonts w:cs="Arial"/>
          <w:sz w:val="22"/>
          <w:szCs w:val="22"/>
        </w:rPr>
        <w:t xml:space="preserve"> t</w:t>
      </w:r>
      <w:r w:rsidR="008F6E3C" w:rsidRPr="00A37DC0">
        <w:rPr>
          <w:rFonts w:cs="Arial"/>
          <w:sz w:val="22"/>
          <w:szCs w:val="22"/>
        </w:rPr>
        <w:t>he skyline of Athens slowly recede</w:t>
      </w:r>
      <w:r w:rsidR="00753E8F" w:rsidRPr="00A37DC0">
        <w:rPr>
          <w:rFonts w:cs="Arial"/>
          <w:sz w:val="22"/>
          <w:szCs w:val="22"/>
        </w:rPr>
        <w:t xml:space="preserve"> into the mist. The whole </w:t>
      </w:r>
      <w:r w:rsidR="004C4C36" w:rsidRPr="00A37DC0">
        <w:rPr>
          <w:rFonts w:cs="Arial"/>
          <w:sz w:val="22"/>
          <w:szCs w:val="22"/>
        </w:rPr>
        <w:t xml:space="preserve">scene </w:t>
      </w:r>
      <w:r w:rsidR="00753E8F" w:rsidRPr="00A37DC0">
        <w:rPr>
          <w:rFonts w:cs="Arial"/>
          <w:sz w:val="22"/>
          <w:szCs w:val="22"/>
        </w:rPr>
        <w:t>was surreal.</w:t>
      </w:r>
      <w:r w:rsidR="00A92CD1" w:rsidRPr="00A37DC0">
        <w:rPr>
          <w:rFonts w:cs="Arial"/>
          <w:sz w:val="22"/>
          <w:szCs w:val="22"/>
        </w:rPr>
        <w:t xml:space="preserve"> How had </w:t>
      </w:r>
      <w:r w:rsidR="003F6C4F" w:rsidRPr="00A37DC0">
        <w:rPr>
          <w:rFonts w:cs="Arial"/>
          <w:sz w:val="22"/>
          <w:szCs w:val="22"/>
        </w:rPr>
        <w:t xml:space="preserve">we </w:t>
      </w:r>
      <w:r w:rsidR="00A773EA" w:rsidRPr="00A37DC0">
        <w:rPr>
          <w:rFonts w:cs="Arial"/>
          <w:sz w:val="22"/>
          <w:szCs w:val="22"/>
        </w:rPr>
        <w:t xml:space="preserve">got involved in this </w:t>
      </w:r>
      <w:r w:rsidR="00A92CD1" w:rsidRPr="00A37DC0">
        <w:rPr>
          <w:rFonts w:cs="Arial"/>
          <w:sz w:val="22"/>
          <w:szCs w:val="22"/>
        </w:rPr>
        <w:t>extraordinary adventure</w:t>
      </w:r>
      <w:r w:rsidR="00180749" w:rsidRPr="00A37DC0">
        <w:rPr>
          <w:rFonts w:cs="Arial"/>
          <w:sz w:val="22"/>
          <w:szCs w:val="22"/>
        </w:rPr>
        <w:t>?</w:t>
      </w:r>
      <w:r w:rsidR="00DF0411" w:rsidRPr="00A37DC0">
        <w:rPr>
          <w:rFonts w:cs="Arial"/>
          <w:sz w:val="22"/>
          <w:szCs w:val="22"/>
        </w:rPr>
        <w:t xml:space="preserve"> </w:t>
      </w:r>
      <w:r w:rsidR="004C4C36" w:rsidRPr="00A37DC0">
        <w:rPr>
          <w:rFonts w:cs="Arial"/>
          <w:sz w:val="22"/>
          <w:szCs w:val="22"/>
        </w:rPr>
        <w:t>Was it</w:t>
      </w:r>
      <w:r w:rsidR="00DF0411" w:rsidRPr="00A37DC0">
        <w:rPr>
          <w:rFonts w:cs="Arial"/>
          <w:sz w:val="22"/>
          <w:szCs w:val="22"/>
        </w:rPr>
        <w:t xml:space="preserve"> </w:t>
      </w:r>
      <w:r w:rsidR="006E24CB" w:rsidRPr="00A37DC0">
        <w:rPr>
          <w:rFonts w:cs="Arial"/>
          <w:sz w:val="22"/>
          <w:szCs w:val="22"/>
        </w:rPr>
        <w:t>b</w:t>
      </w:r>
      <w:r w:rsidR="00A92CD1" w:rsidRPr="00A37DC0">
        <w:rPr>
          <w:rFonts w:cs="Arial"/>
          <w:sz w:val="22"/>
          <w:szCs w:val="22"/>
        </w:rPr>
        <w:t>y chance as</w:t>
      </w:r>
      <w:r w:rsidR="00B02CE4" w:rsidRPr="00A37DC0">
        <w:rPr>
          <w:rFonts w:cs="Arial"/>
          <w:sz w:val="22"/>
          <w:szCs w:val="22"/>
        </w:rPr>
        <w:t xml:space="preserve"> was </w:t>
      </w:r>
      <w:r w:rsidR="00D62EAF" w:rsidRPr="00A37DC0">
        <w:rPr>
          <w:rFonts w:cs="Arial"/>
          <w:sz w:val="22"/>
          <w:szCs w:val="22"/>
        </w:rPr>
        <w:t xml:space="preserve">it </w:t>
      </w:r>
      <w:r w:rsidR="00B02CE4" w:rsidRPr="00A37DC0">
        <w:rPr>
          <w:rFonts w:cs="Arial"/>
          <w:sz w:val="22"/>
          <w:szCs w:val="22"/>
        </w:rPr>
        <w:t>the case</w:t>
      </w:r>
      <w:r w:rsidR="00D62EAF" w:rsidRPr="00A37DC0">
        <w:rPr>
          <w:rFonts w:cs="Arial"/>
          <w:sz w:val="22"/>
          <w:szCs w:val="22"/>
        </w:rPr>
        <w:t xml:space="preserve"> </w:t>
      </w:r>
      <w:r w:rsidR="00B02CE4" w:rsidRPr="00A37DC0">
        <w:rPr>
          <w:rFonts w:cs="Arial"/>
          <w:sz w:val="22"/>
          <w:szCs w:val="22"/>
        </w:rPr>
        <w:t>o</w:t>
      </w:r>
      <w:r w:rsidR="004C4C36" w:rsidRPr="00A37DC0">
        <w:rPr>
          <w:rFonts w:cs="Arial"/>
          <w:sz w:val="22"/>
          <w:szCs w:val="22"/>
        </w:rPr>
        <w:t xml:space="preserve">n so many others or was there some mystical reason why we were </w:t>
      </w:r>
      <w:r w:rsidR="00D62EAF" w:rsidRPr="00A37DC0">
        <w:rPr>
          <w:rFonts w:cs="Arial"/>
          <w:sz w:val="22"/>
          <w:szCs w:val="22"/>
        </w:rPr>
        <w:t xml:space="preserve">being drawn back to </w:t>
      </w:r>
      <w:r w:rsidR="00B02CE4" w:rsidRPr="00A37DC0">
        <w:rPr>
          <w:rFonts w:cs="Arial"/>
          <w:sz w:val="22"/>
          <w:szCs w:val="22"/>
        </w:rPr>
        <w:t>Crete.</w:t>
      </w:r>
      <w:r w:rsidR="004C4C36" w:rsidRPr="00A37DC0">
        <w:rPr>
          <w:rFonts w:cs="Arial"/>
          <w:sz w:val="22"/>
          <w:szCs w:val="22"/>
        </w:rPr>
        <w:t xml:space="preserve"> </w:t>
      </w:r>
      <w:r w:rsidR="00A92CD1" w:rsidRPr="00A37DC0">
        <w:rPr>
          <w:rFonts w:cs="Arial"/>
          <w:sz w:val="22"/>
          <w:szCs w:val="22"/>
        </w:rPr>
        <w:t xml:space="preserve">Standing on </w:t>
      </w:r>
      <w:r w:rsidR="00B02CE4" w:rsidRPr="00A37DC0">
        <w:rPr>
          <w:rFonts w:cs="Arial"/>
          <w:sz w:val="22"/>
          <w:szCs w:val="22"/>
        </w:rPr>
        <w:t xml:space="preserve">the </w:t>
      </w:r>
      <w:r w:rsidR="00A92CD1" w:rsidRPr="00A37DC0">
        <w:rPr>
          <w:rFonts w:cs="Arial"/>
          <w:sz w:val="22"/>
          <w:szCs w:val="22"/>
        </w:rPr>
        <w:t xml:space="preserve">deck I watched the bow as it split the grey </w:t>
      </w:r>
      <w:r w:rsidR="00D72817" w:rsidRPr="00A37DC0">
        <w:rPr>
          <w:rFonts w:cs="Arial"/>
          <w:sz w:val="22"/>
          <w:szCs w:val="22"/>
        </w:rPr>
        <w:t>oily surface of the sea</w:t>
      </w:r>
      <w:r w:rsidR="006E24CB" w:rsidRPr="00A37DC0">
        <w:rPr>
          <w:rFonts w:cs="Arial"/>
          <w:sz w:val="22"/>
          <w:szCs w:val="22"/>
        </w:rPr>
        <w:t xml:space="preserve"> sending curling waves spreading further and further away from the side of the boat. I</w:t>
      </w:r>
      <w:r w:rsidR="005D5D13" w:rsidRPr="00A37DC0">
        <w:rPr>
          <w:rFonts w:cs="Arial"/>
          <w:sz w:val="22"/>
          <w:szCs w:val="22"/>
        </w:rPr>
        <w:t xml:space="preserve"> thought of </w:t>
      </w:r>
      <w:r w:rsidR="00D72817" w:rsidRPr="00A37DC0">
        <w:rPr>
          <w:rFonts w:cs="Arial"/>
          <w:sz w:val="22"/>
          <w:szCs w:val="22"/>
        </w:rPr>
        <w:t>the other ship</w:t>
      </w:r>
      <w:r w:rsidR="005D5D13" w:rsidRPr="00A37DC0">
        <w:rPr>
          <w:rFonts w:cs="Arial"/>
          <w:sz w:val="22"/>
          <w:szCs w:val="22"/>
        </w:rPr>
        <w:t>s</w:t>
      </w:r>
      <w:r w:rsidR="00D72817" w:rsidRPr="00A37DC0">
        <w:rPr>
          <w:rFonts w:cs="Arial"/>
          <w:sz w:val="22"/>
          <w:szCs w:val="22"/>
        </w:rPr>
        <w:t xml:space="preserve"> that had passed that way over the centuries from the earlie</w:t>
      </w:r>
      <w:r w:rsidR="00B824DD" w:rsidRPr="00A37DC0">
        <w:rPr>
          <w:rFonts w:cs="Arial"/>
          <w:sz w:val="22"/>
          <w:szCs w:val="22"/>
        </w:rPr>
        <w:t>s</w:t>
      </w:r>
      <w:r w:rsidR="00D72817" w:rsidRPr="00A37DC0">
        <w:rPr>
          <w:rFonts w:cs="Arial"/>
          <w:sz w:val="22"/>
          <w:szCs w:val="22"/>
        </w:rPr>
        <w:t xml:space="preserve">t Hellenic fleet to the most recent German </w:t>
      </w:r>
      <w:r w:rsidR="005D5D13" w:rsidRPr="00A37DC0">
        <w:rPr>
          <w:rFonts w:cs="Arial"/>
          <w:sz w:val="22"/>
          <w:szCs w:val="22"/>
        </w:rPr>
        <w:t>navy in the Second World War</w:t>
      </w:r>
      <w:r w:rsidR="00B824DD" w:rsidRPr="00A37DC0">
        <w:rPr>
          <w:rFonts w:cs="Arial"/>
          <w:sz w:val="22"/>
          <w:szCs w:val="22"/>
        </w:rPr>
        <w:t xml:space="preserve">. </w:t>
      </w:r>
      <w:r w:rsidR="00DF0411" w:rsidRPr="00A37DC0">
        <w:rPr>
          <w:rFonts w:cs="Arial"/>
          <w:sz w:val="22"/>
          <w:szCs w:val="22"/>
        </w:rPr>
        <w:t>So may lives lost forever buried without trace</w:t>
      </w:r>
      <w:r w:rsidR="00B02CE4" w:rsidRPr="00A37DC0">
        <w:rPr>
          <w:rFonts w:cs="Arial"/>
          <w:sz w:val="22"/>
          <w:szCs w:val="22"/>
        </w:rPr>
        <w:t xml:space="preserve"> in that deep </w:t>
      </w:r>
      <w:r w:rsidR="005D2E14" w:rsidRPr="00A37DC0">
        <w:rPr>
          <w:rFonts w:cs="Arial"/>
          <w:sz w:val="22"/>
          <w:szCs w:val="22"/>
        </w:rPr>
        <w:t>watery grave.</w:t>
      </w:r>
      <w:r w:rsidR="005D5D13" w:rsidRPr="00A37DC0">
        <w:rPr>
          <w:rFonts w:cs="Arial"/>
          <w:sz w:val="22"/>
          <w:szCs w:val="22"/>
        </w:rPr>
        <w:t xml:space="preserve"> </w:t>
      </w:r>
    </w:p>
    <w:p w14:paraId="0A49157C" w14:textId="77777777" w:rsidR="00E22515" w:rsidRPr="00A37DC0" w:rsidRDefault="00DF0411">
      <w:pPr>
        <w:rPr>
          <w:rFonts w:cs="Arial"/>
          <w:sz w:val="22"/>
          <w:szCs w:val="22"/>
        </w:rPr>
      </w:pPr>
      <w:r w:rsidRPr="00A37DC0">
        <w:rPr>
          <w:rFonts w:cs="Arial"/>
          <w:sz w:val="22"/>
          <w:szCs w:val="22"/>
        </w:rPr>
        <w:tab/>
      </w:r>
    </w:p>
    <w:p w14:paraId="1ECB98DC" w14:textId="300BD116" w:rsidR="003F6C4F" w:rsidRPr="00A37DC0" w:rsidRDefault="005D5D13">
      <w:pPr>
        <w:rPr>
          <w:rFonts w:cs="Arial"/>
          <w:sz w:val="22"/>
          <w:szCs w:val="22"/>
        </w:rPr>
      </w:pPr>
      <w:r w:rsidRPr="00A37DC0">
        <w:rPr>
          <w:rFonts w:cs="Arial"/>
          <w:sz w:val="22"/>
          <w:szCs w:val="22"/>
        </w:rPr>
        <w:t xml:space="preserve">. </w:t>
      </w:r>
    </w:p>
    <w:p w14:paraId="5308148C" w14:textId="03B3FB4E" w:rsidR="00432773" w:rsidRPr="00A37DC0" w:rsidRDefault="005D5D13">
      <w:pPr>
        <w:rPr>
          <w:rFonts w:cs="Arial"/>
          <w:sz w:val="22"/>
          <w:szCs w:val="22"/>
        </w:rPr>
      </w:pPr>
      <w:r w:rsidRPr="00A37DC0">
        <w:rPr>
          <w:rFonts w:cs="Arial"/>
          <w:sz w:val="22"/>
          <w:szCs w:val="22"/>
        </w:rPr>
        <w:t>Joan</w:t>
      </w:r>
      <w:r w:rsidR="00D405E5" w:rsidRPr="00A37DC0">
        <w:rPr>
          <w:rFonts w:cs="Arial"/>
          <w:sz w:val="22"/>
          <w:szCs w:val="22"/>
        </w:rPr>
        <w:t>na</w:t>
      </w:r>
      <w:r w:rsidRPr="00A37DC0">
        <w:rPr>
          <w:rFonts w:cs="Arial"/>
          <w:sz w:val="22"/>
          <w:szCs w:val="22"/>
        </w:rPr>
        <w:t xml:space="preserve"> must have heard me leave the cabin beca</w:t>
      </w:r>
      <w:r w:rsidR="00E9561D" w:rsidRPr="00A37DC0">
        <w:rPr>
          <w:rFonts w:cs="Arial"/>
          <w:sz w:val="22"/>
          <w:szCs w:val="22"/>
        </w:rPr>
        <w:t xml:space="preserve">use I suddenly became aware of </w:t>
      </w:r>
      <w:r w:rsidRPr="00A37DC0">
        <w:rPr>
          <w:rFonts w:cs="Arial"/>
          <w:sz w:val="22"/>
          <w:szCs w:val="22"/>
        </w:rPr>
        <w:t>her standing by my side.</w:t>
      </w:r>
      <w:r w:rsidR="00DF0411" w:rsidRPr="00A37DC0">
        <w:rPr>
          <w:rFonts w:cs="Arial"/>
          <w:sz w:val="22"/>
          <w:szCs w:val="22"/>
        </w:rPr>
        <w:t xml:space="preserve"> I felt her squeeze my arm. </w:t>
      </w:r>
    </w:p>
    <w:p w14:paraId="74A78E91" w14:textId="3993D924" w:rsidR="00432773" w:rsidRPr="00A37DC0" w:rsidRDefault="00432773">
      <w:pPr>
        <w:rPr>
          <w:rFonts w:cs="Arial"/>
          <w:sz w:val="22"/>
          <w:szCs w:val="22"/>
        </w:rPr>
      </w:pPr>
      <w:r w:rsidRPr="00A37DC0">
        <w:rPr>
          <w:rFonts w:cs="Arial"/>
          <w:sz w:val="22"/>
          <w:szCs w:val="22"/>
        </w:rPr>
        <w:t>‘</w:t>
      </w:r>
      <w:r w:rsidR="00DF0411" w:rsidRPr="00A37DC0">
        <w:rPr>
          <w:rFonts w:cs="Arial"/>
          <w:sz w:val="22"/>
          <w:szCs w:val="22"/>
        </w:rPr>
        <w:t>I can</w:t>
      </w:r>
      <w:r w:rsidRPr="00A37DC0">
        <w:rPr>
          <w:rFonts w:cs="Arial"/>
          <w:sz w:val="22"/>
          <w:szCs w:val="22"/>
        </w:rPr>
        <w:t>’</w:t>
      </w:r>
      <w:r w:rsidR="00DF0411" w:rsidRPr="00A37DC0">
        <w:rPr>
          <w:rFonts w:cs="Arial"/>
          <w:sz w:val="22"/>
          <w:szCs w:val="22"/>
        </w:rPr>
        <w:t>t wait to get there</w:t>
      </w:r>
      <w:r w:rsidRPr="00A37DC0">
        <w:rPr>
          <w:rFonts w:cs="Arial"/>
          <w:sz w:val="22"/>
          <w:szCs w:val="22"/>
        </w:rPr>
        <w:t>,’</w:t>
      </w:r>
      <w:r w:rsidR="00DF0411" w:rsidRPr="00A37DC0">
        <w:rPr>
          <w:rFonts w:cs="Arial"/>
          <w:sz w:val="22"/>
          <w:szCs w:val="22"/>
        </w:rPr>
        <w:t xml:space="preserve"> she </w:t>
      </w:r>
      <w:r w:rsidRPr="00A37DC0">
        <w:rPr>
          <w:rFonts w:cs="Arial"/>
          <w:sz w:val="22"/>
          <w:szCs w:val="22"/>
        </w:rPr>
        <w:t xml:space="preserve">whispered. </w:t>
      </w:r>
    </w:p>
    <w:p w14:paraId="7D4492DB" w14:textId="77FE04EE" w:rsidR="00280C23" w:rsidRPr="00A37DC0" w:rsidRDefault="00432773">
      <w:pPr>
        <w:rPr>
          <w:rFonts w:cs="Arial"/>
          <w:sz w:val="22"/>
          <w:szCs w:val="22"/>
        </w:rPr>
      </w:pPr>
      <w:r w:rsidRPr="00A37DC0">
        <w:rPr>
          <w:rFonts w:cs="Arial"/>
          <w:sz w:val="22"/>
          <w:szCs w:val="22"/>
        </w:rPr>
        <w:t>‘M</w:t>
      </w:r>
      <w:r w:rsidR="00DF0411" w:rsidRPr="00A37DC0">
        <w:rPr>
          <w:rFonts w:cs="Arial"/>
          <w:sz w:val="22"/>
          <w:szCs w:val="22"/>
        </w:rPr>
        <w:t>e too</w:t>
      </w:r>
      <w:r w:rsidRPr="00A37DC0">
        <w:rPr>
          <w:rFonts w:cs="Arial"/>
          <w:sz w:val="22"/>
          <w:szCs w:val="22"/>
        </w:rPr>
        <w:t>,’</w:t>
      </w:r>
      <w:r w:rsidR="00DF0411" w:rsidRPr="00A37DC0">
        <w:rPr>
          <w:rFonts w:cs="Arial"/>
          <w:sz w:val="22"/>
          <w:szCs w:val="22"/>
        </w:rPr>
        <w:t xml:space="preserve"> I added. </w:t>
      </w:r>
      <w:r w:rsidR="00884407" w:rsidRPr="00A37DC0">
        <w:rPr>
          <w:rFonts w:cs="Arial"/>
          <w:sz w:val="22"/>
          <w:szCs w:val="22"/>
        </w:rPr>
        <w:t xml:space="preserve">We stood together a long time until the cold and the smell of breakfast pulled us away. </w:t>
      </w:r>
    </w:p>
    <w:p w14:paraId="6D58F566" w14:textId="77777777" w:rsidR="00211B5B" w:rsidRPr="00A37DC0" w:rsidRDefault="00280C23">
      <w:pPr>
        <w:rPr>
          <w:ins w:id="9" w:author="martin Nelson" w:date="2014-10-28T12:07:00Z"/>
          <w:rFonts w:cs="Arial"/>
          <w:sz w:val="22"/>
          <w:szCs w:val="22"/>
        </w:rPr>
      </w:pPr>
      <w:r w:rsidRPr="00A37DC0">
        <w:rPr>
          <w:rFonts w:cs="Arial"/>
          <w:sz w:val="22"/>
          <w:szCs w:val="22"/>
        </w:rPr>
        <w:t>‘</w:t>
      </w:r>
      <w:r w:rsidR="00A136CA" w:rsidRPr="00A37DC0">
        <w:rPr>
          <w:rFonts w:cs="Arial"/>
          <w:sz w:val="22"/>
          <w:szCs w:val="22"/>
        </w:rPr>
        <w:t>Let</w:t>
      </w:r>
      <w:r w:rsidR="0030237A" w:rsidRPr="00A37DC0">
        <w:rPr>
          <w:rFonts w:cs="Arial"/>
          <w:sz w:val="22"/>
          <w:szCs w:val="22"/>
        </w:rPr>
        <w:t>’</w:t>
      </w:r>
      <w:r w:rsidR="00A136CA" w:rsidRPr="00A37DC0">
        <w:rPr>
          <w:rFonts w:cs="Arial"/>
          <w:sz w:val="22"/>
          <w:szCs w:val="22"/>
        </w:rPr>
        <w:t xml:space="preserve">s </w:t>
      </w:r>
      <w:r w:rsidR="00FE0AC7" w:rsidRPr="00A37DC0">
        <w:rPr>
          <w:rFonts w:cs="Arial"/>
          <w:sz w:val="22"/>
          <w:szCs w:val="22"/>
        </w:rPr>
        <w:t xml:space="preserve">have </w:t>
      </w:r>
      <w:r w:rsidRPr="00A37DC0">
        <w:rPr>
          <w:rFonts w:cs="Arial"/>
          <w:sz w:val="22"/>
          <w:szCs w:val="22"/>
        </w:rPr>
        <w:t xml:space="preserve">a </w:t>
      </w:r>
      <w:r w:rsidR="00FE0AC7" w:rsidRPr="00A37DC0">
        <w:rPr>
          <w:rFonts w:cs="Arial"/>
          <w:sz w:val="22"/>
          <w:szCs w:val="22"/>
        </w:rPr>
        <w:t>big breakfast</w:t>
      </w:r>
      <w:r w:rsidR="00E81E3F" w:rsidRPr="00A37DC0">
        <w:rPr>
          <w:rFonts w:cs="Arial"/>
          <w:sz w:val="22"/>
          <w:szCs w:val="22"/>
        </w:rPr>
        <w:t>?’</w:t>
      </w:r>
      <w:r w:rsidR="00FE0AC7" w:rsidRPr="00A37DC0">
        <w:rPr>
          <w:rFonts w:cs="Arial"/>
          <w:sz w:val="22"/>
          <w:szCs w:val="22"/>
        </w:rPr>
        <w:t xml:space="preserve"> I suggested as we entered the half empty dining room</w:t>
      </w:r>
      <w:r w:rsidR="00A136CA" w:rsidRPr="00A37DC0">
        <w:rPr>
          <w:rFonts w:cs="Arial"/>
          <w:sz w:val="22"/>
          <w:szCs w:val="22"/>
        </w:rPr>
        <w:t>. W</w:t>
      </w:r>
      <w:r w:rsidR="00FE0AC7" w:rsidRPr="00A37DC0">
        <w:rPr>
          <w:rFonts w:cs="Arial"/>
          <w:sz w:val="22"/>
          <w:szCs w:val="22"/>
        </w:rPr>
        <w:t xml:space="preserve">e were </w:t>
      </w:r>
      <w:r w:rsidR="00A136CA" w:rsidRPr="00A37DC0">
        <w:rPr>
          <w:rFonts w:cs="Arial"/>
          <w:sz w:val="22"/>
          <w:szCs w:val="22"/>
        </w:rPr>
        <w:t>almost the first</w:t>
      </w:r>
      <w:r w:rsidR="008178DA" w:rsidRPr="00A37DC0">
        <w:rPr>
          <w:rFonts w:cs="Arial"/>
          <w:sz w:val="22"/>
          <w:szCs w:val="22"/>
        </w:rPr>
        <w:t xml:space="preserve"> there</w:t>
      </w:r>
      <w:r w:rsidR="00A136CA" w:rsidRPr="00A37DC0">
        <w:rPr>
          <w:rFonts w:cs="Arial"/>
          <w:sz w:val="22"/>
          <w:szCs w:val="22"/>
        </w:rPr>
        <w:t xml:space="preserve"> apart from a grey haired man</w:t>
      </w:r>
      <w:r w:rsidRPr="00A37DC0">
        <w:rPr>
          <w:rFonts w:cs="Arial"/>
          <w:sz w:val="22"/>
          <w:szCs w:val="22"/>
        </w:rPr>
        <w:t xml:space="preserve"> we had met the night before.</w:t>
      </w:r>
      <w:r w:rsidR="008967ED" w:rsidRPr="00A37DC0">
        <w:rPr>
          <w:rFonts w:cs="Arial"/>
          <w:sz w:val="22"/>
          <w:szCs w:val="22"/>
        </w:rPr>
        <w:t xml:space="preserve"> We had told him about our return visit to Chania. </w:t>
      </w:r>
    </w:p>
    <w:p w14:paraId="7A8AB0AF" w14:textId="77777777" w:rsidR="00211B5B" w:rsidRPr="00A37DC0" w:rsidRDefault="00211B5B">
      <w:pPr>
        <w:rPr>
          <w:ins w:id="10" w:author="martin Nelson" w:date="2014-10-28T12:07:00Z"/>
          <w:rFonts w:cs="Arial"/>
          <w:sz w:val="22"/>
          <w:szCs w:val="22"/>
        </w:rPr>
      </w:pPr>
    </w:p>
    <w:p w14:paraId="469B24D3" w14:textId="77777777" w:rsidR="004F6B8D" w:rsidRPr="00A37DC0" w:rsidRDefault="008967ED">
      <w:pPr>
        <w:rPr>
          <w:ins w:id="11" w:author="martin Nelson" w:date="2014-10-28T20:38:00Z"/>
          <w:rFonts w:cs="Arial"/>
          <w:sz w:val="22"/>
          <w:szCs w:val="22"/>
        </w:rPr>
      </w:pPr>
      <w:r w:rsidRPr="00A37DC0">
        <w:rPr>
          <w:rFonts w:cs="Arial"/>
          <w:sz w:val="22"/>
          <w:szCs w:val="22"/>
        </w:rPr>
        <w:t xml:space="preserve">He had been in the German navy and knew about the battle that had been fought over the island. </w:t>
      </w:r>
      <w:r w:rsidR="007176CB" w:rsidRPr="00A37DC0">
        <w:rPr>
          <w:rFonts w:cs="Arial"/>
          <w:sz w:val="22"/>
          <w:szCs w:val="22"/>
        </w:rPr>
        <w:t>I was tempted to ask him about it but knew that he would either deny what had</w:t>
      </w:r>
      <w:r w:rsidR="002F3D99" w:rsidRPr="00A37DC0">
        <w:rPr>
          <w:rFonts w:cs="Arial"/>
          <w:sz w:val="22"/>
          <w:szCs w:val="22"/>
        </w:rPr>
        <w:t xml:space="preserve"> </w:t>
      </w:r>
      <w:r w:rsidR="007176CB" w:rsidRPr="00A37DC0">
        <w:rPr>
          <w:rFonts w:cs="Arial"/>
          <w:sz w:val="22"/>
          <w:szCs w:val="22"/>
        </w:rPr>
        <w:t xml:space="preserve">happened or </w:t>
      </w:r>
      <w:r w:rsidR="002F3D99" w:rsidRPr="00A37DC0">
        <w:rPr>
          <w:rFonts w:cs="Arial"/>
          <w:sz w:val="22"/>
          <w:szCs w:val="22"/>
        </w:rPr>
        <w:t xml:space="preserve">blame the Cretans for refusing to surrender. </w:t>
      </w:r>
      <w:r w:rsidR="00280C23" w:rsidRPr="00A37DC0">
        <w:rPr>
          <w:rFonts w:cs="Arial"/>
          <w:sz w:val="22"/>
          <w:szCs w:val="22"/>
        </w:rPr>
        <w:t>H</w:t>
      </w:r>
      <w:r w:rsidR="00A136CA" w:rsidRPr="00A37DC0">
        <w:rPr>
          <w:rFonts w:cs="Arial"/>
          <w:sz w:val="22"/>
          <w:szCs w:val="22"/>
        </w:rPr>
        <w:t xml:space="preserve">e </w:t>
      </w:r>
      <w:r w:rsidRPr="00A37DC0">
        <w:rPr>
          <w:rFonts w:cs="Arial"/>
          <w:sz w:val="22"/>
          <w:szCs w:val="22"/>
        </w:rPr>
        <w:t xml:space="preserve">had </w:t>
      </w:r>
      <w:r w:rsidR="00A136CA" w:rsidRPr="00A37DC0">
        <w:rPr>
          <w:rFonts w:cs="Arial"/>
          <w:sz w:val="22"/>
          <w:szCs w:val="22"/>
        </w:rPr>
        <w:t xml:space="preserve">waved and mouthed good luck. At the </w:t>
      </w:r>
      <w:r w:rsidR="00280C23" w:rsidRPr="00A37DC0">
        <w:rPr>
          <w:rFonts w:cs="Arial"/>
          <w:sz w:val="22"/>
          <w:szCs w:val="22"/>
        </w:rPr>
        <w:t xml:space="preserve">food </w:t>
      </w:r>
      <w:r w:rsidR="002F6876" w:rsidRPr="00A37DC0">
        <w:rPr>
          <w:rFonts w:cs="Arial"/>
          <w:sz w:val="22"/>
          <w:szCs w:val="22"/>
        </w:rPr>
        <w:t>counte</w:t>
      </w:r>
      <w:r w:rsidR="00280C23" w:rsidRPr="00A37DC0">
        <w:rPr>
          <w:rFonts w:cs="Arial"/>
          <w:sz w:val="22"/>
          <w:szCs w:val="22"/>
        </w:rPr>
        <w:t>r,</w:t>
      </w:r>
      <w:r w:rsidR="002F6876" w:rsidRPr="00A37DC0">
        <w:rPr>
          <w:rFonts w:cs="Arial"/>
          <w:sz w:val="22"/>
          <w:szCs w:val="22"/>
        </w:rPr>
        <w:t xml:space="preserve"> I decided to omit the continental choice and settle for</w:t>
      </w:r>
      <w:r w:rsidR="00E81E3F" w:rsidRPr="00A37DC0">
        <w:rPr>
          <w:rFonts w:cs="Arial"/>
          <w:sz w:val="22"/>
          <w:szCs w:val="22"/>
        </w:rPr>
        <w:t xml:space="preserve"> a traditional English,</w:t>
      </w:r>
      <w:r w:rsidR="002F6876" w:rsidRPr="00A37DC0">
        <w:rPr>
          <w:rFonts w:cs="Arial"/>
          <w:sz w:val="22"/>
          <w:szCs w:val="22"/>
        </w:rPr>
        <w:t xml:space="preserve"> probably</w:t>
      </w:r>
      <w:r w:rsidR="00280C23" w:rsidRPr="00A37DC0">
        <w:rPr>
          <w:rFonts w:cs="Arial"/>
          <w:sz w:val="22"/>
          <w:szCs w:val="22"/>
        </w:rPr>
        <w:t xml:space="preserve"> the last opportunity to enjoy</w:t>
      </w:r>
      <w:r w:rsidR="002F6876" w:rsidRPr="00A37DC0">
        <w:rPr>
          <w:rFonts w:cs="Arial"/>
          <w:sz w:val="22"/>
          <w:szCs w:val="22"/>
        </w:rPr>
        <w:t xml:space="preserve"> </w:t>
      </w:r>
      <w:r w:rsidR="002F3D99" w:rsidRPr="00A37DC0">
        <w:rPr>
          <w:rFonts w:cs="Arial"/>
          <w:sz w:val="22"/>
          <w:szCs w:val="22"/>
        </w:rPr>
        <w:t xml:space="preserve">a </w:t>
      </w:r>
      <w:r w:rsidR="00AE2FC8" w:rsidRPr="00A37DC0">
        <w:rPr>
          <w:rFonts w:cs="Arial"/>
          <w:sz w:val="22"/>
          <w:szCs w:val="22"/>
        </w:rPr>
        <w:t>cholesterol</w:t>
      </w:r>
      <w:r w:rsidR="002F3D99" w:rsidRPr="00A37DC0">
        <w:rPr>
          <w:rFonts w:cs="Arial"/>
          <w:sz w:val="22"/>
          <w:szCs w:val="22"/>
        </w:rPr>
        <w:t>-</w:t>
      </w:r>
      <w:r w:rsidR="002F6876" w:rsidRPr="00A37DC0">
        <w:rPr>
          <w:rFonts w:cs="Arial"/>
          <w:sz w:val="22"/>
          <w:szCs w:val="22"/>
        </w:rPr>
        <w:t xml:space="preserve">filled meal for many weeks. </w:t>
      </w:r>
      <w:r w:rsidR="00280C23" w:rsidRPr="00A37DC0">
        <w:rPr>
          <w:rFonts w:cs="Arial"/>
          <w:sz w:val="22"/>
          <w:szCs w:val="22"/>
        </w:rPr>
        <w:t>Joan had more discipline and r</w:t>
      </w:r>
      <w:r w:rsidR="002F3D99" w:rsidRPr="00A37DC0">
        <w:rPr>
          <w:rFonts w:cs="Arial"/>
          <w:sz w:val="22"/>
          <w:szCs w:val="22"/>
        </w:rPr>
        <w:t>eturned with a healthy choice, h</w:t>
      </w:r>
      <w:r w:rsidR="00280C23" w:rsidRPr="00A37DC0">
        <w:rPr>
          <w:rFonts w:cs="Arial"/>
          <w:sz w:val="22"/>
          <w:szCs w:val="22"/>
        </w:rPr>
        <w:t xml:space="preserve">ummus, salad, stuffed aubergine and </w:t>
      </w:r>
      <w:r w:rsidR="00E81E3F" w:rsidRPr="00A37DC0">
        <w:rPr>
          <w:rFonts w:cs="Arial"/>
          <w:sz w:val="22"/>
          <w:szCs w:val="22"/>
        </w:rPr>
        <w:t>cheese.</w:t>
      </w:r>
    </w:p>
    <w:p w14:paraId="66FF4C06" w14:textId="77777777" w:rsidR="004F6B8D" w:rsidRPr="00A37DC0" w:rsidRDefault="004F6B8D">
      <w:pPr>
        <w:rPr>
          <w:ins w:id="12" w:author="martin Nelson" w:date="2014-10-28T20:38:00Z"/>
          <w:rFonts w:cs="Arial"/>
          <w:sz w:val="22"/>
          <w:szCs w:val="22"/>
        </w:rPr>
      </w:pPr>
    </w:p>
    <w:p w14:paraId="753DCFBC" w14:textId="48E07BEF" w:rsidR="004A3AB1" w:rsidRPr="00A37DC0" w:rsidDel="004F6B8D" w:rsidRDefault="00E81E3F">
      <w:pPr>
        <w:rPr>
          <w:del w:id="13" w:author="martin Nelson" w:date="2014-10-28T20:38:00Z"/>
          <w:rFonts w:cs="Arial"/>
          <w:sz w:val="22"/>
          <w:szCs w:val="22"/>
        </w:rPr>
      </w:pPr>
      <w:del w:id="14" w:author="martin Nelson" w:date="2014-10-28T20:38:00Z">
        <w:r w:rsidRPr="00A37DC0" w:rsidDel="004F6B8D">
          <w:rPr>
            <w:rFonts w:cs="Arial"/>
            <w:sz w:val="22"/>
            <w:szCs w:val="22"/>
          </w:rPr>
          <w:delText xml:space="preserve"> </w:delText>
        </w:r>
      </w:del>
    </w:p>
    <w:p w14:paraId="0B66CF1B" w14:textId="35A9146C" w:rsidR="00B9682E" w:rsidRPr="00A37DC0" w:rsidRDefault="002F3D99">
      <w:pPr>
        <w:rPr>
          <w:rFonts w:cs="Arial"/>
          <w:sz w:val="22"/>
          <w:szCs w:val="22"/>
        </w:rPr>
      </w:pPr>
      <w:r w:rsidRPr="00A37DC0">
        <w:rPr>
          <w:rFonts w:cs="Arial"/>
          <w:sz w:val="22"/>
          <w:szCs w:val="22"/>
        </w:rPr>
        <w:t>Then w</w:t>
      </w:r>
      <w:r w:rsidR="00C67F46" w:rsidRPr="00A37DC0">
        <w:rPr>
          <w:rFonts w:cs="Arial"/>
          <w:sz w:val="22"/>
          <w:szCs w:val="22"/>
        </w:rPr>
        <w:t xml:space="preserve">e had a few hours to </w:t>
      </w:r>
      <w:proofErr w:type="gramStart"/>
      <w:r w:rsidR="004A3AB1" w:rsidRPr="00A37DC0">
        <w:rPr>
          <w:rFonts w:cs="Arial"/>
          <w:sz w:val="22"/>
          <w:szCs w:val="22"/>
        </w:rPr>
        <w:t>burn</w:t>
      </w:r>
      <w:proofErr w:type="gramEnd"/>
      <w:r w:rsidR="00C67F46" w:rsidRPr="00A37DC0">
        <w:rPr>
          <w:rFonts w:cs="Arial"/>
          <w:sz w:val="22"/>
          <w:szCs w:val="22"/>
        </w:rPr>
        <w:t xml:space="preserve"> as we were due to dock at Chania soon after midday. </w:t>
      </w:r>
      <w:r w:rsidR="00FA020B" w:rsidRPr="00A37DC0">
        <w:rPr>
          <w:rFonts w:cs="Arial"/>
          <w:sz w:val="22"/>
          <w:szCs w:val="22"/>
        </w:rPr>
        <w:t xml:space="preserve">The time seemed to </w:t>
      </w:r>
      <w:r w:rsidRPr="00A37DC0">
        <w:rPr>
          <w:rFonts w:cs="Arial"/>
          <w:sz w:val="22"/>
          <w:szCs w:val="22"/>
        </w:rPr>
        <w:t xml:space="preserve">drag and then coming into view </w:t>
      </w:r>
      <w:r w:rsidR="009A4E1E" w:rsidRPr="00A37DC0">
        <w:rPr>
          <w:rFonts w:cs="Arial"/>
          <w:sz w:val="22"/>
          <w:szCs w:val="22"/>
        </w:rPr>
        <w:t>on the hor</w:t>
      </w:r>
      <w:r w:rsidR="00D405E5" w:rsidRPr="00A37DC0">
        <w:rPr>
          <w:rFonts w:cs="Arial"/>
          <w:sz w:val="22"/>
          <w:szCs w:val="22"/>
        </w:rPr>
        <w:t>izon</w:t>
      </w:r>
      <w:r w:rsidR="00B9682E" w:rsidRPr="00A37DC0">
        <w:rPr>
          <w:rFonts w:cs="Arial"/>
          <w:sz w:val="22"/>
          <w:szCs w:val="22"/>
        </w:rPr>
        <w:t>, we saw</w:t>
      </w:r>
      <w:r w:rsidR="00D405E5" w:rsidRPr="00A37DC0">
        <w:rPr>
          <w:rFonts w:cs="Arial"/>
          <w:sz w:val="22"/>
          <w:szCs w:val="22"/>
        </w:rPr>
        <w:t xml:space="preserve"> the familiar outline of the</w:t>
      </w:r>
      <w:r w:rsidR="009A4E1E" w:rsidRPr="00A37DC0">
        <w:rPr>
          <w:rFonts w:cs="Arial"/>
          <w:sz w:val="22"/>
          <w:szCs w:val="22"/>
        </w:rPr>
        <w:t xml:space="preserve"> range of </w:t>
      </w:r>
      <w:r w:rsidR="00C22E03" w:rsidRPr="00A37DC0">
        <w:rPr>
          <w:rFonts w:cs="Arial"/>
          <w:sz w:val="22"/>
          <w:szCs w:val="22"/>
        </w:rPr>
        <w:t xml:space="preserve">mountains that </w:t>
      </w:r>
      <w:r w:rsidRPr="00A37DC0">
        <w:rPr>
          <w:rFonts w:cs="Arial"/>
          <w:sz w:val="22"/>
          <w:szCs w:val="22"/>
        </w:rPr>
        <w:t>dominate</w:t>
      </w:r>
      <w:r w:rsidR="00D5542B" w:rsidRPr="00A37DC0">
        <w:rPr>
          <w:rFonts w:cs="Arial"/>
          <w:sz w:val="22"/>
          <w:szCs w:val="22"/>
        </w:rPr>
        <w:t xml:space="preserve"> the skyline of Crete. R</w:t>
      </w:r>
      <w:r w:rsidR="00C22E03" w:rsidRPr="00A37DC0">
        <w:rPr>
          <w:rFonts w:cs="Arial"/>
          <w:sz w:val="22"/>
          <w:szCs w:val="22"/>
        </w:rPr>
        <w:t>ising to a</w:t>
      </w:r>
      <w:r w:rsidR="00D5542B" w:rsidRPr="00A37DC0">
        <w:rPr>
          <w:rFonts w:cs="Arial"/>
          <w:sz w:val="22"/>
          <w:szCs w:val="22"/>
        </w:rPr>
        <w:t xml:space="preserve"> height of more than 8000ft they</w:t>
      </w:r>
      <w:r w:rsidR="00C22E03" w:rsidRPr="00A37DC0">
        <w:rPr>
          <w:rFonts w:cs="Arial"/>
          <w:sz w:val="22"/>
          <w:szCs w:val="22"/>
        </w:rPr>
        <w:t xml:space="preserve"> run from west to east along the full length of the island</w:t>
      </w:r>
      <w:r w:rsidR="00D5542B" w:rsidRPr="00A37DC0">
        <w:rPr>
          <w:rFonts w:cs="Arial"/>
          <w:sz w:val="22"/>
          <w:szCs w:val="22"/>
        </w:rPr>
        <w:t xml:space="preserve">. </w:t>
      </w:r>
      <w:r w:rsidR="009A4E1E" w:rsidRPr="00A37DC0">
        <w:rPr>
          <w:rFonts w:cs="Arial"/>
          <w:sz w:val="22"/>
          <w:szCs w:val="22"/>
        </w:rPr>
        <w:t xml:space="preserve">Slowly </w:t>
      </w:r>
      <w:r w:rsidR="00B9682E" w:rsidRPr="00A37DC0">
        <w:rPr>
          <w:rFonts w:cs="Arial"/>
          <w:sz w:val="22"/>
          <w:szCs w:val="22"/>
        </w:rPr>
        <w:t xml:space="preserve">we approached </w:t>
      </w:r>
      <w:r w:rsidR="009A4E1E" w:rsidRPr="00A37DC0">
        <w:rPr>
          <w:rFonts w:cs="Arial"/>
          <w:sz w:val="22"/>
          <w:szCs w:val="22"/>
        </w:rPr>
        <w:t xml:space="preserve">the </w:t>
      </w:r>
      <w:r w:rsidR="00B9682E" w:rsidRPr="00A37DC0">
        <w:rPr>
          <w:rFonts w:cs="Arial"/>
          <w:sz w:val="22"/>
          <w:szCs w:val="22"/>
        </w:rPr>
        <w:t>port of Chania</w:t>
      </w:r>
      <w:r w:rsidR="00033117" w:rsidRPr="00A37DC0">
        <w:rPr>
          <w:rFonts w:cs="Arial"/>
          <w:sz w:val="22"/>
          <w:szCs w:val="22"/>
        </w:rPr>
        <w:t xml:space="preserve">. </w:t>
      </w:r>
      <w:r w:rsidR="008538D2" w:rsidRPr="00A37DC0">
        <w:rPr>
          <w:rFonts w:cs="Arial"/>
          <w:sz w:val="22"/>
          <w:szCs w:val="22"/>
        </w:rPr>
        <w:t>It was deserted at that</w:t>
      </w:r>
      <w:r w:rsidR="00D5542B" w:rsidRPr="00A37DC0">
        <w:rPr>
          <w:rFonts w:cs="Arial"/>
          <w:sz w:val="22"/>
          <w:szCs w:val="22"/>
        </w:rPr>
        <w:t xml:space="preserve"> time of day but earlier it would have been a thriving </w:t>
      </w:r>
      <w:r w:rsidR="00EB1DEA" w:rsidRPr="00A37DC0">
        <w:rPr>
          <w:rFonts w:cs="Arial"/>
          <w:sz w:val="22"/>
          <w:szCs w:val="22"/>
        </w:rPr>
        <w:t>melee</w:t>
      </w:r>
      <w:r w:rsidR="00D5542B" w:rsidRPr="00A37DC0">
        <w:rPr>
          <w:rFonts w:cs="Arial"/>
          <w:sz w:val="22"/>
          <w:szCs w:val="22"/>
        </w:rPr>
        <w:t xml:space="preserve"> of small fishing </w:t>
      </w:r>
      <w:r w:rsidR="00EB1DEA" w:rsidRPr="00A37DC0">
        <w:rPr>
          <w:rFonts w:cs="Arial"/>
          <w:sz w:val="22"/>
          <w:szCs w:val="22"/>
        </w:rPr>
        <w:t>boats</w:t>
      </w:r>
      <w:r w:rsidR="00D5542B" w:rsidRPr="00A37DC0">
        <w:rPr>
          <w:rFonts w:cs="Arial"/>
          <w:sz w:val="22"/>
          <w:szCs w:val="22"/>
        </w:rPr>
        <w:t xml:space="preserve"> landing their catch, </w:t>
      </w:r>
      <w:r w:rsidR="008178DA" w:rsidRPr="00A37DC0">
        <w:rPr>
          <w:rFonts w:cs="Arial"/>
          <w:sz w:val="22"/>
          <w:szCs w:val="22"/>
        </w:rPr>
        <w:t>v</w:t>
      </w:r>
      <w:r w:rsidR="00D5542B" w:rsidRPr="00A37DC0">
        <w:rPr>
          <w:rFonts w:cs="Arial"/>
          <w:sz w:val="22"/>
          <w:szCs w:val="22"/>
        </w:rPr>
        <w:t>oices rising in the still air and</w:t>
      </w:r>
      <w:r w:rsidR="00EB1DEA" w:rsidRPr="00A37DC0">
        <w:rPr>
          <w:rFonts w:cs="Arial"/>
          <w:sz w:val="22"/>
          <w:szCs w:val="22"/>
        </w:rPr>
        <w:t xml:space="preserve"> the overwhelming smell of fish would </w:t>
      </w:r>
      <w:r w:rsidR="00B9682E" w:rsidRPr="00A37DC0">
        <w:rPr>
          <w:rFonts w:cs="Arial"/>
          <w:sz w:val="22"/>
          <w:szCs w:val="22"/>
        </w:rPr>
        <w:t xml:space="preserve">have </w:t>
      </w:r>
      <w:r w:rsidR="00EB1DEA" w:rsidRPr="00A37DC0">
        <w:rPr>
          <w:rFonts w:cs="Arial"/>
          <w:sz w:val="22"/>
          <w:szCs w:val="22"/>
        </w:rPr>
        <w:t>dominate</w:t>
      </w:r>
      <w:r w:rsidR="00B9682E" w:rsidRPr="00A37DC0">
        <w:rPr>
          <w:rFonts w:cs="Arial"/>
          <w:sz w:val="22"/>
          <w:szCs w:val="22"/>
        </w:rPr>
        <w:t>d</w:t>
      </w:r>
      <w:r w:rsidR="00EB1DEA" w:rsidRPr="00A37DC0">
        <w:rPr>
          <w:rFonts w:cs="Arial"/>
          <w:sz w:val="22"/>
          <w:szCs w:val="22"/>
        </w:rPr>
        <w:t xml:space="preserve"> the scene. </w:t>
      </w:r>
    </w:p>
    <w:p w14:paraId="32814DF9" w14:textId="77777777" w:rsidR="00211B5B" w:rsidRPr="00A37DC0" w:rsidRDefault="00B9682E">
      <w:pPr>
        <w:rPr>
          <w:rFonts w:cs="Arial"/>
          <w:sz w:val="22"/>
          <w:szCs w:val="22"/>
        </w:rPr>
      </w:pPr>
      <w:r w:rsidRPr="00A37DC0">
        <w:rPr>
          <w:rFonts w:cs="Arial"/>
          <w:sz w:val="22"/>
          <w:szCs w:val="22"/>
        </w:rPr>
        <w:tab/>
      </w:r>
    </w:p>
    <w:p w14:paraId="5E13C717" w14:textId="77777777" w:rsidR="00130B4B" w:rsidRPr="00A37DC0" w:rsidRDefault="00033117">
      <w:pPr>
        <w:rPr>
          <w:ins w:id="15" w:author="martin Nelson" w:date="2014-10-28T20:38:00Z"/>
          <w:rFonts w:cs="Arial"/>
          <w:sz w:val="22"/>
          <w:szCs w:val="22"/>
        </w:rPr>
      </w:pPr>
      <w:r w:rsidRPr="00A37DC0">
        <w:rPr>
          <w:rFonts w:cs="Arial"/>
          <w:sz w:val="22"/>
          <w:szCs w:val="22"/>
        </w:rPr>
        <w:t>It was only a matter of minutes before the ship inc</w:t>
      </w:r>
      <w:r w:rsidR="00B9682E" w:rsidRPr="00A37DC0">
        <w:rPr>
          <w:rFonts w:cs="Arial"/>
          <w:sz w:val="22"/>
          <w:szCs w:val="22"/>
        </w:rPr>
        <w:t xml:space="preserve">hed its way towards the landing, hawsers were thrown and she </w:t>
      </w:r>
      <w:r w:rsidR="00A02C71" w:rsidRPr="00A37DC0">
        <w:rPr>
          <w:rFonts w:cs="Arial"/>
          <w:sz w:val="22"/>
          <w:szCs w:val="22"/>
        </w:rPr>
        <w:t xml:space="preserve">slowly </w:t>
      </w:r>
      <w:r w:rsidR="00B9682E" w:rsidRPr="00A37DC0">
        <w:rPr>
          <w:rFonts w:cs="Arial"/>
          <w:sz w:val="22"/>
          <w:szCs w:val="22"/>
        </w:rPr>
        <w:t>came to a standstill.</w:t>
      </w:r>
      <w:r w:rsidR="00F42D1F" w:rsidRPr="00A37DC0">
        <w:rPr>
          <w:rFonts w:cs="Arial"/>
          <w:sz w:val="22"/>
          <w:szCs w:val="22"/>
        </w:rPr>
        <w:t xml:space="preserve"> </w:t>
      </w:r>
      <w:r w:rsidR="00FE0AC7" w:rsidRPr="00A37DC0">
        <w:rPr>
          <w:rFonts w:cs="Arial"/>
          <w:sz w:val="22"/>
          <w:szCs w:val="22"/>
        </w:rPr>
        <w:t>Our bags wer</w:t>
      </w:r>
      <w:r w:rsidR="00EC4F43" w:rsidRPr="00A37DC0">
        <w:rPr>
          <w:rFonts w:cs="Arial"/>
          <w:sz w:val="22"/>
          <w:szCs w:val="22"/>
        </w:rPr>
        <w:t>e</w:t>
      </w:r>
      <w:r w:rsidR="00FD0133" w:rsidRPr="00A37DC0">
        <w:rPr>
          <w:rFonts w:cs="Arial"/>
          <w:sz w:val="22"/>
          <w:szCs w:val="22"/>
        </w:rPr>
        <w:t xml:space="preserve"> quickly brought from our cabin </w:t>
      </w:r>
      <w:r w:rsidR="00D405E5" w:rsidRPr="00A37DC0">
        <w:rPr>
          <w:rFonts w:cs="Arial"/>
          <w:sz w:val="22"/>
          <w:szCs w:val="22"/>
        </w:rPr>
        <w:t xml:space="preserve">and </w:t>
      </w:r>
      <w:r w:rsidR="00FD0133" w:rsidRPr="00A37DC0">
        <w:rPr>
          <w:rFonts w:cs="Arial"/>
          <w:sz w:val="22"/>
          <w:szCs w:val="22"/>
        </w:rPr>
        <w:t>were waiting at the gangway when the ship</w:t>
      </w:r>
      <w:r w:rsidR="00FE0AC7" w:rsidRPr="00A37DC0">
        <w:rPr>
          <w:rFonts w:cs="Arial"/>
          <w:sz w:val="22"/>
          <w:szCs w:val="22"/>
        </w:rPr>
        <w:t xml:space="preserve"> finally </w:t>
      </w:r>
      <w:r w:rsidR="00FD0133" w:rsidRPr="00A37DC0">
        <w:rPr>
          <w:rFonts w:cs="Arial"/>
          <w:sz w:val="22"/>
          <w:szCs w:val="22"/>
        </w:rPr>
        <w:t>came to a stop</w:t>
      </w:r>
      <w:r w:rsidR="003005A5" w:rsidRPr="00A37DC0">
        <w:rPr>
          <w:rFonts w:cs="Arial"/>
          <w:sz w:val="22"/>
          <w:szCs w:val="22"/>
        </w:rPr>
        <w:t xml:space="preserve">. </w:t>
      </w:r>
      <w:r w:rsidR="00EC4F43" w:rsidRPr="00A37DC0">
        <w:rPr>
          <w:rFonts w:cs="Arial"/>
          <w:sz w:val="22"/>
          <w:szCs w:val="22"/>
        </w:rPr>
        <w:t>To our surprise w</w:t>
      </w:r>
      <w:r w:rsidR="003005A5" w:rsidRPr="00A37DC0">
        <w:rPr>
          <w:rFonts w:cs="Arial"/>
          <w:sz w:val="22"/>
          <w:szCs w:val="22"/>
        </w:rPr>
        <w:t>e wer</w:t>
      </w:r>
      <w:r w:rsidR="00EC4F43" w:rsidRPr="00A37DC0">
        <w:rPr>
          <w:rFonts w:cs="Arial"/>
          <w:sz w:val="22"/>
          <w:szCs w:val="22"/>
        </w:rPr>
        <w:t xml:space="preserve">e the only ones </w:t>
      </w:r>
      <w:r w:rsidR="00FD0133" w:rsidRPr="00A37DC0">
        <w:rPr>
          <w:rFonts w:cs="Arial"/>
          <w:sz w:val="22"/>
          <w:szCs w:val="22"/>
        </w:rPr>
        <w:t>dis</w:t>
      </w:r>
      <w:r w:rsidR="00EC4F43" w:rsidRPr="00A37DC0">
        <w:rPr>
          <w:rFonts w:cs="Arial"/>
          <w:sz w:val="22"/>
          <w:szCs w:val="22"/>
        </w:rPr>
        <w:t>embarking.</w:t>
      </w:r>
      <w:r w:rsidR="00A02C71" w:rsidRPr="00A37DC0">
        <w:rPr>
          <w:rFonts w:cs="Arial"/>
          <w:sz w:val="22"/>
          <w:szCs w:val="22"/>
        </w:rPr>
        <w:t xml:space="preserve"> </w:t>
      </w:r>
      <w:r w:rsidR="001544E4" w:rsidRPr="00A37DC0">
        <w:rPr>
          <w:rFonts w:cs="Arial"/>
          <w:sz w:val="22"/>
          <w:szCs w:val="22"/>
        </w:rPr>
        <w:t xml:space="preserve">Bidding the First Officer good bye we left the ship. </w:t>
      </w:r>
      <w:r w:rsidR="00EF48C6" w:rsidRPr="00A37DC0">
        <w:rPr>
          <w:rFonts w:cs="Arial"/>
          <w:sz w:val="22"/>
          <w:szCs w:val="22"/>
        </w:rPr>
        <w:t>Supporting ourselves on</w:t>
      </w:r>
      <w:r w:rsidR="00F42D1F" w:rsidRPr="00A37DC0">
        <w:rPr>
          <w:rFonts w:cs="Arial"/>
          <w:sz w:val="22"/>
          <w:szCs w:val="22"/>
        </w:rPr>
        <w:t xml:space="preserve"> the rope handrail and t</w:t>
      </w:r>
      <w:r w:rsidR="00EC4F43" w:rsidRPr="00A37DC0">
        <w:rPr>
          <w:rFonts w:cs="Arial"/>
          <w:sz w:val="22"/>
          <w:szCs w:val="22"/>
        </w:rPr>
        <w:t>reading</w:t>
      </w:r>
      <w:r w:rsidR="003005A5" w:rsidRPr="00A37DC0">
        <w:rPr>
          <w:rFonts w:cs="Arial"/>
          <w:sz w:val="22"/>
          <w:szCs w:val="22"/>
        </w:rPr>
        <w:t xml:space="preserve"> </w:t>
      </w:r>
      <w:r w:rsidR="0075048F" w:rsidRPr="00A37DC0">
        <w:rPr>
          <w:rFonts w:cs="Arial"/>
          <w:sz w:val="22"/>
          <w:szCs w:val="22"/>
        </w:rPr>
        <w:t xml:space="preserve">carefully </w:t>
      </w:r>
      <w:r w:rsidR="00EF48C6" w:rsidRPr="00A37DC0">
        <w:rPr>
          <w:rFonts w:cs="Arial"/>
          <w:sz w:val="22"/>
          <w:szCs w:val="22"/>
        </w:rPr>
        <w:t>on the swaying gang</w:t>
      </w:r>
      <w:r w:rsidR="00F42D1F" w:rsidRPr="00A37DC0">
        <w:rPr>
          <w:rFonts w:cs="Arial"/>
          <w:sz w:val="22"/>
          <w:szCs w:val="22"/>
        </w:rPr>
        <w:t xml:space="preserve">way, </w:t>
      </w:r>
      <w:r w:rsidR="009D4EB9" w:rsidRPr="00A37DC0">
        <w:rPr>
          <w:rFonts w:cs="Arial"/>
          <w:sz w:val="22"/>
          <w:szCs w:val="22"/>
        </w:rPr>
        <w:t xml:space="preserve">we </w:t>
      </w:r>
      <w:r w:rsidR="00180ECA" w:rsidRPr="00A37DC0">
        <w:rPr>
          <w:rFonts w:cs="Arial"/>
          <w:sz w:val="22"/>
          <w:szCs w:val="22"/>
        </w:rPr>
        <w:t xml:space="preserve">slowly made our </w:t>
      </w:r>
      <w:r w:rsidR="00E9568F" w:rsidRPr="00A37DC0">
        <w:rPr>
          <w:rFonts w:cs="Arial"/>
          <w:sz w:val="22"/>
          <w:szCs w:val="22"/>
        </w:rPr>
        <w:t xml:space="preserve">way down </w:t>
      </w:r>
      <w:r w:rsidR="0075048F" w:rsidRPr="00A37DC0">
        <w:rPr>
          <w:rFonts w:cs="Arial"/>
          <w:sz w:val="22"/>
          <w:szCs w:val="22"/>
        </w:rPr>
        <w:t>until we stepped onto</w:t>
      </w:r>
      <w:r w:rsidR="003005A5" w:rsidRPr="00A37DC0">
        <w:rPr>
          <w:rFonts w:cs="Arial"/>
          <w:sz w:val="22"/>
          <w:szCs w:val="22"/>
        </w:rPr>
        <w:t xml:space="preserve"> dry land. </w:t>
      </w:r>
      <w:r w:rsidR="00EF48C6" w:rsidRPr="00A37DC0">
        <w:rPr>
          <w:rFonts w:cs="Arial"/>
          <w:sz w:val="22"/>
          <w:szCs w:val="22"/>
        </w:rPr>
        <w:t xml:space="preserve">Its </w:t>
      </w:r>
      <w:r w:rsidR="005D2E1A" w:rsidRPr="00A37DC0">
        <w:rPr>
          <w:rFonts w:cs="Arial"/>
          <w:sz w:val="22"/>
          <w:szCs w:val="22"/>
        </w:rPr>
        <w:t>s</w:t>
      </w:r>
      <w:r w:rsidR="00E9568F" w:rsidRPr="00A37DC0">
        <w:rPr>
          <w:rFonts w:cs="Arial"/>
          <w:sz w:val="22"/>
          <w:szCs w:val="22"/>
        </w:rPr>
        <w:t>udden firmness</w:t>
      </w:r>
      <w:r w:rsidR="003E2500" w:rsidRPr="00A37DC0">
        <w:rPr>
          <w:rFonts w:cs="Arial"/>
          <w:sz w:val="22"/>
          <w:szCs w:val="22"/>
        </w:rPr>
        <w:t xml:space="preserve"> came as a surprise and for</w:t>
      </w:r>
      <w:r w:rsidR="005D2E1A" w:rsidRPr="00A37DC0">
        <w:rPr>
          <w:rFonts w:cs="Arial"/>
          <w:sz w:val="22"/>
          <w:szCs w:val="22"/>
        </w:rPr>
        <w:t xml:space="preserve"> a moment I almost lost my balance</w:t>
      </w:r>
      <w:r w:rsidR="00E9568F" w:rsidRPr="00A37DC0">
        <w:rPr>
          <w:rFonts w:cs="Arial"/>
          <w:sz w:val="22"/>
          <w:szCs w:val="22"/>
        </w:rPr>
        <w:t xml:space="preserve"> but I managed to reach</w:t>
      </w:r>
      <w:r w:rsidR="005D2E1A" w:rsidRPr="00A37DC0">
        <w:rPr>
          <w:rFonts w:cs="Arial"/>
          <w:sz w:val="22"/>
          <w:szCs w:val="22"/>
        </w:rPr>
        <w:t xml:space="preserve"> out to Joan</w:t>
      </w:r>
      <w:r w:rsidR="00EF48C6" w:rsidRPr="00A37DC0">
        <w:rPr>
          <w:rFonts w:cs="Arial"/>
          <w:sz w:val="22"/>
          <w:szCs w:val="22"/>
        </w:rPr>
        <w:t>na</w:t>
      </w:r>
      <w:r w:rsidR="005D2E1A" w:rsidRPr="00A37DC0">
        <w:rPr>
          <w:rFonts w:cs="Arial"/>
          <w:sz w:val="22"/>
          <w:szCs w:val="22"/>
        </w:rPr>
        <w:t xml:space="preserve"> to steady myself. </w:t>
      </w:r>
    </w:p>
    <w:p w14:paraId="4EB9A84E" w14:textId="77777777" w:rsidR="00130B4B" w:rsidRPr="00A37DC0" w:rsidRDefault="00130B4B">
      <w:pPr>
        <w:rPr>
          <w:ins w:id="16" w:author="martin Nelson" w:date="2014-10-28T20:38:00Z"/>
          <w:rFonts w:cs="Arial"/>
          <w:sz w:val="22"/>
          <w:szCs w:val="22"/>
        </w:rPr>
      </w:pPr>
    </w:p>
    <w:p w14:paraId="0DB8C02F" w14:textId="37C9AB33" w:rsidR="00A02C71" w:rsidRPr="00A37DC0" w:rsidDel="00130B4B" w:rsidRDefault="003005A5">
      <w:pPr>
        <w:rPr>
          <w:del w:id="17" w:author="martin Nelson" w:date="2014-10-28T20:39:00Z"/>
          <w:rFonts w:cs="Arial"/>
          <w:sz w:val="22"/>
          <w:szCs w:val="22"/>
        </w:rPr>
      </w:pPr>
      <w:r w:rsidRPr="00A37DC0">
        <w:rPr>
          <w:rFonts w:cs="Arial"/>
          <w:sz w:val="22"/>
          <w:szCs w:val="22"/>
        </w:rPr>
        <w:t xml:space="preserve">Turning </w:t>
      </w:r>
      <w:r w:rsidR="003E2500" w:rsidRPr="00A37DC0">
        <w:rPr>
          <w:rFonts w:cs="Arial"/>
          <w:sz w:val="22"/>
          <w:szCs w:val="22"/>
        </w:rPr>
        <w:t>I looked</w:t>
      </w:r>
      <w:r w:rsidR="00B65187" w:rsidRPr="00A37DC0">
        <w:rPr>
          <w:rFonts w:cs="Arial"/>
          <w:sz w:val="22"/>
          <w:szCs w:val="22"/>
        </w:rPr>
        <w:t xml:space="preserve"> back</w:t>
      </w:r>
      <w:r w:rsidR="003E2500" w:rsidRPr="00A37DC0">
        <w:rPr>
          <w:rFonts w:cs="Arial"/>
          <w:sz w:val="22"/>
          <w:szCs w:val="22"/>
        </w:rPr>
        <w:t xml:space="preserve"> </w:t>
      </w:r>
      <w:r w:rsidR="00001658" w:rsidRPr="00A37DC0">
        <w:rPr>
          <w:rFonts w:cs="Arial"/>
          <w:sz w:val="22"/>
          <w:szCs w:val="22"/>
        </w:rPr>
        <w:t xml:space="preserve">at the ship now beginning to move away from the jetty </w:t>
      </w:r>
      <w:r w:rsidR="003E2500" w:rsidRPr="00A37DC0">
        <w:rPr>
          <w:rFonts w:cs="Arial"/>
          <w:sz w:val="22"/>
          <w:szCs w:val="22"/>
        </w:rPr>
        <w:t xml:space="preserve">and </w:t>
      </w:r>
      <w:r w:rsidR="0075048F" w:rsidRPr="00A37DC0">
        <w:rPr>
          <w:rFonts w:cs="Arial"/>
          <w:sz w:val="22"/>
          <w:szCs w:val="22"/>
        </w:rPr>
        <w:t xml:space="preserve">waved farewell to the few </w:t>
      </w:r>
      <w:r w:rsidR="00B65187" w:rsidRPr="00A37DC0">
        <w:rPr>
          <w:rFonts w:cs="Arial"/>
          <w:sz w:val="22"/>
          <w:szCs w:val="22"/>
        </w:rPr>
        <w:t xml:space="preserve">travellers </w:t>
      </w:r>
      <w:r w:rsidR="00165820" w:rsidRPr="00A37DC0">
        <w:rPr>
          <w:rFonts w:cs="Arial"/>
          <w:sz w:val="22"/>
          <w:szCs w:val="22"/>
        </w:rPr>
        <w:t xml:space="preserve">standing at the rails </w:t>
      </w:r>
      <w:r w:rsidR="00B65187" w:rsidRPr="00A37DC0">
        <w:rPr>
          <w:rFonts w:cs="Arial"/>
          <w:sz w:val="22"/>
          <w:szCs w:val="22"/>
        </w:rPr>
        <w:t xml:space="preserve">on </w:t>
      </w:r>
      <w:r w:rsidR="003E2500" w:rsidRPr="00A37DC0">
        <w:rPr>
          <w:rFonts w:cs="Arial"/>
          <w:sz w:val="22"/>
          <w:szCs w:val="22"/>
        </w:rPr>
        <w:t xml:space="preserve">the </w:t>
      </w:r>
      <w:r w:rsidR="00B65187" w:rsidRPr="00A37DC0">
        <w:rPr>
          <w:rFonts w:cs="Arial"/>
          <w:sz w:val="22"/>
          <w:szCs w:val="22"/>
        </w:rPr>
        <w:t xml:space="preserve">deck. </w:t>
      </w:r>
      <w:r w:rsidR="00001658" w:rsidRPr="00A37DC0">
        <w:rPr>
          <w:rFonts w:cs="Arial"/>
          <w:sz w:val="22"/>
          <w:szCs w:val="22"/>
        </w:rPr>
        <w:t>Joan</w:t>
      </w:r>
      <w:r w:rsidR="0044790F" w:rsidRPr="00A37DC0">
        <w:rPr>
          <w:rFonts w:cs="Arial"/>
          <w:sz w:val="22"/>
          <w:szCs w:val="22"/>
        </w:rPr>
        <w:t>na</w:t>
      </w:r>
      <w:r w:rsidR="00001658" w:rsidRPr="00A37DC0">
        <w:rPr>
          <w:rFonts w:cs="Arial"/>
          <w:sz w:val="22"/>
          <w:szCs w:val="22"/>
        </w:rPr>
        <w:t xml:space="preserve"> was already collecting our luggage. </w:t>
      </w:r>
    </w:p>
    <w:p w14:paraId="16EFA740" w14:textId="02E60729" w:rsidR="001850C0" w:rsidRPr="00A37DC0" w:rsidRDefault="00001658">
      <w:pPr>
        <w:rPr>
          <w:rFonts w:cs="Arial"/>
          <w:sz w:val="22"/>
          <w:szCs w:val="22"/>
        </w:rPr>
      </w:pPr>
      <w:r w:rsidRPr="00A37DC0">
        <w:rPr>
          <w:rFonts w:cs="Arial"/>
          <w:sz w:val="22"/>
          <w:szCs w:val="22"/>
        </w:rPr>
        <w:t>By now the sun</w:t>
      </w:r>
      <w:r w:rsidR="00153E5C" w:rsidRPr="00A37DC0">
        <w:rPr>
          <w:rFonts w:cs="Arial"/>
          <w:sz w:val="22"/>
          <w:szCs w:val="22"/>
        </w:rPr>
        <w:t xml:space="preserve"> </w:t>
      </w:r>
      <w:r w:rsidRPr="00A37DC0">
        <w:rPr>
          <w:rFonts w:cs="Arial"/>
          <w:sz w:val="22"/>
          <w:szCs w:val="22"/>
        </w:rPr>
        <w:t xml:space="preserve">was </w:t>
      </w:r>
      <w:r w:rsidR="00153E5C" w:rsidRPr="00A37DC0">
        <w:rPr>
          <w:rFonts w:cs="Arial"/>
          <w:sz w:val="22"/>
          <w:szCs w:val="22"/>
        </w:rPr>
        <w:t xml:space="preserve">high in the sky blinding my </w:t>
      </w:r>
      <w:r w:rsidRPr="00A37DC0">
        <w:rPr>
          <w:rFonts w:cs="Arial"/>
          <w:sz w:val="22"/>
          <w:szCs w:val="22"/>
        </w:rPr>
        <w:t>vision</w:t>
      </w:r>
      <w:r w:rsidR="002E232F" w:rsidRPr="00A37DC0">
        <w:rPr>
          <w:rFonts w:cs="Arial"/>
          <w:sz w:val="22"/>
          <w:szCs w:val="22"/>
        </w:rPr>
        <w:t xml:space="preserve"> and </w:t>
      </w:r>
      <w:r w:rsidRPr="00A37DC0">
        <w:rPr>
          <w:rFonts w:cs="Arial"/>
          <w:sz w:val="22"/>
          <w:szCs w:val="22"/>
        </w:rPr>
        <w:t xml:space="preserve">I struggled to find </w:t>
      </w:r>
      <w:r w:rsidR="00153E5C" w:rsidRPr="00A37DC0">
        <w:rPr>
          <w:rFonts w:cs="Arial"/>
          <w:sz w:val="22"/>
          <w:szCs w:val="22"/>
        </w:rPr>
        <w:t xml:space="preserve">the taxi that was supposed to be waiting for us. It wasn’t there. </w:t>
      </w:r>
    </w:p>
    <w:p w14:paraId="5B40A488" w14:textId="4DAD6312" w:rsidR="003B6819" w:rsidRPr="00A37DC0" w:rsidRDefault="001850C0">
      <w:pPr>
        <w:rPr>
          <w:rFonts w:cs="Arial"/>
          <w:sz w:val="22"/>
          <w:szCs w:val="22"/>
        </w:rPr>
      </w:pPr>
      <w:r w:rsidRPr="00A37DC0">
        <w:rPr>
          <w:rFonts w:cs="Arial"/>
          <w:sz w:val="22"/>
          <w:szCs w:val="22"/>
        </w:rPr>
        <w:t>‘</w:t>
      </w:r>
      <w:r w:rsidR="003B7D97" w:rsidRPr="00A37DC0">
        <w:rPr>
          <w:rFonts w:cs="Arial"/>
          <w:sz w:val="22"/>
          <w:szCs w:val="22"/>
        </w:rPr>
        <w:t>What do we do now</w:t>
      </w:r>
      <w:r w:rsidRPr="00A37DC0">
        <w:rPr>
          <w:rFonts w:cs="Arial"/>
          <w:sz w:val="22"/>
          <w:szCs w:val="22"/>
        </w:rPr>
        <w:t>?’</w:t>
      </w:r>
      <w:r w:rsidR="003B7D97" w:rsidRPr="00A37DC0">
        <w:rPr>
          <w:rFonts w:cs="Arial"/>
          <w:sz w:val="22"/>
          <w:szCs w:val="22"/>
        </w:rPr>
        <w:t xml:space="preserve"> asked Joan impatiently</w:t>
      </w:r>
      <w:r w:rsidRPr="00A37DC0">
        <w:rPr>
          <w:rFonts w:cs="Arial"/>
          <w:sz w:val="22"/>
          <w:szCs w:val="22"/>
        </w:rPr>
        <w:t>.</w:t>
      </w:r>
      <w:r w:rsidR="003B7D97" w:rsidRPr="00A37DC0">
        <w:rPr>
          <w:rFonts w:cs="Arial"/>
          <w:sz w:val="22"/>
          <w:szCs w:val="22"/>
        </w:rPr>
        <w:t xml:space="preserve"> </w:t>
      </w:r>
    </w:p>
    <w:p w14:paraId="558C0EB3" w14:textId="752B4736" w:rsidR="003B7D97" w:rsidRPr="00A37DC0" w:rsidRDefault="001850C0">
      <w:pPr>
        <w:rPr>
          <w:rFonts w:cs="Arial"/>
          <w:sz w:val="22"/>
          <w:szCs w:val="22"/>
        </w:rPr>
      </w:pPr>
      <w:del w:id="18" w:author="martin Nelson" w:date="2014-10-28T20:39:00Z">
        <w:r w:rsidRPr="00A37DC0" w:rsidDel="00130B4B">
          <w:rPr>
            <w:rFonts w:cs="Arial"/>
            <w:sz w:val="22"/>
            <w:szCs w:val="22"/>
          </w:rPr>
          <w:tab/>
        </w:r>
      </w:del>
      <w:r w:rsidRPr="00A37DC0">
        <w:rPr>
          <w:rFonts w:cs="Arial"/>
          <w:sz w:val="22"/>
          <w:szCs w:val="22"/>
        </w:rPr>
        <w:t>‘</w:t>
      </w:r>
      <w:r w:rsidR="003B7D97" w:rsidRPr="00A37DC0">
        <w:rPr>
          <w:rFonts w:cs="Arial"/>
          <w:sz w:val="22"/>
          <w:szCs w:val="22"/>
        </w:rPr>
        <w:t>We wait</w:t>
      </w:r>
      <w:r w:rsidRPr="00A37DC0">
        <w:rPr>
          <w:rFonts w:cs="Arial"/>
          <w:sz w:val="22"/>
          <w:szCs w:val="22"/>
        </w:rPr>
        <w:t>,’</w:t>
      </w:r>
      <w:r w:rsidR="003B7D97" w:rsidRPr="00A37DC0">
        <w:rPr>
          <w:rFonts w:cs="Arial"/>
          <w:sz w:val="22"/>
          <w:szCs w:val="22"/>
        </w:rPr>
        <w:t xml:space="preserve"> I said</w:t>
      </w:r>
      <w:r w:rsidRPr="00A37DC0">
        <w:rPr>
          <w:rFonts w:cs="Arial"/>
          <w:sz w:val="22"/>
          <w:szCs w:val="22"/>
        </w:rPr>
        <w:t>. W</w:t>
      </w:r>
      <w:r w:rsidR="003B7D97" w:rsidRPr="00A37DC0">
        <w:rPr>
          <w:rFonts w:cs="Arial"/>
          <w:sz w:val="22"/>
          <w:szCs w:val="22"/>
        </w:rPr>
        <w:t>e haven’t a</w:t>
      </w:r>
      <w:r w:rsidR="0067422F" w:rsidRPr="00A37DC0">
        <w:rPr>
          <w:rFonts w:cs="Arial"/>
          <w:sz w:val="22"/>
          <w:szCs w:val="22"/>
        </w:rPr>
        <w:t>ny</w:t>
      </w:r>
      <w:r w:rsidR="003B7D97" w:rsidRPr="00A37DC0">
        <w:rPr>
          <w:rFonts w:cs="Arial"/>
          <w:sz w:val="22"/>
          <w:szCs w:val="22"/>
        </w:rPr>
        <w:t xml:space="preserve"> choice. I’m sure it will come the purser arranged it.</w:t>
      </w:r>
      <w:r w:rsidR="0086222F" w:rsidRPr="00A37DC0">
        <w:rPr>
          <w:rFonts w:cs="Arial"/>
          <w:sz w:val="22"/>
          <w:szCs w:val="22"/>
        </w:rPr>
        <w:t>’</w:t>
      </w:r>
      <w:r w:rsidRPr="00A37DC0">
        <w:rPr>
          <w:rFonts w:cs="Arial"/>
          <w:sz w:val="22"/>
          <w:szCs w:val="22"/>
        </w:rPr>
        <w:t xml:space="preserve"> We stood in the glaring sun</w:t>
      </w:r>
      <w:r w:rsidR="00A02C71" w:rsidRPr="00A37DC0">
        <w:rPr>
          <w:rFonts w:cs="Arial"/>
          <w:sz w:val="22"/>
          <w:szCs w:val="22"/>
        </w:rPr>
        <w:t xml:space="preserve"> on the broad concrete landing, t</w:t>
      </w:r>
      <w:r w:rsidRPr="00A37DC0">
        <w:rPr>
          <w:rFonts w:cs="Arial"/>
          <w:sz w:val="22"/>
          <w:szCs w:val="22"/>
        </w:rPr>
        <w:t>wo loan figures waitin</w:t>
      </w:r>
      <w:r w:rsidR="00AB161F" w:rsidRPr="00A37DC0">
        <w:rPr>
          <w:rFonts w:cs="Arial"/>
          <w:sz w:val="22"/>
          <w:szCs w:val="22"/>
        </w:rPr>
        <w:t>g. I began to wonder whether</w:t>
      </w:r>
      <w:r w:rsidR="0067422F" w:rsidRPr="00A37DC0">
        <w:rPr>
          <w:rFonts w:cs="Arial"/>
          <w:sz w:val="22"/>
          <w:szCs w:val="22"/>
        </w:rPr>
        <w:t xml:space="preserve"> this had been</w:t>
      </w:r>
      <w:r w:rsidR="00AB161F" w:rsidRPr="00A37DC0">
        <w:rPr>
          <w:rFonts w:cs="Arial"/>
          <w:sz w:val="22"/>
          <w:szCs w:val="22"/>
        </w:rPr>
        <w:t xml:space="preserve"> a good idea</w:t>
      </w:r>
      <w:r w:rsidR="000A7071" w:rsidRPr="00A37DC0">
        <w:rPr>
          <w:rFonts w:cs="Arial"/>
          <w:sz w:val="22"/>
          <w:szCs w:val="22"/>
        </w:rPr>
        <w:t>,</w:t>
      </w:r>
      <w:r w:rsidR="00AB161F" w:rsidRPr="00A37DC0">
        <w:rPr>
          <w:rFonts w:cs="Arial"/>
          <w:sz w:val="22"/>
          <w:szCs w:val="22"/>
        </w:rPr>
        <w:t xml:space="preserve"> w</w:t>
      </w:r>
      <w:r w:rsidRPr="00A37DC0">
        <w:rPr>
          <w:rFonts w:cs="Arial"/>
          <w:sz w:val="22"/>
          <w:szCs w:val="22"/>
        </w:rPr>
        <w:t>hen I heard the familiar sound of a car approaching. Arou</w:t>
      </w:r>
      <w:r w:rsidR="00AB161F" w:rsidRPr="00A37DC0">
        <w:rPr>
          <w:rFonts w:cs="Arial"/>
          <w:sz w:val="22"/>
          <w:szCs w:val="22"/>
        </w:rPr>
        <w:t>nd the corner</w:t>
      </w:r>
      <w:r w:rsidRPr="00A37DC0">
        <w:rPr>
          <w:rFonts w:cs="Arial"/>
          <w:sz w:val="22"/>
          <w:szCs w:val="22"/>
        </w:rPr>
        <w:t xml:space="preserve"> of a shed, an old Hill</w:t>
      </w:r>
      <w:r w:rsidR="00AB161F" w:rsidRPr="00A37DC0">
        <w:rPr>
          <w:rFonts w:cs="Arial"/>
          <w:sz w:val="22"/>
          <w:szCs w:val="22"/>
        </w:rPr>
        <w:t>m</w:t>
      </w:r>
      <w:r w:rsidRPr="00A37DC0">
        <w:rPr>
          <w:rFonts w:cs="Arial"/>
          <w:sz w:val="22"/>
          <w:szCs w:val="22"/>
        </w:rPr>
        <w:t>an minx</w:t>
      </w:r>
      <w:r w:rsidR="003B7D97" w:rsidRPr="00A37DC0">
        <w:rPr>
          <w:rFonts w:cs="Arial"/>
          <w:sz w:val="22"/>
          <w:szCs w:val="22"/>
        </w:rPr>
        <w:t xml:space="preserve"> </w:t>
      </w:r>
      <w:r w:rsidR="0067422F" w:rsidRPr="00A37DC0">
        <w:rPr>
          <w:rFonts w:cs="Arial"/>
          <w:sz w:val="22"/>
          <w:szCs w:val="22"/>
        </w:rPr>
        <w:t>came puffing</w:t>
      </w:r>
      <w:r w:rsidR="00BE1B1B" w:rsidRPr="00A37DC0">
        <w:rPr>
          <w:rFonts w:cs="Arial"/>
          <w:sz w:val="22"/>
          <w:szCs w:val="22"/>
        </w:rPr>
        <w:t>,</w:t>
      </w:r>
      <w:r w:rsidR="00AB161F" w:rsidRPr="00A37DC0">
        <w:rPr>
          <w:rFonts w:cs="Arial"/>
          <w:sz w:val="22"/>
          <w:szCs w:val="22"/>
        </w:rPr>
        <w:t xml:space="preserve"> black smoke emerging from its exhaust</w:t>
      </w:r>
      <w:r w:rsidR="003859D3" w:rsidRPr="00A37DC0">
        <w:rPr>
          <w:rFonts w:cs="Arial"/>
          <w:sz w:val="22"/>
          <w:szCs w:val="22"/>
        </w:rPr>
        <w:t>. It came to a shuddering halt.</w:t>
      </w:r>
    </w:p>
    <w:p w14:paraId="12777116" w14:textId="77777777" w:rsidR="00C55B69" w:rsidRPr="00A37DC0" w:rsidRDefault="00306D07" w:rsidP="00D96309">
      <w:pPr>
        <w:rPr>
          <w:rFonts w:cs="Arial"/>
          <w:color w:val="191919"/>
          <w:sz w:val="22"/>
          <w:szCs w:val="22"/>
        </w:rPr>
      </w:pPr>
      <w:del w:id="19" w:author="martin Nelson" w:date="2014-10-28T20:39:00Z">
        <w:r w:rsidRPr="00A37DC0" w:rsidDel="00130B4B">
          <w:rPr>
            <w:rFonts w:cs="Arial"/>
            <w:color w:val="191919"/>
            <w:sz w:val="22"/>
            <w:szCs w:val="22"/>
          </w:rPr>
          <w:tab/>
        </w:r>
      </w:del>
      <w:r w:rsidR="00CB4292" w:rsidRPr="00A37DC0">
        <w:rPr>
          <w:rFonts w:cs="Arial"/>
          <w:i/>
          <w:sz w:val="22"/>
          <w:szCs w:val="22"/>
        </w:rPr>
        <w:t>Lypámai pou eímai argá apó fo̱ni̱tikí̱s apópseo̱s,</w:t>
      </w:r>
      <w:r w:rsidR="00CB4292" w:rsidRPr="00A37DC0">
        <w:rPr>
          <w:rFonts w:cs="Arial"/>
          <w:color w:val="191919"/>
          <w:sz w:val="22"/>
          <w:szCs w:val="22"/>
        </w:rPr>
        <w:t xml:space="preserve"> </w:t>
      </w:r>
      <w:r w:rsidRPr="00A37DC0">
        <w:rPr>
          <w:rFonts w:cs="Arial"/>
          <w:color w:val="191919"/>
          <w:sz w:val="22"/>
          <w:szCs w:val="22"/>
        </w:rPr>
        <w:t>‘</w:t>
      </w:r>
      <w:r w:rsidR="00D96309" w:rsidRPr="00A37DC0">
        <w:rPr>
          <w:rFonts w:cs="Arial"/>
          <w:color w:val="191919"/>
          <w:sz w:val="22"/>
          <w:szCs w:val="22"/>
        </w:rPr>
        <w:t xml:space="preserve"> (</w:t>
      </w:r>
      <w:r w:rsidR="0067422F" w:rsidRPr="00A37DC0">
        <w:rPr>
          <w:rFonts w:cs="Arial"/>
          <w:color w:val="191919"/>
          <w:sz w:val="22"/>
          <w:szCs w:val="22"/>
        </w:rPr>
        <w:t>I am sorry I’</w:t>
      </w:r>
      <w:r w:rsidR="00975627" w:rsidRPr="00A37DC0">
        <w:rPr>
          <w:rFonts w:cs="Arial"/>
          <w:color w:val="191919"/>
          <w:sz w:val="22"/>
          <w:szCs w:val="22"/>
        </w:rPr>
        <w:t>m late</w:t>
      </w:r>
      <w:r w:rsidR="00D96309" w:rsidRPr="00A37DC0">
        <w:rPr>
          <w:rFonts w:cs="Arial"/>
          <w:color w:val="191919"/>
          <w:sz w:val="22"/>
          <w:szCs w:val="22"/>
        </w:rPr>
        <w:t xml:space="preserve">) </w:t>
      </w:r>
      <w:r w:rsidR="00C55B69" w:rsidRPr="00A37DC0">
        <w:rPr>
          <w:rFonts w:cs="Arial"/>
          <w:color w:val="191919"/>
          <w:sz w:val="22"/>
          <w:szCs w:val="22"/>
        </w:rPr>
        <w:t xml:space="preserve">   </w:t>
      </w:r>
    </w:p>
    <w:p w14:paraId="1F74C28B" w14:textId="26CA5EFE" w:rsidR="000C12D4" w:rsidRPr="00A37DC0" w:rsidRDefault="00C55B69" w:rsidP="00D96309">
      <w:pPr>
        <w:rPr>
          <w:rFonts w:cs="Arial"/>
          <w:sz w:val="22"/>
          <w:szCs w:val="22"/>
        </w:rPr>
      </w:pPr>
      <w:r w:rsidRPr="00A37DC0">
        <w:rPr>
          <w:rFonts w:cs="Arial"/>
          <w:i/>
          <w:sz w:val="22"/>
          <w:szCs w:val="22"/>
        </w:rPr>
        <w:t>To af̱tokíni̱tó mou chálase</w:t>
      </w:r>
      <w:r w:rsidR="00614AB0" w:rsidRPr="00A37DC0">
        <w:rPr>
          <w:rFonts w:cs="Arial"/>
          <w:sz w:val="22"/>
          <w:szCs w:val="22"/>
        </w:rPr>
        <w:t xml:space="preserve"> </w:t>
      </w:r>
      <w:r w:rsidR="00D96309" w:rsidRPr="00A37DC0">
        <w:rPr>
          <w:rFonts w:cs="Arial"/>
          <w:color w:val="191919"/>
          <w:sz w:val="22"/>
          <w:szCs w:val="22"/>
        </w:rPr>
        <w:t>(my car broke down)</w:t>
      </w:r>
      <w:r w:rsidR="003859D3" w:rsidRPr="00A37DC0">
        <w:rPr>
          <w:rFonts w:cs="Arial"/>
          <w:color w:val="191919"/>
          <w:sz w:val="22"/>
          <w:szCs w:val="22"/>
        </w:rPr>
        <w:t>,</w:t>
      </w:r>
      <w:r w:rsidR="00D96309" w:rsidRPr="00A37DC0">
        <w:rPr>
          <w:rFonts w:cs="Arial"/>
          <w:color w:val="191919"/>
          <w:sz w:val="22"/>
          <w:szCs w:val="22"/>
        </w:rPr>
        <w:t xml:space="preserve">’ </w:t>
      </w:r>
      <w:r w:rsidR="00735682" w:rsidRPr="00A37DC0">
        <w:rPr>
          <w:rFonts w:cs="Arial"/>
          <w:color w:val="191919"/>
          <w:sz w:val="22"/>
          <w:szCs w:val="22"/>
        </w:rPr>
        <w:t>t</w:t>
      </w:r>
      <w:r w:rsidR="000A7071" w:rsidRPr="00A37DC0">
        <w:rPr>
          <w:rFonts w:cs="Arial"/>
          <w:color w:val="191919"/>
          <w:sz w:val="22"/>
          <w:szCs w:val="22"/>
        </w:rPr>
        <w:t xml:space="preserve">he </w:t>
      </w:r>
      <w:r w:rsidR="004D4CF3" w:rsidRPr="00A37DC0">
        <w:rPr>
          <w:rFonts w:cs="Arial"/>
          <w:color w:val="191919"/>
          <w:sz w:val="22"/>
          <w:szCs w:val="22"/>
        </w:rPr>
        <w:t>driver stammered. ‘Me Lefteris.’</w:t>
      </w:r>
      <w:r w:rsidR="00892E03" w:rsidRPr="00A37DC0">
        <w:rPr>
          <w:rFonts w:cs="Arial"/>
          <w:color w:val="191919"/>
          <w:sz w:val="22"/>
          <w:szCs w:val="22"/>
        </w:rPr>
        <w:t xml:space="preserve"> We</w:t>
      </w:r>
      <w:r w:rsidR="0067422F" w:rsidRPr="00A37DC0">
        <w:rPr>
          <w:rFonts w:cs="Arial"/>
          <w:color w:val="191919"/>
          <w:sz w:val="22"/>
          <w:szCs w:val="22"/>
        </w:rPr>
        <w:t xml:space="preserve"> shook hands</w:t>
      </w:r>
      <w:r w:rsidR="00892E03" w:rsidRPr="00A37DC0">
        <w:rPr>
          <w:rFonts w:cs="Arial"/>
          <w:color w:val="191919"/>
          <w:sz w:val="22"/>
          <w:szCs w:val="22"/>
        </w:rPr>
        <w:t>.</w:t>
      </w:r>
    </w:p>
    <w:p w14:paraId="44FFD02B" w14:textId="674A6CED" w:rsidR="00975627" w:rsidRPr="00A37DC0" w:rsidRDefault="000C12D4" w:rsidP="00D96309">
      <w:pPr>
        <w:rPr>
          <w:rFonts w:cs="Arial"/>
          <w:color w:val="191919"/>
          <w:sz w:val="22"/>
          <w:szCs w:val="22"/>
        </w:rPr>
      </w:pPr>
      <w:del w:id="20" w:author="martin Nelson" w:date="2014-10-28T20:39:00Z">
        <w:r w:rsidRPr="00A37DC0" w:rsidDel="00130B4B">
          <w:rPr>
            <w:rFonts w:cs="Arial"/>
            <w:color w:val="191919"/>
            <w:sz w:val="22"/>
            <w:szCs w:val="22"/>
          </w:rPr>
          <w:tab/>
        </w:r>
      </w:del>
      <w:r w:rsidRPr="00A37DC0">
        <w:rPr>
          <w:rFonts w:cs="Arial"/>
          <w:color w:val="191919"/>
          <w:sz w:val="22"/>
          <w:szCs w:val="22"/>
        </w:rPr>
        <w:t>‘</w:t>
      </w:r>
      <w:r w:rsidR="00D96309" w:rsidRPr="00A37DC0">
        <w:rPr>
          <w:rFonts w:cs="Arial"/>
          <w:color w:val="191919"/>
          <w:sz w:val="22"/>
          <w:szCs w:val="22"/>
        </w:rPr>
        <w:t>I’m not surprised</w:t>
      </w:r>
      <w:r w:rsidRPr="00A37DC0">
        <w:rPr>
          <w:rFonts w:cs="Arial"/>
          <w:color w:val="191919"/>
          <w:sz w:val="22"/>
          <w:szCs w:val="22"/>
        </w:rPr>
        <w:t>,’</w:t>
      </w:r>
      <w:r w:rsidR="00D96309" w:rsidRPr="00A37DC0">
        <w:rPr>
          <w:rFonts w:cs="Arial"/>
          <w:color w:val="191919"/>
          <w:sz w:val="22"/>
          <w:szCs w:val="22"/>
        </w:rPr>
        <w:t xml:space="preserve"> I </w:t>
      </w:r>
      <w:r w:rsidR="004A580D" w:rsidRPr="00A37DC0">
        <w:rPr>
          <w:rFonts w:cs="Arial"/>
          <w:color w:val="191919"/>
          <w:sz w:val="22"/>
          <w:szCs w:val="22"/>
        </w:rPr>
        <w:t>jibbed</w:t>
      </w:r>
      <w:r w:rsidR="00D96309" w:rsidRPr="00A37DC0">
        <w:rPr>
          <w:rFonts w:cs="Arial"/>
          <w:color w:val="191919"/>
          <w:sz w:val="22"/>
          <w:szCs w:val="22"/>
        </w:rPr>
        <w:t xml:space="preserve"> under</w:t>
      </w:r>
      <w:r w:rsidRPr="00A37DC0">
        <w:rPr>
          <w:rFonts w:cs="Arial"/>
          <w:color w:val="191919"/>
          <w:sz w:val="22"/>
          <w:szCs w:val="22"/>
        </w:rPr>
        <w:t xml:space="preserve"> </w:t>
      </w:r>
      <w:r w:rsidR="00D96309" w:rsidRPr="00A37DC0">
        <w:rPr>
          <w:rFonts w:cs="Arial"/>
          <w:color w:val="191919"/>
          <w:sz w:val="22"/>
          <w:szCs w:val="22"/>
        </w:rPr>
        <w:t>my breath</w:t>
      </w:r>
      <w:r w:rsidRPr="00A37DC0">
        <w:rPr>
          <w:rFonts w:cs="Arial"/>
          <w:color w:val="191919"/>
          <w:sz w:val="22"/>
          <w:szCs w:val="22"/>
        </w:rPr>
        <w:t>.</w:t>
      </w:r>
      <w:r w:rsidR="00BB331B" w:rsidRPr="00A37DC0">
        <w:rPr>
          <w:rFonts w:cs="Arial"/>
          <w:color w:val="191919"/>
          <w:sz w:val="22"/>
          <w:szCs w:val="22"/>
        </w:rPr>
        <w:t xml:space="preserve"> </w:t>
      </w:r>
    </w:p>
    <w:p w14:paraId="5D39FEFD" w14:textId="0E060B93" w:rsidR="004D4CF3" w:rsidRPr="00A37DC0" w:rsidRDefault="00892E03" w:rsidP="00D96309">
      <w:pPr>
        <w:rPr>
          <w:rFonts w:cs="Arial"/>
          <w:color w:val="191919"/>
          <w:sz w:val="22"/>
          <w:szCs w:val="22"/>
        </w:rPr>
      </w:pPr>
      <w:del w:id="21" w:author="martin Nelson" w:date="2014-10-28T20:39:00Z">
        <w:r w:rsidRPr="00A37DC0" w:rsidDel="00130B4B">
          <w:rPr>
            <w:rFonts w:cs="Arial"/>
            <w:color w:val="191919"/>
            <w:sz w:val="22"/>
            <w:szCs w:val="22"/>
          </w:rPr>
          <w:tab/>
        </w:r>
      </w:del>
      <w:r w:rsidRPr="00A37DC0">
        <w:rPr>
          <w:rFonts w:cs="Arial"/>
          <w:color w:val="191919"/>
          <w:sz w:val="22"/>
          <w:szCs w:val="22"/>
        </w:rPr>
        <w:t>‘We go to Chania y</w:t>
      </w:r>
      <w:r w:rsidR="007F0802" w:rsidRPr="00A37DC0">
        <w:rPr>
          <w:rFonts w:cs="Arial"/>
          <w:color w:val="191919"/>
          <w:sz w:val="22"/>
          <w:szCs w:val="22"/>
        </w:rPr>
        <w:t>es?’</w:t>
      </w:r>
      <w:r w:rsidR="0086222F" w:rsidRPr="00A37DC0">
        <w:rPr>
          <w:rFonts w:cs="Arial"/>
          <w:color w:val="191919"/>
          <w:sz w:val="22"/>
          <w:szCs w:val="22"/>
        </w:rPr>
        <w:t xml:space="preserve"> I</w:t>
      </w:r>
      <w:r w:rsidR="004D4CF3" w:rsidRPr="00A37DC0">
        <w:rPr>
          <w:rFonts w:cs="Arial"/>
          <w:color w:val="191919"/>
          <w:sz w:val="22"/>
          <w:szCs w:val="22"/>
        </w:rPr>
        <w:t xml:space="preserve"> nodded</w:t>
      </w:r>
      <w:r w:rsidR="00FB2631" w:rsidRPr="00A37DC0">
        <w:rPr>
          <w:rFonts w:cs="Arial"/>
          <w:color w:val="191919"/>
          <w:sz w:val="22"/>
          <w:szCs w:val="22"/>
        </w:rPr>
        <w:t>.</w:t>
      </w:r>
    </w:p>
    <w:p w14:paraId="38D75346" w14:textId="1857DA95" w:rsidR="00F6420C" w:rsidRPr="00A37DC0" w:rsidRDefault="00FB2631" w:rsidP="00D96309">
      <w:pPr>
        <w:rPr>
          <w:rFonts w:cs="Arial"/>
          <w:color w:val="191919"/>
          <w:sz w:val="22"/>
          <w:szCs w:val="22"/>
        </w:rPr>
      </w:pPr>
      <w:r w:rsidRPr="00A37DC0">
        <w:rPr>
          <w:rFonts w:cs="Arial"/>
          <w:color w:val="191919"/>
          <w:sz w:val="22"/>
          <w:szCs w:val="22"/>
        </w:rPr>
        <w:t>He bundled our</w:t>
      </w:r>
      <w:r w:rsidR="007F0802" w:rsidRPr="00A37DC0">
        <w:rPr>
          <w:rFonts w:cs="Arial"/>
          <w:color w:val="191919"/>
          <w:sz w:val="22"/>
          <w:szCs w:val="22"/>
        </w:rPr>
        <w:t xml:space="preserve"> luggage into the </w:t>
      </w:r>
      <w:r w:rsidR="00E76A21" w:rsidRPr="00A37DC0">
        <w:rPr>
          <w:rFonts w:cs="Arial"/>
          <w:color w:val="191919"/>
          <w:sz w:val="22"/>
          <w:szCs w:val="22"/>
        </w:rPr>
        <w:t>boot, which</w:t>
      </w:r>
      <w:r w:rsidR="007F0802" w:rsidRPr="00A37DC0">
        <w:rPr>
          <w:rFonts w:cs="Arial"/>
          <w:color w:val="191919"/>
          <w:sz w:val="22"/>
          <w:szCs w:val="22"/>
        </w:rPr>
        <w:t xml:space="preserve"> was already </w:t>
      </w:r>
      <w:r w:rsidR="00BE1B1B" w:rsidRPr="00A37DC0">
        <w:rPr>
          <w:rFonts w:cs="Arial"/>
          <w:color w:val="191919"/>
          <w:sz w:val="22"/>
          <w:szCs w:val="22"/>
        </w:rPr>
        <w:t xml:space="preserve">half </w:t>
      </w:r>
      <w:r w:rsidR="007F0802" w:rsidRPr="00A37DC0">
        <w:rPr>
          <w:rFonts w:cs="Arial"/>
          <w:color w:val="191919"/>
          <w:sz w:val="22"/>
          <w:szCs w:val="22"/>
        </w:rPr>
        <w:t xml:space="preserve">stuffed with </w:t>
      </w:r>
      <w:r w:rsidR="00E76A21" w:rsidRPr="00A37DC0">
        <w:rPr>
          <w:rFonts w:cs="Arial"/>
          <w:color w:val="191919"/>
          <w:sz w:val="22"/>
          <w:szCs w:val="22"/>
        </w:rPr>
        <w:t xml:space="preserve">bulging </w:t>
      </w:r>
      <w:r w:rsidR="007F0802" w:rsidRPr="00A37DC0">
        <w:rPr>
          <w:rFonts w:cs="Arial"/>
          <w:color w:val="191919"/>
          <w:sz w:val="22"/>
          <w:szCs w:val="22"/>
        </w:rPr>
        <w:t xml:space="preserve">sacks and motioned to us to get in. </w:t>
      </w:r>
    </w:p>
    <w:p w14:paraId="3161BE2A" w14:textId="74B85BCD" w:rsidR="007F0802" w:rsidRPr="00A37DC0" w:rsidRDefault="00F6420C" w:rsidP="00D96309">
      <w:pPr>
        <w:rPr>
          <w:rFonts w:cs="Arial"/>
          <w:color w:val="191919"/>
          <w:sz w:val="22"/>
          <w:szCs w:val="22"/>
        </w:rPr>
      </w:pPr>
      <w:del w:id="22" w:author="martin Nelson" w:date="2014-10-28T20:39:00Z">
        <w:r w:rsidRPr="00A37DC0" w:rsidDel="00130B4B">
          <w:rPr>
            <w:rFonts w:cs="Arial"/>
            <w:color w:val="191919"/>
            <w:sz w:val="22"/>
            <w:szCs w:val="22"/>
          </w:rPr>
          <w:tab/>
        </w:r>
      </w:del>
      <w:r w:rsidRPr="00A37DC0">
        <w:rPr>
          <w:rFonts w:cs="Arial"/>
          <w:color w:val="191919"/>
          <w:sz w:val="22"/>
          <w:szCs w:val="22"/>
        </w:rPr>
        <w:t>‘</w:t>
      </w:r>
      <w:r w:rsidR="00EA43B0" w:rsidRPr="00A37DC0">
        <w:rPr>
          <w:rFonts w:cs="Arial"/>
          <w:color w:val="191919"/>
          <w:sz w:val="22"/>
          <w:szCs w:val="22"/>
        </w:rPr>
        <w:t>Samaria Hotel on Kidonias Street</w:t>
      </w:r>
      <w:r w:rsidRPr="00A37DC0">
        <w:rPr>
          <w:rFonts w:cs="Arial"/>
          <w:color w:val="191919"/>
          <w:sz w:val="22"/>
          <w:szCs w:val="22"/>
        </w:rPr>
        <w:t xml:space="preserve">.’ I said. He grunted as if he knew where it was. </w:t>
      </w:r>
    </w:p>
    <w:p w14:paraId="437A9DF0" w14:textId="77777777" w:rsidR="00130B4B" w:rsidRPr="00A37DC0" w:rsidRDefault="00FD0A81" w:rsidP="00D96309">
      <w:pPr>
        <w:rPr>
          <w:ins w:id="23" w:author="martin Nelson" w:date="2014-10-28T20:39:00Z"/>
          <w:rFonts w:cs="Arial"/>
          <w:color w:val="191919"/>
          <w:sz w:val="22"/>
          <w:szCs w:val="22"/>
        </w:rPr>
      </w:pPr>
      <w:r w:rsidRPr="00A37DC0">
        <w:rPr>
          <w:rFonts w:cs="Arial"/>
          <w:color w:val="191919"/>
          <w:sz w:val="22"/>
          <w:szCs w:val="22"/>
        </w:rPr>
        <w:tab/>
      </w:r>
    </w:p>
    <w:p w14:paraId="129EB30D" w14:textId="077B5CFB" w:rsidR="0063198D" w:rsidRPr="00A37DC0" w:rsidRDefault="00FD0A81" w:rsidP="00D96309">
      <w:pPr>
        <w:rPr>
          <w:rFonts w:cs="Arial"/>
          <w:color w:val="191919"/>
          <w:sz w:val="22"/>
          <w:szCs w:val="22"/>
        </w:rPr>
      </w:pPr>
      <w:r w:rsidRPr="00A37DC0">
        <w:rPr>
          <w:rFonts w:cs="Arial"/>
          <w:color w:val="191919"/>
          <w:sz w:val="22"/>
          <w:szCs w:val="22"/>
        </w:rPr>
        <w:t>With a sudden jerk accompanied by</w:t>
      </w:r>
      <w:r w:rsidR="00BB331B" w:rsidRPr="00A37DC0">
        <w:rPr>
          <w:rFonts w:cs="Arial"/>
          <w:color w:val="191919"/>
          <w:sz w:val="22"/>
          <w:szCs w:val="22"/>
        </w:rPr>
        <w:t xml:space="preserve"> a</w:t>
      </w:r>
      <w:r w:rsidR="00F6420C" w:rsidRPr="00A37DC0">
        <w:rPr>
          <w:rFonts w:cs="Arial"/>
          <w:color w:val="191919"/>
          <w:sz w:val="22"/>
          <w:szCs w:val="22"/>
        </w:rPr>
        <w:t xml:space="preserve"> grinding of the gears the car</w:t>
      </w:r>
      <w:r w:rsidR="009C3428" w:rsidRPr="00A37DC0">
        <w:rPr>
          <w:rFonts w:cs="Arial"/>
          <w:color w:val="191919"/>
          <w:sz w:val="22"/>
          <w:szCs w:val="22"/>
        </w:rPr>
        <w:t xml:space="preserve"> </w:t>
      </w:r>
      <w:r w:rsidR="00BE1B1B" w:rsidRPr="00A37DC0">
        <w:rPr>
          <w:rFonts w:cs="Arial"/>
          <w:color w:val="191919"/>
          <w:sz w:val="22"/>
          <w:szCs w:val="22"/>
        </w:rPr>
        <w:t xml:space="preserve">jerked forwards and </w:t>
      </w:r>
      <w:r w:rsidR="009C3428" w:rsidRPr="00A37DC0">
        <w:rPr>
          <w:rFonts w:cs="Arial"/>
          <w:color w:val="191919"/>
          <w:sz w:val="22"/>
          <w:szCs w:val="22"/>
        </w:rPr>
        <w:t xml:space="preserve">moved off. It left the relatively smooth </w:t>
      </w:r>
      <w:r w:rsidRPr="00A37DC0">
        <w:rPr>
          <w:rFonts w:cs="Arial"/>
          <w:color w:val="191919"/>
          <w:sz w:val="22"/>
          <w:szCs w:val="22"/>
        </w:rPr>
        <w:t xml:space="preserve">surface of the </w:t>
      </w:r>
      <w:r w:rsidR="009C3428" w:rsidRPr="00A37DC0">
        <w:rPr>
          <w:rFonts w:cs="Arial"/>
          <w:color w:val="191919"/>
          <w:sz w:val="22"/>
          <w:szCs w:val="22"/>
        </w:rPr>
        <w:t xml:space="preserve">landing </w:t>
      </w:r>
      <w:r w:rsidRPr="00A37DC0">
        <w:rPr>
          <w:rFonts w:cs="Arial"/>
          <w:color w:val="191919"/>
          <w:sz w:val="22"/>
          <w:szCs w:val="22"/>
        </w:rPr>
        <w:t>platform and plunged across</w:t>
      </w:r>
      <w:r w:rsidR="009C3428" w:rsidRPr="00A37DC0">
        <w:rPr>
          <w:rFonts w:cs="Arial"/>
          <w:color w:val="191919"/>
          <w:sz w:val="22"/>
          <w:szCs w:val="22"/>
        </w:rPr>
        <w:t xml:space="preserve"> a rough stony path. We rolled and rocked holding onto our seats</w:t>
      </w:r>
      <w:r w:rsidR="00B60948" w:rsidRPr="00A37DC0">
        <w:rPr>
          <w:rFonts w:cs="Arial"/>
          <w:color w:val="191919"/>
          <w:sz w:val="22"/>
          <w:szCs w:val="22"/>
        </w:rPr>
        <w:t xml:space="preserve"> and searching for handles, there were none in sight</w:t>
      </w:r>
      <w:r w:rsidR="006F7608" w:rsidRPr="00A37DC0">
        <w:rPr>
          <w:rFonts w:cs="Arial"/>
          <w:color w:val="191919"/>
          <w:sz w:val="22"/>
          <w:szCs w:val="22"/>
        </w:rPr>
        <w:t>.</w:t>
      </w:r>
      <w:r w:rsidR="00B60948" w:rsidRPr="00A37DC0">
        <w:rPr>
          <w:rFonts w:cs="Arial"/>
          <w:color w:val="191919"/>
          <w:sz w:val="22"/>
          <w:szCs w:val="22"/>
        </w:rPr>
        <w:t xml:space="preserve"> </w:t>
      </w:r>
      <w:r w:rsidR="006F7608" w:rsidRPr="00A37DC0">
        <w:rPr>
          <w:rFonts w:cs="Arial"/>
          <w:color w:val="191919"/>
          <w:sz w:val="22"/>
          <w:szCs w:val="22"/>
        </w:rPr>
        <w:t>T</w:t>
      </w:r>
      <w:r w:rsidRPr="00A37DC0">
        <w:rPr>
          <w:rFonts w:cs="Arial"/>
          <w:color w:val="191919"/>
          <w:sz w:val="22"/>
          <w:szCs w:val="22"/>
        </w:rPr>
        <w:t>he car</w:t>
      </w:r>
      <w:r w:rsidR="009C3428" w:rsidRPr="00A37DC0">
        <w:rPr>
          <w:rFonts w:cs="Arial"/>
          <w:color w:val="191919"/>
          <w:sz w:val="22"/>
          <w:szCs w:val="22"/>
        </w:rPr>
        <w:t xml:space="preserve"> mounted a low hill </w:t>
      </w:r>
      <w:r w:rsidRPr="00A37DC0">
        <w:rPr>
          <w:rFonts w:cs="Arial"/>
          <w:color w:val="191919"/>
          <w:sz w:val="22"/>
          <w:szCs w:val="22"/>
        </w:rPr>
        <w:t xml:space="preserve">and </w:t>
      </w:r>
      <w:r w:rsidR="007D6117" w:rsidRPr="00A37DC0">
        <w:rPr>
          <w:rFonts w:cs="Arial"/>
          <w:color w:val="191919"/>
          <w:sz w:val="22"/>
          <w:szCs w:val="22"/>
        </w:rPr>
        <w:t>bounced</w:t>
      </w:r>
      <w:r w:rsidRPr="00A37DC0">
        <w:rPr>
          <w:rFonts w:cs="Arial"/>
          <w:color w:val="191919"/>
          <w:sz w:val="22"/>
          <w:szCs w:val="22"/>
        </w:rPr>
        <w:t xml:space="preserve"> </w:t>
      </w:r>
      <w:r w:rsidR="009C3428" w:rsidRPr="00A37DC0">
        <w:rPr>
          <w:rFonts w:cs="Arial"/>
          <w:color w:val="191919"/>
          <w:sz w:val="22"/>
          <w:szCs w:val="22"/>
        </w:rPr>
        <w:t>onto a</w:t>
      </w:r>
      <w:r w:rsidRPr="00A37DC0">
        <w:rPr>
          <w:rFonts w:cs="Arial"/>
          <w:color w:val="191919"/>
          <w:sz w:val="22"/>
          <w:szCs w:val="22"/>
        </w:rPr>
        <w:t>n</w:t>
      </w:r>
      <w:r w:rsidR="009C3428" w:rsidRPr="00A37DC0">
        <w:rPr>
          <w:rFonts w:cs="Arial"/>
          <w:color w:val="191919"/>
          <w:sz w:val="22"/>
          <w:szCs w:val="22"/>
        </w:rPr>
        <w:t xml:space="preserve"> asphalt</w:t>
      </w:r>
      <w:r w:rsidR="0058117C" w:rsidRPr="00A37DC0">
        <w:rPr>
          <w:rFonts w:cs="Arial"/>
          <w:color w:val="191919"/>
          <w:sz w:val="22"/>
          <w:szCs w:val="22"/>
        </w:rPr>
        <w:t xml:space="preserve"> road, the main highway</w:t>
      </w:r>
      <w:r w:rsidR="009C3428" w:rsidRPr="00A37DC0">
        <w:rPr>
          <w:rFonts w:cs="Arial"/>
          <w:color w:val="191919"/>
          <w:sz w:val="22"/>
          <w:szCs w:val="22"/>
        </w:rPr>
        <w:t xml:space="preserve"> to C</w:t>
      </w:r>
      <w:r w:rsidR="0058117C" w:rsidRPr="00A37DC0">
        <w:rPr>
          <w:rFonts w:cs="Arial"/>
          <w:color w:val="191919"/>
          <w:sz w:val="22"/>
          <w:szCs w:val="22"/>
        </w:rPr>
        <w:t>han</w:t>
      </w:r>
      <w:r w:rsidR="009C3428" w:rsidRPr="00A37DC0">
        <w:rPr>
          <w:rFonts w:cs="Arial"/>
          <w:color w:val="191919"/>
          <w:sz w:val="22"/>
          <w:szCs w:val="22"/>
        </w:rPr>
        <w:t>ia</w:t>
      </w:r>
      <w:r w:rsidR="00BB331B" w:rsidRPr="00A37DC0">
        <w:rPr>
          <w:rFonts w:cs="Arial"/>
          <w:color w:val="191919"/>
          <w:sz w:val="22"/>
          <w:szCs w:val="22"/>
        </w:rPr>
        <w:t xml:space="preserve"> that</w:t>
      </w:r>
      <w:r w:rsidR="0058117C" w:rsidRPr="00A37DC0">
        <w:rPr>
          <w:rFonts w:cs="Arial"/>
          <w:color w:val="191919"/>
          <w:sz w:val="22"/>
          <w:szCs w:val="22"/>
        </w:rPr>
        <w:t xml:space="preserve"> ran along the southern </w:t>
      </w:r>
      <w:del w:id="24" w:author="martin Nelson" w:date="2014-10-28T20:39:00Z">
        <w:r w:rsidR="0058117C" w:rsidRPr="00A37DC0" w:rsidDel="00130B4B">
          <w:rPr>
            <w:rFonts w:cs="Arial"/>
            <w:color w:val="191919"/>
            <w:sz w:val="22"/>
            <w:szCs w:val="22"/>
          </w:rPr>
          <w:delText xml:space="preserve">coast </w:delText>
        </w:r>
        <w:r w:rsidR="00892E03" w:rsidRPr="00A37DC0" w:rsidDel="00130B4B">
          <w:rPr>
            <w:rFonts w:cs="Arial"/>
            <w:color w:val="191919"/>
            <w:sz w:val="22"/>
            <w:szCs w:val="22"/>
          </w:rPr>
          <w:delText>line</w:delText>
        </w:r>
      </w:del>
      <w:ins w:id="25" w:author="martin Nelson" w:date="2014-10-28T20:39:00Z">
        <w:r w:rsidR="00130B4B" w:rsidRPr="00A37DC0">
          <w:rPr>
            <w:rFonts w:cs="Arial"/>
            <w:color w:val="191919"/>
            <w:sz w:val="22"/>
            <w:szCs w:val="22"/>
          </w:rPr>
          <w:t>coastline</w:t>
        </w:r>
      </w:ins>
      <w:r w:rsidR="00892E03" w:rsidRPr="00A37DC0">
        <w:rPr>
          <w:rFonts w:cs="Arial"/>
          <w:color w:val="191919"/>
          <w:sz w:val="22"/>
          <w:szCs w:val="22"/>
        </w:rPr>
        <w:t xml:space="preserve"> </w:t>
      </w:r>
      <w:r w:rsidR="0058117C" w:rsidRPr="00A37DC0">
        <w:rPr>
          <w:rFonts w:cs="Arial"/>
          <w:color w:val="191919"/>
          <w:sz w:val="22"/>
          <w:szCs w:val="22"/>
        </w:rPr>
        <w:t>within sight of the sea.</w:t>
      </w:r>
      <w:r w:rsidR="00C67D6D" w:rsidRPr="00A37DC0">
        <w:rPr>
          <w:rFonts w:cs="Arial"/>
          <w:color w:val="191919"/>
          <w:sz w:val="22"/>
          <w:szCs w:val="22"/>
        </w:rPr>
        <w:t xml:space="preserve"> </w:t>
      </w:r>
      <w:r w:rsidR="007D6117" w:rsidRPr="00A37DC0">
        <w:rPr>
          <w:rFonts w:cs="Arial"/>
          <w:color w:val="191919"/>
          <w:sz w:val="22"/>
          <w:szCs w:val="22"/>
        </w:rPr>
        <w:t xml:space="preserve">Settling back in our seats we </w:t>
      </w:r>
      <w:r w:rsidR="00C77E23" w:rsidRPr="00A37DC0">
        <w:rPr>
          <w:rFonts w:cs="Arial"/>
          <w:color w:val="191919"/>
          <w:sz w:val="22"/>
          <w:szCs w:val="22"/>
        </w:rPr>
        <w:t>g</w:t>
      </w:r>
      <w:r w:rsidR="0086222F" w:rsidRPr="00A37DC0">
        <w:rPr>
          <w:rFonts w:cs="Arial"/>
          <w:color w:val="191919"/>
          <w:sz w:val="22"/>
          <w:szCs w:val="22"/>
        </w:rPr>
        <w:t>radually got</w:t>
      </w:r>
      <w:r w:rsidR="00C67D6D" w:rsidRPr="00A37DC0">
        <w:rPr>
          <w:rFonts w:cs="Arial"/>
          <w:color w:val="191919"/>
          <w:sz w:val="22"/>
          <w:szCs w:val="22"/>
        </w:rPr>
        <w:t xml:space="preserve"> used to the swaying </w:t>
      </w:r>
      <w:r w:rsidR="00C77E23" w:rsidRPr="00A37DC0">
        <w:rPr>
          <w:rFonts w:cs="Arial"/>
          <w:color w:val="191919"/>
          <w:sz w:val="22"/>
          <w:szCs w:val="22"/>
        </w:rPr>
        <w:t xml:space="preserve">and bumping of the old banger. </w:t>
      </w:r>
      <w:r w:rsidR="00FB2631" w:rsidRPr="00A37DC0">
        <w:rPr>
          <w:rFonts w:cs="Arial"/>
          <w:color w:val="191919"/>
          <w:sz w:val="22"/>
          <w:szCs w:val="22"/>
        </w:rPr>
        <w:t>We</w:t>
      </w:r>
      <w:r w:rsidR="00CD6909" w:rsidRPr="00A37DC0">
        <w:rPr>
          <w:rFonts w:cs="Arial"/>
          <w:color w:val="191919"/>
          <w:sz w:val="22"/>
          <w:szCs w:val="22"/>
        </w:rPr>
        <w:t xml:space="preserve"> drove past miles of</w:t>
      </w:r>
      <w:r w:rsidR="00C77E23" w:rsidRPr="00A37DC0">
        <w:rPr>
          <w:rFonts w:cs="Arial"/>
          <w:color w:val="191919"/>
          <w:sz w:val="22"/>
          <w:szCs w:val="22"/>
        </w:rPr>
        <w:t xml:space="preserve"> rocky te</w:t>
      </w:r>
      <w:r w:rsidR="00FB2631" w:rsidRPr="00A37DC0">
        <w:rPr>
          <w:rFonts w:cs="Arial"/>
          <w:color w:val="191919"/>
          <w:sz w:val="22"/>
          <w:szCs w:val="22"/>
        </w:rPr>
        <w:t>rrain covered in low bushes</w:t>
      </w:r>
      <w:r w:rsidR="00CD6909" w:rsidRPr="00A37DC0">
        <w:rPr>
          <w:rFonts w:cs="Arial"/>
          <w:color w:val="191919"/>
          <w:sz w:val="22"/>
          <w:szCs w:val="22"/>
        </w:rPr>
        <w:t xml:space="preserve"> </w:t>
      </w:r>
      <w:r w:rsidR="00C77E23" w:rsidRPr="00A37DC0">
        <w:rPr>
          <w:rFonts w:cs="Arial"/>
          <w:color w:val="191919"/>
          <w:sz w:val="22"/>
          <w:szCs w:val="22"/>
        </w:rPr>
        <w:t>light bro</w:t>
      </w:r>
      <w:r w:rsidR="0008311F" w:rsidRPr="00A37DC0">
        <w:rPr>
          <w:rFonts w:cs="Arial"/>
          <w:color w:val="191919"/>
          <w:sz w:val="22"/>
          <w:szCs w:val="22"/>
        </w:rPr>
        <w:t xml:space="preserve">wn </w:t>
      </w:r>
      <w:r w:rsidR="00CD6909" w:rsidRPr="00A37DC0">
        <w:rPr>
          <w:rFonts w:cs="Arial"/>
          <w:color w:val="191919"/>
          <w:sz w:val="22"/>
          <w:szCs w:val="22"/>
        </w:rPr>
        <w:t>in colour</w:t>
      </w:r>
      <w:r w:rsidR="00FB2631" w:rsidRPr="00A37DC0">
        <w:rPr>
          <w:rFonts w:cs="Arial"/>
          <w:color w:val="191919"/>
          <w:sz w:val="22"/>
          <w:szCs w:val="22"/>
        </w:rPr>
        <w:t>,</w:t>
      </w:r>
      <w:r w:rsidR="00CD6909" w:rsidRPr="00A37DC0">
        <w:rPr>
          <w:rFonts w:cs="Arial"/>
          <w:color w:val="191919"/>
          <w:sz w:val="22"/>
          <w:szCs w:val="22"/>
        </w:rPr>
        <w:t xml:space="preserve"> parched dry from the lack of rain</w:t>
      </w:r>
      <w:r w:rsidR="00BB331B" w:rsidRPr="00A37DC0">
        <w:rPr>
          <w:rFonts w:cs="Arial"/>
          <w:color w:val="191919"/>
          <w:sz w:val="22"/>
          <w:szCs w:val="22"/>
        </w:rPr>
        <w:t>.</w:t>
      </w:r>
      <w:r w:rsidR="00CD6909" w:rsidRPr="00A37DC0">
        <w:rPr>
          <w:rFonts w:cs="Arial"/>
          <w:color w:val="191919"/>
          <w:sz w:val="22"/>
          <w:szCs w:val="22"/>
        </w:rPr>
        <w:t xml:space="preserve"> After about an hour </w:t>
      </w:r>
      <w:r w:rsidR="0008311F" w:rsidRPr="00A37DC0">
        <w:rPr>
          <w:rFonts w:cs="Arial"/>
          <w:color w:val="191919"/>
          <w:sz w:val="22"/>
          <w:szCs w:val="22"/>
        </w:rPr>
        <w:t>without seeing any</w:t>
      </w:r>
      <w:r w:rsidR="00CD6909" w:rsidRPr="00A37DC0">
        <w:rPr>
          <w:rFonts w:cs="Arial"/>
          <w:color w:val="191919"/>
          <w:sz w:val="22"/>
          <w:szCs w:val="22"/>
        </w:rPr>
        <w:t xml:space="preserve"> evidence of a</w:t>
      </w:r>
      <w:r w:rsidR="00892E03" w:rsidRPr="00A37DC0">
        <w:rPr>
          <w:rFonts w:cs="Arial"/>
          <w:color w:val="191919"/>
          <w:sz w:val="22"/>
          <w:szCs w:val="22"/>
        </w:rPr>
        <w:t>ny</w:t>
      </w:r>
      <w:r w:rsidR="00CD6909" w:rsidRPr="00A37DC0">
        <w:rPr>
          <w:rFonts w:cs="Arial"/>
          <w:color w:val="191919"/>
          <w:sz w:val="22"/>
          <w:szCs w:val="22"/>
        </w:rPr>
        <w:t xml:space="preserve"> habitation </w:t>
      </w:r>
      <w:r w:rsidR="0008311F" w:rsidRPr="00A37DC0">
        <w:rPr>
          <w:rFonts w:cs="Arial"/>
          <w:color w:val="191919"/>
          <w:sz w:val="22"/>
          <w:szCs w:val="22"/>
        </w:rPr>
        <w:t>we climbed</w:t>
      </w:r>
      <w:r w:rsidR="00C67D6D" w:rsidRPr="00A37DC0">
        <w:rPr>
          <w:rFonts w:cs="Arial"/>
          <w:color w:val="191919"/>
          <w:sz w:val="22"/>
          <w:szCs w:val="22"/>
        </w:rPr>
        <w:t xml:space="preserve"> a </w:t>
      </w:r>
      <w:r w:rsidR="0008311F" w:rsidRPr="00A37DC0">
        <w:rPr>
          <w:rFonts w:cs="Arial"/>
          <w:color w:val="191919"/>
          <w:sz w:val="22"/>
          <w:szCs w:val="22"/>
        </w:rPr>
        <w:t xml:space="preserve">small </w:t>
      </w:r>
      <w:r w:rsidR="00C67D6D" w:rsidRPr="00A37DC0">
        <w:rPr>
          <w:rFonts w:cs="Arial"/>
          <w:color w:val="191919"/>
          <w:sz w:val="22"/>
          <w:szCs w:val="22"/>
        </w:rPr>
        <w:t xml:space="preserve">hill </w:t>
      </w:r>
      <w:r w:rsidR="00CD6909" w:rsidRPr="00A37DC0">
        <w:rPr>
          <w:rFonts w:cs="Arial"/>
          <w:color w:val="191919"/>
          <w:sz w:val="22"/>
          <w:szCs w:val="22"/>
        </w:rPr>
        <w:t xml:space="preserve">and saw </w:t>
      </w:r>
      <w:r w:rsidR="00C67D6D" w:rsidRPr="00A37DC0">
        <w:rPr>
          <w:rFonts w:cs="Arial"/>
          <w:color w:val="191919"/>
          <w:sz w:val="22"/>
          <w:szCs w:val="22"/>
        </w:rPr>
        <w:t xml:space="preserve">on </w:t>
      </w:r>
      <w:r w:rsidR="00DD4326" w:rsidRPr="00A37DC0">
        <w:rPr>
          <w:rFonts w:cs="Arial"/>
          <w:color w:val="191919"/>
          <w:sz w:val="22"/>
          <w:szCs w:val="22"/>
        </w:rPr>
        <w:t>the top a small café</w:t>
      </w:r>
      <w:r w:rsidR="00C67D6D" w:rsidRPr="00A37DC0">
        <w:rPr>
          <w:rFonts w:cs="Arial"/>
          <w:color w:val="191919"/>
          <w:sz w:val="22"/>
          <w:szCs w:val="22"/>
        </w:rPr>
        <w:t xml:space="preserve">. </w:t>
      </w:r>
    </w:p>
    <w:p w14:paraId="22AAB6E4" w14:textId="77777777" w:rsidR="00130B4B" w:rsidRPr="00A37DC0" w:rsidRDefault="007859E9" w:rsidP="00D96309">
      <w:pPr>
        <w:rPr>
          <w:ins w:id="26" w:author="martin Nelson" w:date="2014-10-28T20:39:00Z"/>
          <w:rFonts w:cs="Arial"/>
          <w:color w:val="191919"/>
          <w:sz w:val="22"/>
          <w:szCs w:val="22"/>
        </w:rPr>
      </w:pPr>
      <w:r w:rsidRPr="00A37DC0">
        <w:rPr>
          <w:rFonts w:cs="Arial"/>
          <w:color w:val="191919"/>
          <w:sz w:val="22"/>
          <w:szCs w:val="22"/>
        </w:rPr>
        <w:tab/>
      </w:r>
    </w:p>
    <w:p w14:paraId="7F1498FB" w14:textId="77777777" w:rsidR="00130B4B" w:rsidRPr="00A37DC0" w:rsidRDefault="007859E9" w:rsidP="00D96309">
      <w:pPr>
        <w:rPr>
          <w:ins w:id="27" w:author="martin Nelson" w:date="2014-10-28T20:40:00Z"/>
          <w:rFonts w:cs="Arial"/>
          <w:color w:val="191919"/>
          <w:sz w:val="22"/>
          <w:szCs w:val="22"/>
        </w:rPr>
      </w:pPr>
      <w:r w:rsidRPr="00A37DC0">
        <w:rPr>
          <w:rFonts w:cs="Arial"/>
          <w:color w:val="191919"/>
          <w:sz w:val="22"/>
          <w:szCs w:val="22"/>
        </w:rPr>
        <w:t>‘We stop,’ Lefteris announced suddenly</w:t>
      </w:r>
      <w:r w:rsidR="0063198D" w:rsidRPr="00A37DC0">
        <w:rPr>
          <w:rFonts w:cs="Arial"/>
          <w:color w:val="191919"/>
          <w:sz w:val="22"/>
          <w:szCs w:val="22"/>
        </w:rPr>
        <w:t xml:space="preserve"> pointing to the building. </w:t>
      </w:r>
      <w:r w:rsidR="00DD4326" w:rsidRPr="00A37DC0">
        <w:rPr>
          <w:rFonts w:cs="Arial"/>
          <w:color w:val="191919"/>
          <w:sz w:val="22"/>
          <w:szCs w:val="22"/>
        </w:rPr>
        <w:t>Later s</w:t>
      </w:r>
      <w:r w:rsidR="00793B98" w:rsidRPr="00A37DC0">
        <w:rPr>
          <w:rFonts w:cs="Arial"/>
          <w:color w:val="191919"/>
          <w:sz w:val="22"/>
          <w:szCs w:val="22"/>
        </w:rPr>
        <w:t>itting in the sha</w:t>
      </w:r>
      <w:r w:rsidR="00507C01" w:rsidRPr="00A37DC0">
        <w:rPr>
          <w:rFonts w:cs="Arial"/>
          <w:color w:val="191919"/>
          <w:sz w:val="22"/>
          <w:szCs w:val="22"/>
        </w:rPr>
        <w:t>d</w:t>
      </w:r>
      <w:r w:rsidR="00793B98" w:rsidRPr="00A37DC0">
        <w:rPr>
          <w:rFonts w:cs="Arial"/>
          <w:color w:val="191919"/>
          <w:sz w:val="22"/>
          <w:szCs w:val="22"/>
        </w:rPr>
        <w:t>e of a large multicolored um</w:t>
      </w:r>
      <w:r w:rsidR="00237FC6" w:rsidRPr="00A37DC0">
        <w:rPr>
          <w:rFonts w:cs="Arial"/>
          <w:color w:val="191919"/>
          <w:sz w:val="22"/>
          <w:szCs w:val="22"/>
        </w:rPr>
        <w:t>brella sipping</w:t>
      </w:r>
      <w:r w:rsidR="00793B98" w:rsidRPr="00A37DC0">
        <w:rPr>
          <w:rFonts w:cs="Arial"/>
          <w:color w:val="191919"/>
          <w:sz w:val="22"/>
          <w:szCs w:val="22"/>
        </w:rPr>
        <w:t xml:space="preserve"> chilled tea, life had suddenly become almost beara</w:t>
      </w:r>
      <w:r w:rsidR="00507C01" w:rsidRPr="00A37DC0">
        <w:rPr>
          <w:rFonts w:cs="Arial"/>
          <w:color w:val="191919"/>
          <w:sz w:val="22"/>
          <w:szCs w:val="22"/>
        </w:rPr>
        <w:t>ble as I rubbed my bruised b</w:t>
      </w:r>
      <w:r w:rsidR="00491589" w:rsidRPr="00A37DC0">
        <w:rPr>
          <w:rFonts w:cs="Arial"/>
          <w:color w:val="191919"/>
          <w:sz w:val="22"/>
          <w:szCs w:val="22"/>
        </w:rPr>
        <w:t xml:space="preserve">ackside. </w:t>
      </w:r>
      <w:r w:rsidR="00892E03" w:rsidRPr="00A37DC0">
        <w:rPr>
          <w:rFonts w:cs="Arial"/>
          <w:color w:val="191919"/>
          <w:sz w:val="22"/>
          <w:szCs w:val="22"/>
        </w:rPr>
        <w:t>Madam</w:t>
      </w:r>
      <w:r w:rsidR="006F7608" w:rsidRPr="00A37DC0">
        <w:rPr>
          <w:rFonts w:cs="Arial"/>
          <w:color w:val="191919"/>
          <w:sz w:val="22"/>
          <w:szCs w:val="22"/>
        </w:rPr>
        <w:t xml:space="preserve">, our driver’s sister </w:t>
      </w:r>
      <w:r w:rsidR="00892E03" w:rsidRPr="00A37DC0">
        <w:rPr>
          <w:rFonts w:cs="Arial"/>
          <w:color w:val="191919"/>
          <w:sz w:val="22"/>
          <w:szCs w:val="22"/>
        </w:rPr>
        <w:t>had served us</w:t>
      </w:r>
      <w:r w:rsidR="00237FC6" w:rsidRPr="00A37DC0">
        <w:rPr>
          <w:rFonts w:cs="Arial"/>
          <w:color w:val="191919"/>
          <w:sz w:val="22"/>
          <w:szCs w:val="22"/>
        </w:rPr>
        <w:t xml:space="preserve">, </w:t>
      </w:r>
      <w:r w:rsidR="00507C01" w:rsidRPr="00A37DC0">
        <w:rPr>
          <w:rFonts w:cs="Arial"/>
          <w:color w:val="191919"/>
          <w:sz w:val="22"/>
          <w:szCs w:val="22"/>
        </w:rPr>
        <w:t>a bu</w:t>
      </w:r>
      <w:r w:rsidR="00237FC6" w:rsidRPr="00A37DC0">
        <w:rPr>
          <w:rFonts w:cs="Arial"/>
          <w:color w:val="191919"/>
          <w:sz w:val="22"/>
          <w:szCs w:val="22"/>
        </w:rPr>
        <w:t>xom woman in her early forties.</w:t>
      </w:r>
      <w:r w:rsidRPr="00A37DC0">
        <w:rPr>
          <w:rFonts w:cs="Arial"/>
          <w:color w:val="191919"/>
          <w:sz w:val="22"/>
          <w:szCs w:val="22"/>
        </w:rPr>
        <w:t xml:space="preserve"> </w:t>
      </w:r>
      <w:r w:rsidR="00507C01" w:rsidRPr="00A37DC0">
        <w:rPr>
          <w:rFonts w:cs="Arial"/>
          <w:color w:val="191919"/>
          <w:sz w:val="22"/>
          <w:szCs w:val="22"/>
        </w:rPr>
        <w:t>She spoke a smattering of English and told us how she had be</w:t>
      </w:r>
      <w:r w:rsidR="00E45AA5" w:rsidRPr="00A37DC0">
        <w:rPr>
          <w:rFonts w:cs="Arial"/>
          <w:color w:val="191919"/>
          <w:sz w:val="22"/>
          <w:szCs w:val="22"/>
        </w:rPr>
        <w:t>en a small girl when they came</w:t>
      </w:r>
      <w:r w:rsidR="0026596B" w:rsidRPr="00A37DC0">
        <w:rPr>
          <w:rFonts w:cs="Arial"/>
          <w:color w:val="191919"/>
          <w:sz w:val="22"/>
          <w:szCs w:val="22"/>
        </w:rPr>
        <w:t xml:space="preserve"> </w:t>
      </w:r>
      <w:r w:rsidR="00E45AA5" w:rsidRPr="00A37DC0">
        <w:rPr>
          <w:rFonts w:cs="Arial"/>
          <w:color w:val="191919"/>
          <w:sz w:val="22"/>
          <w:szCs w:val="22"/>
        </w:rPr>
        <w:t>- t</w:t>
      </w:r>
      <w:r w:rsidR="00507C01" w:rsidRPr="00A37DC0">
        <w:rPr>
          <w:rFonts w:cs="Arial"/>
          <w:color w:val="191919"/>
          <w:sz w:val="22"/>
          <w:szCs w:val="22"/>
        </w:rPr>
        <w:t>he Germans</w:t>
      </w:r>
      <w:r w:rsidRPr="00A37DC0">
        <w:rPr>
          <w:rFonts w:cs="Arial"/>
          <w:color w:val="191919"/>
          <w:sz w:val="22"/>
          <w:szCs w:val="22"/>
        </w:rPr>
        <w:t>,</w:t>
      </w:r>
      <w:r w:rsidR="00EB4E1E" w:rsidRPr="00A37DC0">
        <w:rPr>
          <w:rFonts w:cs="Arial"/>
          <w:color w:val="191919"/>
          <w:sz w:val="22"/>
          <w:szCs w:val="22"/>
        </w:rPr>
        <w:t xml:space="preserve"> </w:t>
      </w:r>
      <w:r w:rsidRPr="00A37DC0">
        <w:rPr>
          <w:rFonts w:cs="Arial"/>
          <w:color w:val="191919"/>
          <w:sz w:val="22"/>
          <w:szCs w:val="22"/>
        </w:rPr>
        <w:t>s</w:t>
      </w:r>
      <w:r w:rsidR="00DD4326" w:rsidRPr="00A37DC0">
        <w:rPr>
          <w:rFonts w:cs="Arial"/>
          <w:color w:val="191919"/>
          <w:sz w:val="22"/>
          <w:szCs w:val="22"/>
        </w:rPr>
        <w:t>he struggled to mention the word</w:t>
      </w:r>
      <w:r w:rsidRPr="00A37DC0">
        <w:rPr>
          <w:rFonts w:cs="Arial"/>
          <w:color w:val="191919"/>
          <w:sz w:val="22"/>
          <w:szCs w:val="22"/>
        </w:rPr>
        <w:t xml:space="preserve">. </w:t>
      </w:r>
      <w:r w:rsidR="00E45AA5" w:rsidRPr="00A37DC0">
        <w:rPr>
          <w:rFonts w:cs="Arial"/>
          <w:color w:val="191919"/>
          <w:sz w:val="22"/>
          <w:szCs w:val="22"/>
        </w:rPr>
        <w:t xml:space="preserve"> </w:t>
      </w:r>
    </w:p>
    <w:p w14:paraId="62DF8C55" w14:textId="77777777" w:rsidR="00130B4B" w:rsidRPr="00A37DC0" w:rsidRDefault="00130B4B" w:rsidP="00D96309">
      <w:pPr>
        <w:rPr>
          <w:ins w:id="28" w:author="martin Nelson" w:date="2014-10-28T20:40:00Z"/>
          <w:rFonts w:cs="Arial"/>
          <w:color w:val="191919"/>
          <w:sz w:val="22"/>
          <w:szCs w:val="22"/>
        </w:rPr>
      </w:pPr>
    </w:p>
    <w:p w14:paraId="0EE0CB59" w14:textId="543DD349" w:rsidR="00F121B3" w:rsidRPr="00A37DC0" w:rsidRDefault="00E45AA5" w:rsidP="00D96309">
      <w:pPr>
        <w:rPr>
          <w:rFonts w:cs="Arial"/>
          <w:color w:val="191919"/>
          <w:sz w:val="22"/>
          <w:szCs w:val="22"/>
        </w:rPr>
      </w:pPr>
      <w:r w:rsidRPr="00A37DC0">
        <w:rPr>
          <w:rFonts w:cs="Arial"/>
          <w:color w:val="191919"/>
          <w:sz w:val="22"/>
          <w:szCs w:val="22"/>
        </w:rPr>
        <w:t xml:space="preserve">She remembered how they </w:t>
      </w:r>
      <w:r w:rsidR="00EB4E1E" w:rsidRPr="00A37DC0">
        <w:rPr>
          <w:rFonts w:cs="Arial"/>
          <w:color w:val="191919"/>
          <w:sz w:val="22"/>
          <w:szCs w:val="22"/>
        </w:rPr>
        <w:t>had taken over her home and arrested</w:t>
      </w:r>
      <w:r w:rsidRPr="00A37DC0">
        <w:rPr>
          <w:rFonts w:cs="Arial"/>
          <w:color w:val="191919"/>
          <w:sz w:val="22"/>
          <w:szCs w:val="22"/>
        </w:rPr>
        <w:t xml:space="preserve"> her father. </w:t>
      </w:r>
    </w:p>
    <w:p w14:paraId="74CB25C2" w14:textId="521791C8" w:rsidR="00E45AA5" w:rsidRPr="00A37DC0" w:rsidRDefault="00F121B3" w:rsidP="00D96309">
      <w:pPr>
        <w:rPr>
          <w:rFonts w:cs="Arial"/>
          <w:color w:val="191919"/>
          <w:sz w:val="22"/>
          <w:szCs w:val="22"/>
        </w:rPr>
      </w:pPr>
      <w:del w:id="29" w:author="martin Nelson" w:date="2014-10-28T20:39:00Z">
        <w:r w:rsidRPr="00A37DC0" w:rsidDel="00130B4B">
          <w:rPr>
            <w:rFonts w:cs="Arial"/>
            <w:color w:val="191919"/>
            <w:sz w:val="22"/>
            <w:szCs w:val="22"/>
          </w:rPr>
          <w:tab/>
        </w:r>
      </w:del>
      <w:r w:rsidRPr="00A37DC0">
        <w:rPr>
          <w:rFonts w:cs="Arial"/>
          <w:color w:val="191919"/>
          <w:sz w:val="22"/>
          <w:szCs w:val="22"/>
        </w:rPr>
        <w:t>‘</w:t>
      </w:r>
      <w:r w:rsidR="00E45AA5" w:rsidRPr="00A37DC0">
        <w:rPr>
          <w:rFonts w:cs="Arial"/>
          <w:color w:val="191919"/>
          <w:sz w:val="22"/>
          <w:szCs w:val="22"/>
        </w:rPr>
        <w:t>I never saw him again</w:t>
      </w:r>
      <w:r w:rsidRPr="00A37DC0">
        <w:rPr>
          <w:rFonts w:cs="Arial"/>
          <w:color w:val="191919"/>
          <w:sz w:val="22"/>
          <w:szCs w:val="22"/>
        </w:rPr>
        <w:t xml:space="preserve">,’ she said staring </w:t>
      </w:r>
      <w:r w:rsidR="006C50D5" w:rsidRPr="00A37DC0">
        <w:rPr>
          <w:rFonts w:cs="Arial"/>
          <w:color w:val="191919"/>
          <w:sz w:val="22"/>
          <w:szCs w:val="22"/>
        </w:rPr>
        <w:t xml:space="preserve">intently </w:t>
      </w:r>
      <w:r w:rsidRPr="00A37DC0">
        <w:rPr>
          <w:rFonts w:cs="Arial"/>
          <w:color w:val="191919"/>
          <w:sz w:val="22"/>
          <w:szCs w:val="22"/>
        </w:rPr>
        <w:t>at</w:t>
      </w:r>
      <w:r w:rsidR="00E45AA5" w:rsidRPr="00A37DC0">
        <w:rPr>
          <w:rFonts w:cs="Arial"/>
          <w:color w:val="191919"/>
          <w:sz w:val="22"/>
          <w:szCs w:val="22"/>
        </w:rPr>
        <w:t xml:space="preserve"> the very blue sea.</w:t>
      </w:r>
    </w:p>
    <w:p w14:paraId="6D4080EB" w14:textId="5DA6BAE5" w:rsidR="006C50D5" w:rsidRPr="00A37DC0" w:rsidRDefault="00237FC6" w:rsidP="00D96309">
      <w:pPr>
        <w:rPr>
          <w:rFonts w:cs="Arial"/>
          <w:color w:val="191919"/>
          <w:sz w:val="22"/>
          <w:szCs w:val="22"/>
        </w:rPr>
      </w:pPr>
      <w:del w:id="30" w:author="martin Nelson" w:date="2014-10-28T20:40:00Z">
        <w:r w:rsidRPr="00A37DC0" w:rsidDel="00130B4B">
          <w:rPr>
            <w:rFonts w:cs="Arial"/>
            <w:color w:val="191919"/>
            <w:sz w:val="22"/>
            <w:szCs w:val="22"/>
          </w:rPr>
          <w:tab/>
        </w:r>
      </w:del>
      <w:r w:rsidR="00F121B3" w:rsidRPr="00A37DC0">
        <w:rPr>
          <w:rFonts w:cs="Arial"/>
          <w:color w:val="191919"/>
          <w:sz w:val="22"/>
          <w:szCs w:val="22"/>
        </w:rPr>
        <w:t>‘I</w:t>
      </w:r>
      <w:r w:rsidR="00E45AA5" w:rsidRPr="00A37DC0">
        <w:rPr>
          <w:rFonts w:cs="Arial"/>
          <w:color w:val="191919"/>
          <w:sz w:val="22"/>
          <w:szCs w:val="22"/>
        </w:rPr>
        <w:t xml:space="preserve"> don’t even remember what he looked like</w:t>
      </w:r>
      <w:r w:rsidR="00F121B3" w:rsidRPr="00A37DC0">
        <w:rPr>
          <w:rFonts w:cs="Arial"/>
          <w:color w:val="191919"/>
          <w:sz w:val="22"/>
          <w:szCs w:val="22"/>
        </w:rPr>
        <w:t xml:space="preserve">,’ </w:t>
      </w:r>
      <w:r w:rsidR="006C50D5" w:rsidRPr="00A37DC0">
        <w:rPr>
          <w:rFonts w:cs="Arial"/>
          <w:color w:val="191919"/>
          <w:sz w:val="22"/>
          <w:szCs w:val="22"/>
        </w:rPr>
        <w:t>She whispered.</w:t>
      </w:r>
    </w:p>
    <w:p w14:paraId="4131AC7B" w14:textId="5E9E9A5A" w:rsidR="00F121B3" w:rsidRPr="00A37DC0" w:rsidRDefault="00F121B3" w:rsidP="00D96309">
      <w:pPr>
        <w:rPr>
          <w:rFonts w:cs="Arial"/>
          <w:color w:val="191919"/>
          <w:sz w:val="22"/>
          <w:szCs w:val="22"/>
        </w:rPr>
      </w:pPr>
      <w:r w:rsidRPr="00A37DC0">
        <w:rPr>
          <w:rFonts w:cs="Arial"/>
          <w:color w:val="191919"/>
          <w:sz w:val="22"/>
          <w:szCs w:val="22"/>
        </w:rPr>
        <w:t>Joan looked at me.</w:t>
      </w:r>
    </w:p>
    <w:p w14:paraId="2425B2FF" w14:textId="0AF53BFC" w:rsidR="005150A2" w:rsidRPr="00A37DC0" w:rsidRDefault="00F121B3" w:rsidP="00D96309">
      <w:pPr>
        <w:rPr>
          <w:rFonts w:cs="Arial"/>
          <w:color w:val="191919"/>
          <w:sz w:val="22"/>
          <w:szCs w:val="22"/>
        </w:rPr>
      </w:pPr>
      <w:del w:id="31" w:author="martin Nelson" w:date="2014-10-28T20:40:00Z">
        <w:r w:rsidRPr="00A37DC0" w:rsidDel="00130B4B">
          <w:rPr>
            <w:rFonts w:cs="Arial"/>
            <w:color w:val="191919"/>
            <w:sz w:val="22"/>
            <w:szCs w:val="22"/>
          </w:rPr>
          <w:tab/>
        </w:r>
      </w:del>
      <w:r w:rsidRPr="00A37DC0">
        <w:rPr>
          <w:rFonts w:cs="Arial"/>
          <w:color w:val="191919"/>
          <w:sz w:val="22"/>
          <w:szCs w:val="22"/>
        </w:rPr>
        <w:t>‘I’m</w:t>
      </w:r>
      <w:r w:rsidR="006C50D5" w:rsidRPr="00A37DC0">
        <w:rPr>
          <w:rFonts w:cs="Arial"/>
          <w:color w:val="191919"/>
          <w:sz w:val="22"/>
          <w:szCs w:val="22"/>
        </w:rPr>
        <w:t xml:space="preserve"> very sorry, it must be so hard.</w:t>
      </w:r>
      <w:r w:rsidRPr="00A37DC0">
        <w:rPr>
          <w:rFonts w:cs="Arial"/>
          <w:color w:val="191919"/>
          <w:sz w:val="22"/>
          <w:szCs w:val="22"/>
        </w:rPr>
        <w:t>’</w:t>
      </w:r>
      <w:r w:rsidR="004812B3" w:rsidRPr="00A37DC0">
        <w:rPr>
          <w:rFonts w:cs="Arial"/>
          <w:color w:val="191919"/>
          <w:sz w:val="22"/>
          <w:szCs w:val="22"/>
        </w:rPr>
        <w:t xml:space="preserve"> Suddenly m</w:t>
      </w:r>
      <w:r w:rsidR="00DD4326" w:rsidRPr="00A37DC0">
        <w:rPr>
          <w:rFonts w:cs="Arial"/>
          <w:color w:val="191919"/>
          <w:sz w:val="22"/>
          <w:szCs w:val="22"/>
        </w:rPr>
        <w:t>adam</w:t>
      </w:r>
      <w:r w:rsidR="008F2245" w:rsidRPr="00A37DC0">
        <w:rPr>
          <w:rFonts w:cs="Arial"/>
          <w:color w:val="191919"/>
          <w:sz w:val="22"/>
          <w:szCs w:val="22"/>
        </w:rPr>
        <w:t xml:space="preserve"> turned and went </w:t>
      </w:r>
      <w:r w:rsidR="005150A2" w:rsidRPr="00A37DC0">
        <w:rPr>
          <w:rFonts w:cs="Arial"/>
          <w:color w:val="191919"/>
          <w:sz w:val="22"/>
          <w:szCs w:val="22"/>
        </w:rPr>
        <w:t xml:space="preserve">out </w:t>
      </w:r>
      <w:r w:rsidR="00EB4E1E" w:rsidRPr="00A37DC0">
        <w:rPr>
          <w:rFonts w:cs="Arial"/>
          <w:color w:val="191919"/>
          <w:sz w:val="22"/>
          <w:szCs w:val="22"/>
        </w:rPr>
        <w:t>to the back of the house.</w:t>
      </w:r>
    </w:p>
    <w:p w14:paraId="1A1E99C3" w14:textId="24725983" w:rsidR="00AA0D93" w:rsidRPr="00A37DC0" w:rsidRDefault="005150A2" w:rsidP="00D96309">
      <w:pPr>
        <w:rPr>
          <w:rFonts w:cs="Arial"/>
          <w:color w:val="191919"/>
          <w:sz w:val="22"/>
          <w:szCs w:val="22"/>
        </w:rPr>
      </w:pPr>
      <w:del w:id="32" w:author="martin Nelson" w:date="2014-10-28T20:40:00Z">
        <w:r w:rsidRPr="00A37DC0" w:rsidDel="00130B4B">
          <w:rPr>
            <w:rFonts w:cs="Arial"/>
            <w:color w:val="191919"/>
            <w:sz w:val="22"/>
            <w:szCs w:val="22"/>
          </w:rPr>
          <w:tab/>
        </w:r>
      </w:del>
      <w:r w:rsidRPr="00A37DC0">
        <w:rPr>
          <w:rFonts w:cs="Arial"/>
          <w:color w:val="191919"/>
          <w:sz w:val="22"/>
          <w:szCs w:val="22"/>
        </w:rPr>
        <w:t>‘</w:t>
      </w:r>
      <w:r w:rsidR="008F2245" w:rsidRPr="00A37DC0">
        <w:rPr>
          <w:rFonts w:cs="Arial"/>
          <w:color w:val="191919"/>
          <w:sz w:val="22"/>
          <w:szCs w:val="22"/>
        </w:rPr>
        <w:t>I think we must have upset her</w:t>
      </w:r>
      <w:r w:rsidRPr="00A37DC0">
        <w:rPr>
          <w:rFonts w:cs="Arial"/>
          <w:color w:val="191919"/>
          <w:sz w:val="22"/>
          <w:szCs w:val="22"/>
        </w:rPr>
        <w:t>,’</w:t>
      </w:r>
      <w:r w:rsidR="008F2245" w:rsidRPr="00A37DC0">
        <w:rPr>
          <w:rFonts w:cs="Arial"/>
          <w:color w:val="191919"/>
          <w:sz w:val="22"/>
          <w:szCs w:val="22"/>
        </w:rPr>
        <w:t xml:space="preserve"> Joan said</w:t>
      </w:r>
      <w:r w:rsidRPr="00A37DC0">
        <w:rPr>
          <w:rFonts w:cs="Arial"/>
          <w:color w:val="191919"/>
          <w:sz w:val="22"/>
          <w:szCs w:val="22"/>
        </w:rPr>
        <w:t>.</w:t>
      </w:r>
      <w:r w:rsidR="008F2245" w:rsidRPr="00A37DC0">
        <w:rPr>
          <w:rFonts w:cs="Arial"/>
          <w:color w:val="191919"/>
          <w:sz w:val="22"/>
          <w:szCs w:val="22"/>
        </w:rPr>
        <w:t xml:space="preserve"> </w:t>
      </w:r>
      <w:r w:rsidR="00AA0D93" w:rsidRPr="00A37DC0">
        <w:rPr>
          <w:rFonts w:cs="Arial"/>
          <w:color w:val="191919"/>
          <w:sz w:val="22"/>
          <w:szCs w:val="22"/>
        </w:rPr>
        <w:t>After a few minutes</w:t>
      </w:r>
      <w:r w:rsidR="00237FC6" w:rsidRPr="00A37DC0">
        <w:rPr>
          <w:rFonts w:cs="Arial"/>
          <w:color w:val="191919"/>
          <w:sz w:val="22"/>
          <w:szCs w:val="22"/>
        </w:rPr>
        <w:t xml:space="preserve"> </w:t>
      </w:r>
      <w:r w:rsidR="004812B3" w:rsidRPr="00A37DC0">
        <w:rPr>
          <w:rFonts w:cs="Arial"/>
          <w:color w:val="191919"/>
          <w:sz w:val="22"/>
          <w:szCs w:val="22"/>
        </w:rPr>
        <w:t>m</w:t>
      </w:r>
      <w:r w:rsidR="00237FC6" w:rsidRPr="00A37DC0">
        <w:rPr>
          <w:rFonts w:cs="Arial"/>
          <w:color w:val="191919"/>
          <w:sz w:val="22"/>
          <w:szCs w:val="22"/>
        </w:rPr>
        <w:t>adam</w:t>
      </w:r>
      <w:r w:rsidR="008F2245" w:rsidRPr="00A37DC0">
        <w:rPr>
          <w:rFonts w:cs="Arial"/>
          <w:color w:val="191919"/>
          <w:sz w:val="22"/>
          <w:szCs w:val="22"/>
        </w:rPr>
        <w:t xml:space="preserve"> returned</w:t>
      </w:r>
      <w:r w:rsidR="004812B3" w:rsidRPr="00A37DC0">
        <w:rPr>
          <w:rFonts w:cs="Arial"/>
          <w:color w:val="191919"/>
          <w:sz w:val="22"/>
          <w:szCs w:val="22"/>
        </w:rPr>
        <w:t>,</w:t>
      </w:r>
    </w:p>
    <w:p w14:paraId="0FE3B346" w14:textId="22FD928D" w:rsidR="005150A2" w:rsidRPr="00A37DC0" w:rsidRDefault="008F2245" w:rsidP="00D96309">
      <w:pPr>
        <w:rPr>
          <w:rFonts w:cs="Arial"/>
          <w:color w:val="191919"/>
          <w:sz w:val="22"/>
          <w:szCs w:val="22"/>
        </w:rPr>
      </w:pPr>
      <w:r w:rsidRPr="00A37DC0">
        <w:rPr>
          <w:rFonts w:cs="Arial"/>
          <w:color w:val="191919"/>
          <w:sz w:val="22"/>
          <w:szCs w:val="22"/>
        </w:rPr>
        <w:t xml:space="preserve"> </w:t>
      </w:r>
      <w:del w:id="33" w:author="martin Nelson" w:date="2014-10-28T20:40:00Z">
        <w:r w:rsidR="005150A2" w:rsidRPr="00A37DC0" w:rsidDel="00130B4B">
          <w:rPr>
            <w:rFonts w:cs="Arial"/>
            <w:color w:val="191919"/>
            <w:sz w:val="22"/>
            <w:szCs w:val="22"/>
          </w:rPr>
          <w:tab/>
        </w:r>
      </w:del>
      <w:r w:rsidR="005150A2" w:rsidRPr="00A37DC0">
        <w:rPr>
          <w:rFonts w:cs="Arial"/>
          <w:color w:val="191919"/>
          <w:sz w:val="22"/>
          <w:szCs w:val="22"/>
        </w:rPr>
        <w:t>‘E</w:t>
      </w:r>
      <w:r w:rsidRPr="00A37DC0">
        <w:rPr>
          <w:rFonts w:cs="Arial"/>
          <w:color w:val="191919"/>
          <w:sz w:val="22"/>
          <w:szCs w:val="22"/>
        </w:rPr>
        <w:t>xcuse me</w:t>
      </w:r>
      <w:r w:rsidR="005150A2" w:rsidRPr="00A37DC0">
        <w:rPr>
          <w:rFonts w:cs="Arial"/>
          <w:color w:val="191919"/>
          <w:sz w:val="22"/>
          <w:szCs w:val="22"/>
        </w:rPr>
        <w:t>,</w:t>
      </w:r>
      <w:r w:rsidRPr="00A37DC0">
        <w:rPr>
          <w:rFonts w:cs="Arial"/>
          <w:color w:val="191919"/>
          <w:sz w:val="22"/>
          <w:szCs w:val="22"/>
        </w:rPr>
        <w:t xml:space="preserve"> I heard a </w:t>
      </w:r>
      <w:r w:rsidR="005150A2" w:rsidRPr="00A37DC0">
        <w:rPr>
          <w:rFonts w:cs="Arial"/>
          <w:color w:val="191919"/>
          <w:sz w:val="22"/>
          <w:szCs w:val="22"/>
        </w:rPr>
        <w:t>chicken</w:t>
      </w:r>
      <w:r w:rsidRPr="00A37DC0">
        <w:rPr>
          <w:rFonts w:cs="Arial"/>
          <w:color w:val="191919"/>
          <w:sz w:val="22"/>
          <w:szCs w:val="22"/>
        </w:rPr>
        <w:t xml:space="preserve"> cluck and I went to get the egg.</w:t>
      </w:r>
      <w:r w:rsidR="005150A2" w:rsidRPr="00A37DC0">
        <w:rPr>
          <w:rFonts w:cs="Arial"/>
          <w:color w:val="191919"/>
          <w:sz w:val="22"/>
          <w:szCs w:val="22"/>
        </w:rPr>
        <w:t>’</w:t>
      </w:r>
      <w:r w:rsidRPr="00A37DC0">
        <w:rPr>
          <w:rFonts w:cs="Arial"/>
          <w:color w:val="191919"/>
          <w:sz w:val="22"/>
          <w:szCs w:val="22"/>
        </w:rPr>
        <w:t xml:space="preserve"> </w:t>
      </w:r>
    </w:p>
    <w:p w14:paraId="5FA6CB7F" w14:textId="61DCD1E6" w:rsidR="00F6420C" w:rsidRPr="00A37DC0" w:rsidRDefault="008F2245" w:rsidP="00D96309">
      <w:pPr>
        <w:rPr>
          <w:rFonts w:cs="Arial"/>
          <w:color w:val="191919"/>
          <w:sz w:val="22"/>
          <w:szCs w:val="22"/>
        </w:rPr>
      </w:pPr>
      <w:r w:rsidRPr="00A37DC0">
        <w:rPr>
          <w:rFonts w:cs="Arial"/>
          <w:color w:val="191919"/>
          <w:sz w:val="22"/>
          <w:szCs w:val="22"/>
        </w:rPr>
        <w:t>We all laughed</w:t>
      </w:r>
      <w:r w:rsidR="005150A2" w:rsidRPr="00A37DC0">
        <w:rPr>
          <w:rFonts w:cs="Arial"/>
          <w:color w:val="191919"/>
          <w:sz w:val="22"/>
          <w:szCs w:val="22"/>
        </w:rPr>
        <w:t>.</w:t>
      </w:r>
    </w:p>
    <w:p w14:paraId="1E7E1372" w14:textId="77777777" w:rsidR="00E93224" w:rsidRPr="00A37DC0" w:rsidRDefault="00E93224" w:rsidP="00D96309">
      <w:pPr>
        <w:rPr>
          <w:rFonts w:cs="Arial"/>
          <w:color w:val="191919"/>
          <w:sz w:val="22"/>
          <w:szCs w:val="22"/>
        </w:rPr>
      </w:pPr>
    </w:p>
    <w:p w14:paraId="62AC6CE2" w14:textId="4AD78C9B" w:rsidR="00AA0D93" w:rsidRPr="00A37DC0" w:rsidRDefault="00EB4E1E" w:rsidP="00D96309">
      <w:pPr>
        <w:rPr>
          <w:rFonts w:cs="Arial"/>
          <w:color w:val="191919"/>
          <w:sz w:val="22"/>
          <w:szCs w:val="22"/>
        </w:rPr>
      </w:pPr>
      <w:del w:id="34" w:author="martin Nelson" w:date="2014-10-28T20:40:00Z">
        <w:r w:rsidRPr="00A37DC0" w:rsidDel="00130B4B">
          <w:rPr>
            <w:rFonts w:cs="Arial"/>
            <w:color w:val="191919"/>
            <w:sz w:val="22"/>
            <w:szCs w:val="22"/>
          </w:rPr>
          <w:tab/>
        </w:r>
      </w:del>
      <w:r w:rsidRPr="00A37DC0">
        <w:rPr>
          <w:rFonts w:cs="Arial"/>
          <w:color w:val="191919"/>
          <w:sz w:val="22"/>
          <w:szCs w:val="22"/>
        </w:rPr>
        <w:t xml:space="preserve">An hour later </w:t>
      </w:r>
      <w:r w:rsidR="003A1F81" w:rsidRPr="00A37DC0">
        <w:rPr>
          <w:rFonts w:cs="Arial"/>
          <w:color w:val="191919"/>
          <w:sz w:val="22"/>
          <w:szCs w:val="22"/>
        </w:rPr>
        <w:t>we drove into</w:t>
      </w:r>
      <w:r w:rsidR="009D0E39" w:rsidRPr="00A37DC0">
        <w:rPr>
          <w:rFonts w:cs="Arial"/>
          <w:color w:val="191919"/>
          <w:sz w:val="22"/>
          <w:szCs w:val="22"/>
        </w:rPr>
        <w:t xml:space="preserve"> t</w:t>
      </w:r>
      <w:r w:rsidR="004812B3" w:rsidRPr="00A37DC0">
        <w:rPr>
          <w:rFonts w:cs="Arial"/>
          <w:color w:val="191919"/>
          <w:sz w:val="22"/>
          <w:szCs w:val="22"/>
        </w:rPr>
        <w:t>he outskirts of Chania</w:t>
      </w:r>
      <w:r w:rsidR="00073C81" w:rsidRPr="00A37DC0">
        <w:rPr>
          <w:rFonts w:cs="Arial"/>
          <w:color w:val="191919"/>
          <w:sz w:val="22"/>
          <w:szCs w:val="22"/>
        </w:rPr>
        <w:t xml:space="preserve">. The houses one </w:t>
      </w:r>
      <w:r w:rsidR="00C9751F" w:rsidRPr="00A37DC0">
        <w:rPr>
          <w:rFonts w:cs="Arial"/>
          <w:color w:val="191919"/>
          <w:sz w:val="22"/>
          <w:szCs w:val="22"/>
        </w:rPr>
        <w:t xml:space="preserve">and two </w:t>
      </w:r>
      <w:r w:rsidR="004812B3" w:rsidRPr="00A37DC0">
        <w:rPr>
          <w:rFonts w:cs="Arial"/>
          <w:color w:val="191919"/>
          <w:sz w:val="22"/>
          <w:szCs w:val="22"/>
        </w:rPr>
        <w:t xml:space="preserve">storeys high, </w:t>
      </w:r>
      <w:r w:rsidR="00C9751F" w:rsidRPr="00A37DC0">
        <w:rPr>
          <w:rFonts w:cs="Arial"/>
          <w:color w:val="191919"/>
          <w:sz w:val="22"/>
          <w:szCs w:val="22"/>
        </w:rPr>
        <w:t>built from local stone</w:t>
      </w:r>
      <w:r w:rsidR="004812B3" w:rsidRPr="00A37DC0">
        <w:rPr>
          <w:rFonts w:cs="Arial"/>
          <w:color w:val="191919"/>
          <w:sz w:val="22"/>
          <w:szCs w:val="22"/>
        </w:rPr>
        <w:t>,</w:t>
      </w:r>
      <w:r w:rsidR="00E11DA9" w:rsidRPr="00A37DC0">
        <w:rPr>
          <w:rFonts w:cs="Arial"/>
          <w:color w:val="191919"/>
          <w:sz w:val="22"/>
          <w:szCs w:val="22"/>
        </w:rPr>
        <w:t xml:space="preserve"> were</w:t>
      </w:r>
      <w:r w:rsidR="009D0E39" w:rsidRPr="00A37DC0">
        <w:rPr>
          <w:rFonts w:cs="Arial"/>
          <w:color w:val="191919"/>
          <w:sz w:val="22"/>
          <w:szCs w:val="22"/>
        </w:rPr>
        <w:t xml:space="preserve"> light brown in colour</w:t>
      </w:r>
      <w:r w:rsidR="00E11DA9" w:rsidRPr="00A37DC0">
        <w:rPr>
          <w:rFonts w:cs="Arial"/>
          <w:color w:val="191919"/>
          <w:sz w:val="22"/>
          <w:szCs w:val="22"/>
        </w:rPr>
        <w:t>.</w:t>
      </w:r>
      <w:r w:rsidR="009D0E39" w:rsidRPr="00A37DC0">
        <w:rPr>
          <w:rFonts w:cs="Arial"/>
          <w:color w:val="191919"/>
          <w:sz w:val="22"/>
          <w:szCs w:val="22"/>
        </w:rPr>
        <w:t xml:space="preserve"> </w:t>
      </w:r>
      <w:r w:rsidR="00E11DA9" w:rsidRPr="00A37DC0">
        <w:rPr>
          <w:rFonts w:cs="Arial"/>
          <w:color w:val="191919"/>
          <w:sz w:val="22"/>
          <w:szCs w:val="22"/>
        </w:rPr>
        <w:t xml:space="preserve">We drove on into the new part of the city when it became apparent that our driver did not know where our hotel was. </w:t>
      </w:r>
      <w:r w:rsidR="00E4370A" w:rsidRPr="00A37DC0">
        <w:rPr>
          <w:rFonts w:cs="Arial"/>
          <w:color w:val="191919"/>
          <w:sz w:val="22"/>
          <w:szCs w:val="22"/>
        </w:rPr>
        <w:t>We were lost in a cit</w:t>
      </w:r>
      <w:r w:rsidR="00AA0D93" w:rsidRPr="00A37DC0">
        <w:rPr>
          <w:rFonts w:cs="Arial"/>
          <w:color w:val="191919"/>
          <w:sz w:val="22"/>
          <w:szCs w:val="22"/>
        </w:rPr>
        <w:t>y where few spoke English and all</w:t>
      </w:r>
      <w:r w:rsidR="00E4370A" w:rsidRPr="00A37DC0">
        <w:rPr>
          <w:rFonts w:cs="Arial"/>
          <w:color w:val="191919"/>
          <w:sz w:val="22"/>
          <w:szCs w:val="22"/>
        </w:rPr>
        <w:t xml:space="preserve"> the signs were in Greek. It reminded me of my short stay i</w:t>
      </w:r>
      <w:r w:rsidR="00392B50" w:rsidRPr="00A37DC0">
        <w:rPr>
          <w:rFonts w:cs="Arial"/>
          <w:color w:val="191919"/>
          <w:sz w:val="22"/>
          <w:szCs w:val="22"/>
        </w:rPr>
        <w:t>n Kyoto</w:t>
      </w:r>
      <w:r w:rsidR="00E4370A" w:rsidRPr="00A37DC0">
        <w:rPr>
          <w:rFonts w:cs="Arial"/>
          <w:color w:val="191919"/>
          <w:sz w:val="22"/>
          <w:szCs w:val="22"/>
        </w:rPr>
        <w:t xml:space="preserve"> w</w:t>
      </w:r>
      <w:r w:rsidR="00AA0D93" w:rsidRPr="00A37DC0">
        <w:rPr>
          <w:rFonts w:cs="Arial"/>
          <w:color w:val="191919"/>
          <w:sz w:val="22"/>
          <w:szCs w:val="22"/>
        </w:rPr>
        <w:t>h</w:t>
      </w:r>
      <w:r w:rsidR="00E4370A" w:rsidRPr="00A37DC0">
        <w:rPr>
          <w:rFonts w:cs="Arial"/>
          <w:color w:val="191919"/>
          <w:sz w:val="22"/>
          <w:szCs w:val="22"/>
        </w:rPr>
        <w:t xml:space="preserve">ere I felt the same sense of </w:t>
      </w:r>
      <w:r w:rsidR="00153066" w:rsidRPr="00A37DC0">
        <w:rPr>
          <w:rFonts w:cs="Arial"/>
          <w:color w:val="191919"/>
          <w:sz w:val="22"/>
          <w:szCs w:val="22"/>
        </w:rPr>
        <w:t>con</w:t>
      </w:r>
      <w:r w:rsidR="00E25048" w:rsidRPr="00A37DC0">
        <w:rPr>
          <w:rFonts w:cs="Arial"/>
          <w:color w:val="191919"/>
          <w:sz w:val="22"/>
          <w:szCs w:val="22"/>
        </w:rPr>
        <w:t>fusion</w:t>
      </w:r>
      <w:r w:rsidR="009B66A9" w:rsidRPr="00A37DC0">
        <w:rPr>
          <w:rFonts w:cs="Arial"/>
          <w:color w:val="191919"/>
          <w:sz w:val="22"/>
          <w:szCs w:val="22"/>
        </w:rPr>
        <w:t xml:space="preserve">. Then I had by chance stopped someone who spoke a smattering of </w:t>
      </w:r>
      <w:r w:rsidR="00E25048" w:rsidRPr="00A37DC0">
        <w:rPr>
          <w:rFonts w:cs="Arial"/>
          <w:color w:val="191919"/>
          <w:sz w:val="22"/>
          <w:szCs w:val="22"/>
        </w:rPr>
        <w:t>English;</w:t>
      </w:r>
      <w:r w:rsidR="009B66A9" w:rsidRPr="00A37DC0">
        <w:rPr>
          <w:rFonts w:cs="Arial"/>
          <w:color w:val="191919"/>
          <w:sz w:val="22"/>
          <w:szCs w:val="22"/>
        </w:rPr>
        <w:t xml:space="preserve"> perhaps the same will happen here I hoped. </w:t>
      </w:r>
    </w:p>
    <w:p w14:paraId="3517798A" w14:textId="77777777" w:rsidR="00130B4B" w:rsidRPr="00A37DC0" w:rsidRDefault="00AA0D93" w:rsidP="00D96309">
      <w:pPr>
        <w:rPr>
          <w:ins w:id="35" w:author="martin Nelson" w:date="2014-10-28T20:40:00Z"/>
          <w:rFonts w:cs="Arial"/>
          <w:color w:val="191919"/>
          <w:sz w:val="22"/>
          <w:szCs w:val="22"/>
        </w:rPr>
      </w:pPr>
      <w:r w:rsidRPr="00A37DC0">
        <w:rPr>
          <w:rFonts w:cs="Arial"/>
          <w:color w:val="191919"/>
          <w:sz w:val="22"/>
          <w:szCs w:val="22"/>
        </w:rPr>
        <w:tab/>
      </w:r>
    </w:p>
    <w:p w14:paraId="0D159992" w14:textId="609E62BF" w:rsidR="00C15E4C" w:rsidRPr="00A37DC0" w:rsidRDefault="00E25048" w:rsidP="00D96309">
      <w:pPr>
        <w:rPr>
          <w:rFonts w:cs="Arial"/>
          <w:color w:val="191919"/>
          <w:sz w:val="22"/>
          <w:szCs w:val="22"/>
        </w:rPr>
      </w:pPr>
      <w:r w:rsidRPr="00A37DC0">
        <w:rPr>
          <w:rFonts w:cs="Arial"/>
          <w:color w:val="191919"/>
          <w:sz w:val="22"/>
          <w:szCs w:val="22"/>
        </w:rPr>
        <w:t xml:space="preserve">I got out </w:t>
      </w:r>
      <w:r w:rsidR="00AA0D93" w:rsidRPr="00A37DC0">
        <w:rPr>
          <w:rFonts w:cs="Arial"/>
          <w:color w:val="191919"/>
          <w:sz w:val="22"/>
          <w:szCs w:val="22"/>
        </w:rPr>
        <w:t xml:space="preserve">and stood by the </w:t>
      </w:r>
      <w:r w:rsidR="00392BF7" w:rsidRPr="00A37DC0">
        <w:rPr>
          <w:rFonts w:cs="Arial"/>
          <w:color w:val="191919"/>
          <w:sz w:val="22"/>
          <w:szCs w:val="22"/>
        </w:rPr>
        <w:t>roadside</w:t>
      </w:r>
      <w:r w:rsidR="00AA0D93" w:rsidRPr="00A37DC0">
        <w:rPr>
          <w:rFonts w:cs="Arial"/>
          <w:color w:val="191919"/>
          <w:sz w:val="22"/>
          <w:szCs w:val="22"/>
        </w:rPr>
        <w:t xml:space="preserve"> waiting for someone to</w:t>
      </w:r>
      <w:r w:rsidRPr="00A37DC0">
        <w:rPr>
          <w:rFonts w:cs="Arial"/>
          <w:color w:val="191919"/>
          <w:sz w:val="22"/>
          <w:szCs w:val="22"/>
        </w:rPr>
        <w:t xml:space="preserve"> approach</w:t>
      </w:r>
      <w:r w:rsidR="00AA0D93" w:rsidRPr="00A37DC0">
        <w:rPr>
          <w:rFonts w:cs="Arial"/>
          <w:color w:val="191919"/>
          <w:sz w:val="22"/>
          <w:szCs w:val="22"/>
        </w:rPr>
        <w:t>. Several people passed but they</w:t>
      </w:r>
      <w:r w:rsidRPr="00A37DC0">
        <w:rPr>
          <w:rFonts w:cs="Arial"/>
          <w:color w:val="191919"/>
          <w:sz w:val="22"/>
          <w:szCs w:val="22"/>
        </w:rPr>
        <w:t xml:space="preserve"> didn’t lo</w:t>
      </w:r>
      <w:r w:rsidR="002B3D11" w:rsidRPr="00A37DC0">
        <w:rPr>
          <w:rFonts w:cs="Arial"/>
          <w:color w:val="191919"/>
          <w:sz w:val="22"/>
          <w:szCs w:val="22"/>
        </w:rPr>
        <w:t>ok like they</w:t>
      </w:r>
      <w:r w:rsidRPr="00A37DC0">
        <w:rPr>
          <w:rFonts w:cs="Arial"/>
          <w:color w:val="191919"/>
          <w:sz w:val="22"/>
          <w:szCs w:val="22"/>
        </w:rPr>
        <w:t xml:space="preserve"> would have known </w:t>
      </w:r>
      <w:r w:rsidR="002B3D11" w:rsidRPr="00A37DC0">
        <w:rPr>
          <w:rFonts w:cs="Arial"/>
          <w:color w:val="191919"/>
          <w:sz w:val="22"/>
          <w:szCs w:val="22"/>
        </w:rPr>
        <w:t>where</w:t>
      </w:r>
      <w:r w:rsidRPr="00A37DC0">
        <w:rPr>
          <w:rFonts w:cs="Arial"/>
          <w:color w:val="191919"/>
          <w:sz w:val="22"/>
          <w:szCs w:val="22"/>
        </w:rPr>
        <w:t xml:space="preserve"> the hotel was. Eventually I spied a tall </w:t>
      </w:r>
      <w:r w:rsidR="002B3D11" w:rsidRPr="00A37DC0">
        <w:rPr>
          <w:rFonts w:cs="Arial"/>
          <w:color w:val="191919"/>
          <w:sz w:val="22"/>
          <w:szCs w:val="22"/>
        </w:rPr>
        <w:t>well-dressed</w:t>
      </w:r>
      <w:r w:rsidRPr="00A37DC0">
        <w:rPr>
          <w:rFonts w:cs="Arial"/>
          <w:color w:val="191919"/>
          <w:sz w:val="22"/>
          <w:szCs w:val="22"/>
        </w:rPr>
        <w:t xml:space="preserve"> man </w:t>
      </w:r>
      <w:r w:rsidR="002B3D11" w:rsidRPr="00A37DC0">
        <w:rPr>
          <w:rFonts w:cs="Arial"/>
          <w:color w:val="191919"/>
          <w:sz w:val="22"/>
          <w:szCs w:val="22"/>
        </w:rPr>
        <w:t>and stopped him</w:t>
      </w:r>
      <w:r w:rsidR="00C15E4C" w:rsidRPr="00A37DC0">
        <w:rPr>
          <w:rFonts w:cs="Arial"/>
          <w:color w:val="191919"/>
          <w:sz w:val="22"/>
          <w:szCs w:val="22"/>
        </w:rPr>
        <w:t>.</w:t>
      </w:r>
    </w:p>
    <w:p w14:paraId="5A5BD89F" w14:textId="77777777" w:rsidR="00C15E4C" w:rsidRPr="00A37DC0" w:rsidRDefault="00C15E4C" w:rsidP="00D96309">
      <w:pPr>
        <w:rPr>
          <w:rFonts w:cs="Arial"/>
          <w:color w:val="191919"/>
          <w:sz w:val="22"/>
          <w:szCs w:val="22"/>
        </w:rPr>
      </w:pPr>
      <w:del w:id="36" w:author="martin Nelson" w:date="2014-10-28T20:40:00Z">
        <w:r w:rsidRPr="00A37DC0" w:rsidDel="00130B4B">
          <w:rPr>
            <w:rFonts w:cs="Arial"/>
            <w:color w:val="191919"/>
            <w:sz w:val="22"/>
            <w:szCs w:val="22"/>
          </w:rPr>
          <w:tab/>
        </w:r>
        <w:r w:rsidR="002B3D11" w:rsidRPr="00A37DC0" w:rsidDel="00130B4B">
          <w:rPr>
            <w:rFonts w:cs="Arial"/>
            <w:color w:val="191919"/>
            <w:sz w:val="22"/>
            <w:szCs w:val="22"/>
          </w:rPr>
          <w:delText xml:space="preserve"> </w:delText>
        </w:r>
      </w:del>
      <w:r w:rsidRPr="00A37DC0">
        <w:rPr>
          <w:rFonts w:cs="Arial"/>
          <w:color w:val="191919"/>
          <w:sz w:val="22"/>
          <w:szCs w:val="22"/>
        </w:rPr>
        <w:t>‘</w:t>
      </w:r>
      <w:r w:rsidR="002B3D11" w:rsidRPr="00A37DC0">
        <w:rPr>
          <w:rFonts w:cs="Arial"/>
          <w:color w:val="191919"/>
          <w:sz w:val="22"/>
          <w:szCs w:val="22"/>
        </w:rPr>
        <w:t>Excuse me</w:t>
      </w:r>
      <w:r w:rsidRPr="00A37DC0">
        <w:rPr>
          <w:rFonts w:cs="Arial"/>
          <w:color w:val="191919"/>
          <w:sz w:val="22"/>
          <w:szCs w:val="22"/>
        </w:rPr>
        <w:t>,’</w:t>
      </w:r>
      <w:r w:rsidR="002B3D11" w:rsidRPr="00A37DC0">
        <w:rPr>
          <w:rFonts w:cs="Arial"/>
          <w:color w:val="191919"/>
          <w:sz w:val="22"/>
          <w:szCs w:val="22"/>
        </w:rPr>
        <w:t xml:space="preserve"> I began</w:t>
      </w:r>
      <w:r w:rsidRPr="00A37DC0">
        <w:rPr>
          <w:rFonts w:cs="Arial"/>
          <w:color w:val="191919"/>
          <w:sz w:val="22"/>
          <w:szCs w:val="22"/>
        </w:rPr>
        <w:t>.</w:t>
      </w:r>
      <w:r w:rsidR="002B3D11" w:rsidRPr="00A37DC0">
        <w:rPr>
          <w:rFonts w:cs="Arial"/>
          <w:color w:val="191919"/>
          <w:sz w:val="22"/>
          <w:szCs w:val="22"/>
        </w:rPr>
        <w:t xml:space="preserve"> He interrupted</w:t>
      </w:r>
      <w:r w:rsidRPr="00A37DC0">
        <w:rPr>
          <w:rFonts w:cs="Arial"/>
          <w:color w:val="191919"/>
          <w:sz w:val="22"/>
          <w:szCs w:val="22"/>
        </w:rPr>
        <w:t>,</w:t>
      </w:r>
      <w:r w:rsidR="002B3D11" w:rsidRPr="00A37DC0">
        <w:rPr>
          <w:rFonts w:cs="Arial"/>
          <w:color w:val="191919"/>
          <w:sz w:val="22"/>
          <w:szCs w:val="22"/>
        </w:rPr>
        <w:t xml:space="preserve"> </w:t>
      </w:r>
    </w:p>
    <w:p w14:paraId="755156B7" w14:textId="35CD8D7F" w:rsidR="00C15E4C" w:rsidRPr="00A37DC0" w:rsidRDefault="00C15E4C" w:rsidP="00D96309">
      <w:pPr>
        <w:rPr>
          <w:rFonts w:cs="Arial"/>
          <w:color w:val="191919"/>
          <w:sz w:val="22"/>
          <w:szCs w:val="22"/>
        </w:rPr>
      </w:pPr>
      <w:del w:id="37" w:author="martin Nelson" w:date="2014-10-28T20:40:00Z">
        <w:r w:rsidRPr="00A37DC0" w:rsidDel="00130B4B">
          <w:rPr>
            <w:rFonts w:cs="Arial"/>
            <w:color w:val="191919"/>
            <w:sz w:val="22"/>
            <w:szCs w:val="22"/>
          </w:rPr>
          <w:tab/>
        </w:r>
      </w:del>
      <w:r w:rsidRPr="00A37DC0">
        <w:rPr>
          <w:rFonts w:cs="Arial"/>
          <w:color w:val="191919"/>
          <w:sz w:val="22"/>
          <w:szCs w:val="22"/>
        </w:rPr>
        <w:t xml:space="preserve"> ‘Y</w:t>
      </w:r>
      <w:r w:rsidR="002B3D11" w:rsidRPr="00A37DC0">
        <w:rPr>
          <w:rFonts w:cs="Arial"/>
          <w:color w:val="191919"/>
          <w:sz w:val="22"/>
          <w:szCs w:val="22"/>
        </w:rPr>
        <w:t>ou are English</w:t>
      </w:r>
      <w:r w:rsidR="00C3770C" w:rsidRPr="00A37DC0">
        <w:rPr>
          <w:rFonts w:cs="Arial"/>
          <w:color w:val="191919"/>
          <w:sz w:val="22"/>
          <w:szCs w:val="22"/>
        </w:rPr>
        <w:t>?’ H</w:t>
      </w:r>
      <w:r w:rsidR="002B3D11" w:rsidRPr="00A37DC0">
        <w:rPr>
          <w:rFonts w:cs="Arial"/>
          <w:color w:val="191919"/>
          <w:sz w:val="22"/>
          <w:szCs w:val="22"/>
        </w:rPr>
        <w:t>e asked in a perfec</w:t>
      </w:r>
      <w:r w:rsidR="00C3770C" w:rsidRPr="00A37DC0">
        <w:rPr>
          <w:rFonts w:cs="Arial"/>
          <w:color w:val="191919"/>
          <w:sz w:val="22"/>
          <w:szCs w:val="22"/>
        </w:rPr>
        <w:t xml:space="preserve">t </w:t>
      </w:r>
      <w:ins w:id="38" w:author="martin Nelson" w:date="2014-10-28T20:41:00Z">
        <w:r w:rsidR="003E0B0A" w:rsidRPr="00A37DC0">
          <w:rPr>
            <w:rFonts w:cs="Arial"/>
            <w:color w:val="191919"/>
            <w:sz w:val="22"/>
            <w:szCs w:val="22"/>
          </w:rPr>
          <w:t>O</w:t>
        </w:r>
      </w:ins>
      <w:del w:id="39" w:author="martin Nelson" w:date="2014-10-28T20:41:00Z">
        <w:r w:rsidR="00C3770C" w:rsidRPr="00A37DC0" w:rsidDel="003E0B0A">
          <w:rPr>
            <w:rFonts w:cs="Arial"/>
            <w:color w:val="191919"/>
            <w:sz w:val="22"/>
            <w:szCs w:val="22"/>
          </w:rPr>
          <w:delText>o</w:delText>
        </w:r>
      </w:del>
      <w:r w:rsidR="00C3770C" w:rsidRPr="00A37DC0">
        <w:rPr>
          <w:rFonts w:cs="Arial"/>
          <w:color w:val="191919"/>
          <w:sz w:val="22"/>
          <w:szCs w:val="22"/>
        </w:rPr>
        <w:t xml:space="preserve">xford accent. </w:t>
      </w:r>
      <w:r w:rsidRPr="00A37DC0">
        <w:rPr>
          <w:rFonts w:cs="Arial"/>
          <w:color w:val="191919"/>
          <w:sz w:val="22"/>
          <w:szCs w:val="22"/>
        </w:rPr>
        <w:t xml:space="preserve">‘How may I help?’ </w:t>
      </w:r>
    </w:p>
    <w:p w14:paraId="078D9AC5" w14:textId="66C4BE3F" w:rsidR="00C15E4C" w:rsidRPr="00A37DC0" w:rsidRDefault="00C15E4C" w:rsidP="00D96309">
      <w:pPr>
        <w:rPr>
          <w:rFonts w:cs="Arial"/>
          <w:color w:val="191919"/>
          <w:sz w:val="22"/>
          <w:szCs w:val="22"/>
        </w:rPr>
      </w:pPr>
      <w:del w:id="40" w:author="martin Nelson" w:date="2014-10-28T20:40:00Z">
        <w:r w:rsidRPr="00A37DC0" w:rsidDel="003E0B0A">
          <w:rPr>
            <w:rFonts w:cs="Arial"/>
            <w:color w:val="191919"/>
            <w:sz w:val="22"/>
            <w:szCs w:val="22"/>
          </w:rPr>
          <w:tab/>
          <w:delText xml:space="preserve"> </w:delText>
        </w:r>
      </w:del>
      <w:r w:rsidRPr="00A37DC0">
        <w:rPr>
          <w:rFonts w:cs="Arial"/>
          <w:color w:val="191919"/>
          <w:sz w:val="22"/>
          <w:szCs w:val="22"/>
        </w:rPr>
        <w:t>‘We are looking for</w:t>
      </w:r>
      <w:r w:rsidR="002B3D11" w:rsidRPr="00A37DC0">
        <w:rPr>
          <w:rFonts w:cs="Arial"/>
          <w:color w:val="191919"/>
          <w:sz w:val="22"/>
          <w:szCs w:val="22"/>
        </w:rPr>
        <w:t xml:space="preserve"> the </w:t>
      </w:r>
      <w:r w:rsidRPr="00A37DC0">
        <w:rPr>
          <w:rFonts w:cs="Arial"/>
          <w:color w:val="191919"/>
          <w:sz w:val="22"/>
          <w:szCs w:val="22"/>
        </w:rPr>
        <w:t xml:space="preserve">Samaria hotel.’ </w:t>
      </w:r>
    </w:p>
    <w:p w14:paraId="4CA63D3D" w14:textId="7FEEDFDC" w:rsidR="00EB4E1E" w:rsidRPr="00A37DC0" w:rsidRDefault="00C15E4C" w:rsidP="00D96309">
      <w:pPr>
        <w:rPr>
          <w:rFonts w:cs="Arial"/>
          <w:color w:val="191919"/>
          <w:sz w:val="22"/>
          <w:szCs w:val="22"/>
        </w:rPr>
      </w:pPr>
      <w:del w:id="41" w:author="martin Nelson" w:date="2014-10-28T20:41:00Z">
        <w:r w:rsidRPr="00A37DC0" w:rsidDel="003E0B0A">
          <w:rPr>
            <w:rFonts w:cs="Arial"/>
            <w:color w:val="191919"/>
            <w:sz w:val="22"/>
            <w:szCs w:val="22"/>
          </w:rPr>
          <w:tab/>
        </w:r>
      </w:del>
      <w:r w:rsidRPr="00A37DC0">
        <w:rPr>
          <w:rFonts w:cs="Arial"/>
          <w:color w:val="191919"/>
          <w:sz w:val="22"/>
          <w:szCs w:val="22"/>
        </w:rPr>
        <w:t>‘Ah yes. It’s not far. L</w:t>
      </w:r>
      <w:r w:rsidR="002B3D11" w:rsidRPr="00A37DC0">
        <w:rPr>
          <w:rFonts w:cs="Arial"/>
          <w:color w:val="191919"/>
          <w:sz w:val="22"/>
          <w:szCs w:val="22"/>
        </w:rPr>
        <w:t>et me expl</w:t>
      </w:r>
      <w:r w:rsidRPr="00A37DC0">
        <w:rPr>
          <w:rFonts w:cs="Arial"/>
          <w:color w:val="191919"/>
          <w:sz w:val="22"/>
          <w:szCs w:val="22"/>
        </w:rPr>
        <w:t>a</w:t>
      </w:r>
      <w:r w:rsidR="002B3D11" w:rsidRPr="00A37DC0">
        <w:rPr>
          <w:rFonts w:cs="Arial"/>
          <w:color w:val="191919"/>
          <w:sz w:val="22"/>
          <w:szCs w:val="22"/>
        </w:rPr>
        <w:t>in it to your driver</w:t>
      </w:r>
      <w:r w:rsidR="00C3770C" w:rsidRPr="00A37DC0">
        <w:rPr>
          <w:rFonts w:cs="Arial"/>
          <w:color w:val="191919"/>
          <w:sz w:val="22"/>
          <w:szCs w:val="22"/>
        </w:rPr>
        <w:t>.’</w:t>
      </w:r>
      <w:r w:rsidR="002B3D11" w:rsidRPr="00A37DC0">
        <w:rPr>
          <w:rFonts w:cs="Arial"/>
          <w:color w:val="191919"/>
          <w:sz w:val="22"/>
          <w:szCs w:val="22"/>
        </w:rPr>
        <w:t xml:space="preserve"> </w:t>
      </w:r>
    </w:p>
    <w:p w14:paraId="1E4D07A6" w14:textId="77777777" w:rsidR="00EC74CC" w:rsidRPr="00A37DC0" w:rsidRDefault="00EC74CC" w:rsidP="00D96309">
      <w:pPr>
        <w:rPr>
          <w:rFonts w:cs="Arial"/>
          <w:color w:val="191919"/>
          <w:sz w:val="22"/>
          <w:szCs w:val="22"/>
        </w:rPr>
      </w:pPr>
    </w:p>
    <w:p w14:paraId="79BB497C" w14:textId="4A44915C" w:rsidR="00B72D48" w:rsidRPr="00A37DC0" w:rsidRDefault="00EC74CC" w:rsidP="00D96309">
      <w:pPr>
        <w:rPr>
          <w:rFonts w:cs="Arial"/>
          <w:color w:val="191919"/>
          <w:sz w:val="22"/>
          <w:szCs w:val="22"/>
        </w:rPr>
      </w:pPr>
      <w:r w:rsidRPr="00A37DC0">
        <w:rPr>
          <w:rFonts w:cs="Arial"/>
          <w:color w:val="191919"/>
          <w:sz w:val="22"/>
          <w:szCs w:val="22"/>
        </w:rPr>
        <w:t>The hotel was sit</w:t>
      </w:r>
      <w:r w:rsidR="006B450F" w:rsidRPr="00A37DC0">
        <w:rPr>
          <w:rFonts w:cs="Arial"/>
          <w:color w:val="191919"/>
          <w:sz w:val="22"/>
          <w:szCs w:val="22"/>
        </w:rPr>
        <w:t>uated in the</w:t>
      </w:r>
      <w:r w:rsidR="007C1B2A" w:rsidRPr="00A37DC0">
        <w:rPr>
          <w:rFonts w:cs="Arial"/>
          <w:color w:val="191919"/>
          <w:sz w:val="22"/>
          <w:szCs w:val="22"/>
        </w:rPr>
        <w:t xml:space="preserve"> centre of the town. It had</w:t>
      </w:r>
      <w:r w:rsidR="006B450F" w:rsidRPr="00A37DC0">
        <w:rPr>
          <w:rFonts w:cs="Arial"/>
          <w:color w:val="191919"/>
          <w:sz w:val="22"/>
          <w:szCs w:val="22"/>
        </w:rPr>
        <w:t xml:space="preserve"> a modern exterior with 6 floors </w:t>
      </w:r>
      <w:r w:rsidR="007C1B2A" w:rsidRPr="00A37DC0">
        <w:rPr>
          <w:rFonts w:cs="Arial"/>
          <w:color w:val="191919"/>
          <w:sz w:val="22"/>
          <w:szCs w:val="22"/>
        </w:rPr>
        <w:t xml:space="preserve">each with balconies </w:t>
      </w:r>
      <w:r w:rsidR="006B450F" w:rsidRPr="00A37DC0">
        <w:rPr>
          <w:rFonts w:cs="Arial"/>
          <w:color w:val="191919"/>
          <w:sz w:val="22"/>
          <w:szCs w:val="22"/>
        </w:rPr>
        <w:t xml:space="preserve">overlooking </w:t>
      </w:r>
      <w:r w:rsidR="004D1DED" w:rsidRPr="00A37DC0">
        <w:rPr>
          <w:rFonts w:cs="Arial"/>
          <w:color w:val="191919"/>
          <w:sz w:val="22"/>
          <w:szCs w:val="22"/>
        </w:rPr>
        <w:t>the</w:t>
      </w:r>
      <w:r w:rsidR="006B450F" w:rsidRPr="00A37DC0">
        <w:rPr>
          <w:rFonts w:cs="Arial"/>
          <w:color w:val="191919"/>
          <w:sz w:val="22"/>
          <w:szCs w:val="22"/>
        </w:rPr>
        <w:t xml:space="preserve"> busy street.</w:t>
      </w:r>
      <w:r w:rsidR="00D1656B" w:rsidRPr="00A37DC0">
        <w:rPr>
          <w:rFonts w:cs="Arial"/>
          <w:color w:val="191919"/>
          <w:sz w:val="22"/>
          <w:szCs w:val="22"/>
        </w:rPr>
        <w:t xml:space="preserve"> </w:t>
      </w:r>
      <w:r w:rsidR="006B450F" w:rsidRPr="00A37DC0">
        <w:rPr>
          <w:rFonts w:cs="Arial"/>
          <w:color w:val="191919"/>
          <w:sz w:val="22"/>
          <w:szCs w:val="22"/>
        </w:rPr>
        <w:t>It was</w:t>
      </w:r>
      <w:r w:rsidR="00A970C5" w:rsidRPr="00A37DC0">
        <w:rPr>
          <w:rFonts w:cs="Arial"/>
          <w:color w:val="191919"/>
          <w:sz w:val="22"/>
          <w:szCs w:val="22"/>
        </w:rPr>
        <w:t xml:space="preserve"> not what I expected to see.</w:t>
      </w:r>
      <w:r w:rsidR="006B450F" w:rsidRPr="00A37DC0">
        <w:rPr>
          <w:rFonts w:cs="Arial"/>
          <w:color w:val="191919"/>
          <w:sz w:val="22"/>
          <w:szCs w:val="22"/>
        </w:rPr>
        <w:t xml:space="preserve"> I had imagined</w:t>
      </w:r>
      <w:r w:rsidR="00364F8B" w:rsidRPr="00A37DC0">
        <w:rPr>
          <w:rFonts w:cs="Arial"/>
          <w:color w:val="191919"/>
          <w:sz w:val="22"/>
          <w:szCs w:val="22"/>
        </w:rPr>
        <w:t xml:space="preserve"> it would be one of the older hotels, more like a renovated resid</w:t>
      </w:r>
      <w:r w:rsidR="007C1B2A" w:rsidRPr="00A37DC0">
        <w:rPr>
          <w:rFonts w:cs="Arial"/>
          <w:color w:val="191919"/>
          <w:sz w:val="22"/>
          <w:szCs w:val="22"/>
        </w:rPr>
        <w:t xml:space="preserve">ential house. As it was late afternoon the street was now relatively quiet. </w:t>
      </w:r>
      <w:r w:rsidRPr="00A37DC0">
        <w:rPr>
          <w:rFonts w:cs="Arial"/>
          <w:color w:val="191919"/>
          <w:sz w:val="22"/>
          <w:szCs w:val="22"/>
        </w:rPr>
        <w:t>I unloaded our luggage</w:t>
      </w:r>
      <w:r w:rsidR="00D1656B" w:rsidRPr="00A37DC0">
        <w:rPr>
          <w:rFonts w:cs="Arial"/>
          <w:color w:val="191919"/>
          <w:sz w:val="22"/>
          <w:szCs w:val="22"/>
        </w:rPr>
        <w:t>,</w:t>
      </w:r>
      <w:r w:rsidRPr="00A37DC0">
        <w:rPr>
          <w:rFonts w:cs="Arial"/>
          <w:color w:val="191919"/>
          <w:sz w:val="22"/>
          <w:szCs w:val="22"/>
        </w:rPr>
        <w:t xml:space="preserve"> paid the driver and followed Joan</w:t>
      </w:r>
      <w:r w:rsidR="007C1B2A" w:rsidRPr="00A37DC0">
        <w:rPr>
          <w:rFonts w:cs="Arial"/>
          <w:color w:val="191919"/>
          <w:sz w:val="22"/>
          <w:szCs w:val="22"/>
        </w:rPr>
        <w:t>na</w:t>
      </w:r>
      <w:r w:rsidRPr="00A37DC0">
        <w:rPr>
          <w:rFonts w:cs="Arial"/>
          <w:color w:val="191919"/>
          <w:sz w:val="22"/>
          <w:szCs w:val="22"/>
        </w:rPr>
        <w:t xml:space="preserve"> into the poorly li</w:t>
      </w:r>
      <w:r w:rsidR="00B72D48" w:rsidRPr="00A37DC0">
        <w:rPr>
          <w:rFonts w:cs="Arial"/>
          <w:color w:val="191919"/>
          <w:sz w:val="22"/>
          <w:szCs w:val="22"/>
        </w:rPr>
        <w:t>t foyer. Blinking to accustomise</w:t>
      </w:r>
      <w:r w:rsidRPr="00A37DC0">
        <w:rPr>
          <w:rFonts w:cs="Arial"/>
          <w:color w:val="191919"/>
          <w:sz w:val="22"/>
          <w:szCs w:val="22"/>
        </w:rPr>
        <w:t xml:space="preserve"> my eyes,</w:t>
      </w:r>
      <w:r w:rsidR="00364F8B" w:rsidRPr="00A37DC0">
        <w:rPr>
          <w:rFonts w:cs="Arial"/>
          <w:color w:val="191919"/>
          <w:sz w:val="22"/>
          <w:szCs w:val="22"/>
        </w:rPr>
        <w:t xml:space="preserve"> </w:t>
      </w:r>
      <w:r w:rsidRPr="00A37DC0">
        <w:rPr>
          <w:rFonts w:cs="Arial"/>
          <w:color w:val="191919"/>
          <w:sz w:val="22"/>
          <w:szCs w:val="22"/>
        </w:rPr>
        <w:t xml:space="preserve">I saw the reception ahead. </w:t>
      </w:r>
    </w:p>
    <w:p w14:paraId="29BA11D6" w14:textId="77777777" w:rsidR="003E0B0A" w:rsidRPr="00A37DC0" w:rsidRDefault="00B72D48" w:rsidP="00D96309">
      <w:pPr>
        <w:rPr>
          <w:ins w:id="42" w:author="martin Nelson" w:date="2014-10-28T20:41:00Z"/>
          <w:rFonts w:cs="Arial"/>
          <w:color w:val="191919"/>
          <w:sz w:val="22"/>
          <w:szCs w:val="22"/>
        </w:rPr>
      </w:pPr>
      <w:r w:rsidRPr="00A37DC0">
        <w:rPr>
          <w:rFonts w:cs="Arial"/>
          <w:color w:val="191919"/>
          <w:sz w:val="22"/>
          <w:szCs w:val="22"/>
        </w:rPr>
        <w:tab/>
      </w:r>
    </w:p>
    <w:p w14:paraId="72A06026" w14:textId="624B0A45" w:rsidR="006D1810" w:rsidRPr="00A37DC0" w:rsidRDefault="00EC74CC" w:rsidP="00D96309">
      <w:pPr>
        <w:rPr>
          <w:rFonts w:cs="Arial"/>
          <w:color w:val="191919"/>
          <w:sz w:val="22"/>
          <w:szCs w:val="22"/>
        </w:rPr>
      </w:pPr>
      <w:r w:rsidRPr="00A37DC0">
        <w:rPr>
          <w:rFonts w:cs="Arial"/>
          <w:color w:val="191919"/>
          <w:sz w:val="22"/>
          <w:szCs w:val="22"/>
        </w:rPr>
        <w:t>On mentioning my name</w:t>
      </w:r>
      <w:r w:rsidR="00B72D48" w:rsidRPr="00A37DC0">
        <w:rPr>
          <w:rFonts w:cs="Arial"/>
          <w:color w:val="191919"/>
          <w:sz w:val="22"/>
          <w:szCs w:val="22"/>
        </w:rPr>
        <w:t>,</w:t>
      </w:r>
      <w:r w:rsidR="00AF0E7D" w:rsidRPr="00A37DC0">
        <w:rPr>
          <w:rFonts w:cs="Arial"/>
          <w:color w:val="191919"/>
          <w:sz w:val="22"/>
          <w:szCs w:val="22"/>
        </w:rPr>
        <w:t xml:space="preserve"> I was handed an</w:t>
      </w:r>
      <w:r w:rsidRPr="00A37DC0">
        <w:rPr>
          <w:rFonts w:cs="Arial"/>
          <w:color w:val="191919"/>
          <w:sz w:val="22"/>
          <w:szCs w:val="22"/>
        </w:rPr>
        <w:t xml:space="preserve"> </w:t>
      </w:r>
      <w:r w:rsidR="00B72D48" w:rsidRPr="00A37DC0">
        <w:rPr>
          <w:rFonts w:cs="Arial"/>
          <w:color w:val="191919"/>
          <w:sz w:val="22"/>
          <w:szCs w:val="22"/>
        </w:rPr>
        <w:t>envelope and w</w:t>
      </w:r>
      <w:r w:rsidR="00D1656B" w:rsidRPr="00A37DC0">
        <w:rPr>
          <w:rFonts w:cs="Arial"/>
          <w:color w:val="191919"/>
          <w:sz w:val="22"/>
          <w:szCs w:val="22"/>
        </w:rPr>
        <w:t>e</w:t>
      </w:r>
      <w:r w:rsidR="00364F8B" w:rsidRPr="00A37DC0">
        <w:rPr>
          <w:rFonts w:cs="Arial"/>
          <w:color w:val="191919"/>
          <w:sz w:val="22"/>
          <w:szCs w:val="22"/>
        </w:rPr>
        <w:t xml:space="preserve"> were directe</w:t>
      </w:r>
      <w:r w:rsidR="00D1656B" w:rsidRPr="00A37DC0">
        <w:rPr>
          <w:rFonts w:cs="Arial"/>
          <w:color w:val="191919"/>
          <w:sz w:val="22"/>
          <w:szCs w:val="22"/>
        </w:rPr>
        <w:t xml:space="preserve">d </w:t>
      </w:r>
      <w:r w:rsidR="00364F8B" w:rsidRPr="00A37DC0">
        <w:rPr>
          <w:rFonts w:cs="Arial"/>
          <w:color w:val="191919"/>
          <w:sz w:val="22"/>
          <w:szCs w:val="22"/>
        </w:rPr>
        <w:t xml:space="preserve">to a room on the third floor. </w:t>
      </w:r>
      <w:r w:rsidR="00D1656B" w:rsidRPr="00A37DC0">
        <w:rPr>
          <w:rFonts w:cs="Arial"/>
          <w:color w:val="191919"/>
          <w:sz w:val="22"/>
          <w:szCs w:val="22"/>
        </w:rPr>
        <w:t xml:space="preserve">The </w:t>
      </w:r>
      <w:r w:rsidR="002A0615" w:rsidRPr="00A37DC0">
        <w:rPr>
          <w:rFonts w:cs="Arial"/>
          <w:color w:val="191919"/>
          <w:sz w:val="22"/>
          <w:szCs w:val="22"/>
        </w:rPr>
        <w:t>porter</w:t>
      </w:r>
      <w:r w:rsidR="004A5D9A" w:rsidRPr="00A37DC0">
        <w:rPr>
          <w:rFonts w:cs="Arial"/>
          <w:color w:val="191919"/>
          <w:sz w:val="22"/>
          <w:szCs w:val="22"/>
        </w:rPr>
        <w:t xml:space="preserve"> l</w:t>
      </w:r>
      <w:r w:rsidR="00D1656B" w:rsidRPr="00A37DC0">
        <w:rPr>
          <w:rFonts w:cs="Arial"/>
          <w:color w:val="191919"/>
          <w:sz w:val="22"/>
          <w:szCs w:val="22"/>
        </w:rPr>
        <w:t>et us i</w:t>
      </w:r>
      <w:r w:rsidR="002A0615" w:rsidRPr="00A37DC0">
        <w:rPr>
          <w:rFonts w:cs="Arial"/>
          <w:color w:val="191919"/>
          <w:sz w:val="22"/>
          <w:szCs w:val="22"/>
        </w:rPr>
        <w:t>n and opened the shutter</w:t>
      </w:r>
      <w:r w:rsidR="00041B11" w:rsidRPr="00A37DC0">
        <w:rPr>
          <w:rFonts w:cs="Arial"/>
          <w:color w:val="191919"/>
          <w:sz w:val="22"/>
          <w:szCs w:val="22"/>
        </w:rPr>
        <w:t xml:space="preserve">s </w:t>
      </w:r>
      <w:r w:rsidR="00B3333C" w:rsidRPr="00A37DC0">
        <w:rPr>
          <w:rFonts w:cs="Arial"/>
          <w:color w:val="191919"/>
          <w:sz w:val="22"/>
          <w:szCs w:val="22"/>
        </w:rPr>
        <w:t xml:space="preserve">onto a balcony </w:t>
      </w:r>
      <w:r w:rsidR="00041B11" w:rsidRPr="00A37DC0">
        <w:rPr>
          <w:rFonts w:cs="Arial"/>
          <w:color w:val="191919"/>
          <w:sz w:val="22"/>
          <w:szCs w:val="22"/>
        </w:rPr>
        <w:t>allowing t</w:t>
      </w:r>
      <w:r w:rsidR="00D1656B" w:rsidRPr="00A37DC0">
        <w:rPr>
          <w:rFonts w:cs="Arial"/>
          <w:color w:val="191919"/>
          <w:sz w:val="22"/>
          <w:szCs w:val="22"/>
        </w:rPr>
        <w:t xml:space="preserve">he light </w:t>
      </w:r>
      <w:r w:rsidR="00B72D48" w:rsidRPr="00A37DC0">
        <w:rPr>
          <w:rFonts w:cs="Arial"/>
          <w:color w:val="191919"/>
          <w:sz w:val="22"/>
          <w:szCs w:val="22"/>
        </w:rPr>
        <w:t>to stream</w:t>
      </w:r>
      <w:r w:rsidR="00D1656B" w:rsidRPr="00A37DC0">
        <w:rPr>
          <w:rFonts w:cs="Arial"/>
          <w:color w:val="191919"/>
          <w:sz w:val="22"/>
          <w:szCs w:val="22"/>
        </w:rPr>
        <w:t xml:space="preserve"> in</w:t>
      </w:r>
      <w:r w:rsidR="00A815C5" w:rsidRPr="00A37DC0">
        <w:rPr>
          <w:rFonts w:cs="Arial"/>
          <w:color w:val="191919"/>
          <w:sz w:val="22"/>
          <w:szCs w:val="22"/>
        </w:rPr>
        <w:t xml:space="preserve">. </w:t>
      </w:r>
      <w:r w:rsidR="00041B11" w:rsidRPr="00A37DC0">
        <w:rPr>
          <w:rFonts w:cs="Arial"/>
          <w:color w:val="191919"/>
          <w:sz w:val="22"/>
          <w:szCs w:val="22"/>
        </w:rPr>
        <w:t>The room was of average size with a king sized bed, a wa</w:t>
      </w:r>
      <w:r w:rsidR="00786B30" w:rsidRPr="00A37DC0">
        <w:rPr>
          <w:rFonts w:cs="Arial"/>
          <w:color w:val="191919"/>
          <w:sz w:val="22"/>
          <w:szCs w:val="22"/>
        </w:rPr>
        <w:t>rdrobe and a dresser; a</w:t>
      </w:r>
      <w:r w:rsidR="001B58CC" w:rsidRPr="00A37DC0">
        <w:rPr>
          <w:rFonts w:cs="Arial"/>
          <w:color w:val="191919"/>
          <w:sz w:val="22"/>
          <w:szCs w:val="22"/>
        </w:rPr>
        <w:t xml:space="preserve"> door le</w:t>
      </w:r>
      <w:r w:rsidR="00041B11" w:rsidRPr="00A37DC0">
        <w:rPr>
          <w:rFonts w:cs="Arial"/>
          <w:color w:val="191919"/>
          <w:sz w:val="22"/>
          <w:szCs w:val="22"/>
        </w:rPr>
        <w:t>d of</w:t>
      </w:r>
      <w:r w:rsidR="006D1810" w:rsidRPr="00A37DC0">
        <w:rPr>
          <w:rFonts w:cs="Arial"/>
          <w:color w:val="191919"/>
          <w:sz w:val="22"/>
          <w:szCs w:val="22"/>
        </w:rPr>
        <w:t>f to a rather compact bathroom and toilet.</w:t>
      </w:r>
      <w:r w:rsidR="00041B11" w:rsidRPr="00A37DC0">
        <w:rPr>
          <w:rFonts w:cs="Arial"/>
          <w:color w:val="191919"/>
          <w:sz w:val="22"/>
          <w:szCs w:val="22"/>
        </w:rPr>
        <w:t xml:space="preserve"> </w:t>
      </w:r>
      <w:r w:rsidR="00B72D48" w:rsidRPr="00A37DC0">
        <w:rPr>
          <w:rFonts w:cs="Arial"/>
          <w:color w:val="191919"/>
          <w:sz w:val="22"/>
          <w:szCs w:val="22"/>
        </w:rPr>
        <w:t>We looked at each other pleased to have arrived safely and to have some time to rest.</w:t>
      </w:r>
      <w:r w:rsidR="00C92F9C" w:rsidRPr="00A37DC0">
        <w:rPr>
          <w:rFonts w:cs="Arial"/>
          <w:color w:val="191919"/>
          <w:sz w:val="22"/>
          <w:szCs w:val="22"/>
        </w:rPr>
        <w:tab/>
      </w:r>
    </w:p>
    <w:p w14:paraId="0C2B1B90" w14:textId="00CE462E" w:rsidR="00EC74CC" w:rsidRPr="00A37DC0" w:rsidRDefault="006D1810" w:rsidP="00D96309">
      <w:pPr>
        <w:rPr>
          <w:rFonts w:cs="Arial"/>
          <w:color w:val="191919"/>
          <w:sz w:val="22"/>
          <w:szCs w:val="22"/>
        </w:rPr>
      </w:pPr>
      <w:del w:id="43" w:author="martin Nelson" w:date="2014-10-28T20:41:00Z">
        <w:r w:rsidRPr="00A37DC0" w:rsidDel="003E0B0A">
          <w:rPr>
            <w:rFonts w:cs="Arial"/>
            <w:color w:val="191919"/>
            <w:sz w:val="22"/>
            <w:szCs w:val="22"/>
          </w:rPr>
          <w:tab/>
        </w:r>
      </w:del>
      <w:r w:rsidR="00C92F9C" w:rsidRPr="00A37DC0">
        <w:rPr>
          <w:rFonts w:cs="Arial"/>
          <w:color w:val="191919"/>
          <w:sz w:val="22"/>
          <w:szCs w:val="22"/>
        </w:rPr>
        <w:t>‘</w:t>
      </w:r>
      <w:r w:rsidR="00041B11" w:rsidRPr="00A37DC0">
        <w:rPr>
          <w:rFonts w:cs="Arial"/>
          <w:color w:val="191919"/>
          <w:sz w:val="22"/>
          <w:szCs w:val="22"/>
        </w:rPr>
        <w:t>It</w:t>
      </w:r>
      <w:r w:rsidRPr="00A37DC0">
        <w:rPr>
          <w:rFonts w:cs="Arial"/>
          <w:color w:val="191919"/>
          <w:sz w:val="22"/>
          <w:szCs w:val="22"/>
        </w:rPr>
        <w:t>’</w:t>
      </w:r>
      <w:r w:rsidR="00041B11" w:rsidRPr="00A37DC0">
        <w:rPr>
          <w:rFonts w:cs="Arial"/>
          <w:color w:val="191919"/>
          <w:sz w:val="22"/>
          <w:szCs w:val="22"/>
        </w:rPr>
        <w:t>s fine</w:t>
      </w:r>
      <w:r w:rsidR="00C92F9C" w:rsidRPr="00A37DC0">
        <w:rPr>
          <w:rFonts w:cs="Arial"/>
          <w:color w:val="191919"/>
          <w:sz w:val="22"/>
          <w:szCs w:val="22"/>
        </w:rPr>
        <w:t>,’</w:t>
      </w:r>
      <w:r w:rsidR="00041B11" w:rsidRPr="00A37DC0">
        <w:rPr>
          <w:rFonts w:cs="Arial"/>
          <w:color w:val="191919"/>
          <w:sz w:val="22"/>
          <w:szCs w:val="22"/>
        </w:rPr>
        <w:t xml:space="preserve"> I said</w:t>
      </w:r>
      <w:r w:rsidR="00C92F9C" w:rsidRPr="00A37DC0">
        <w:rPr>
          <w:rFonts w:cs="Arial"/>
          <w:color w:val="191919"/>
          <w:sz w:val="22"/>
          <w:szCs w:val="22"/>
        </w:rPr>
        <w:t>.’ W</w:t>
      </w:r>
      <w:r w:rsidR="00041B11" w:rsidRPr="00A37DC0">
        <w:rPr>
          <w:rFonts w:cs="Arial"/>
          <w:color w:val="191919"/>
          <w:sz w:val="22"/>
          <w:szCs w:val="22"/>
        </w:rPr>
        <w:t>e will be very comfortable her</w:t>
      </w:r>
      <w:r w:rsidR="00C92F9C" w:rsidRPr="00A37DC0">
        <w:rPr>
          <w:rFonts w:cs="Arial"/>
          <w:color w:val="191919"/>
          <w:sz w:val="22"/>
          <w:szCs w:val="22"/>
        </w:rPr>
        <w:t xml:space="preserve">e.’ </w:t>
      </w:r>
      <w:r w:rsidR="00786B30" w:rsidRPr="00A37DC0">
        <w:rPr>
          <w:rFonts w:cs="Arial"/>
          <w:color w:val="191919"/>
          <w:sz w:val="22"/>
          <w:szCs w:val="22"/>
        </w:rPr>
        <w:t>I don’t think Joan</w:t>
      </w:r>
      <w:r w:rsidR="00237747" w:rsidRPr="00A37DC0">
        <w:rPr>
          <w:rFonts w:cs="Arial"/>
          <w:color w:val="191919"/>
          <w:sz w:val="22"/>
          <w:szCs w:val="22"/>
        </w:rPr>
        <w:t>na</w:t>
      </w:r>
      <w:r w:rsidR="00786B30" w:rsidRPr="00A37DC0">
        <w:rPr>
          <w:rFonts w:cs="Arial"/>
          <w:color w:val="191919"/>
          <w:sz w:val="22"/>
          <w:szCs w:val="22"/>
        </w:rPr>
        <w:t xml:space="preserve"> was listening as </w:t>
      </w:r>
      <w:r w:rsidR="00C92F9C" w:rsidRPr="00A37DC0">
        <w:rPr>
          <w:rFonts w:cs="Arial"/>
          <w:color w:val="191919"/>
          <w:sz w:val="22"/>
          <w:szCs w:val="22"/>
        </w:rPr>
        <w:t xml:space="preserve">I </w:t>
      </w:r>
      <w:r w:rsidR="00B3333C" w:rsidRPr="00A37DC0">
        <w:rPr>
          <w:rFonts w:cs="Arial"/>
          <w:color w:val="191919"/>
          <w:sz w:val="22"/>
          <w:szCs w:val="22"/>
        </w:rPr>
        <w:t xml:space="preserve">next </w:t>
      </w:r>
      <w:r w:rsidR="00C92F9C" w:rsidRPr="00A37DC0">
        <w:rPr>
          <w:rFonts w:cs="Arial"/>
          <w:color w:val="191919"/>
          <w:sz w:val="22"/>
          <w:szCs w:val="22"/>
        </w:rPr>
        <w:t>heard w</w:t>
      </w:r>
      <w:r w:rsidR="00B3333C" w:rsidRPr="00A37DC0">
        <w:rPr>
          <w:rFonts w:cs="Arial"/>
          <w:color w:val="191919"/>
          <w:sz w:val="22"/>
          <w:szCs w:val="22"/>
        </w:rPr>
        <w:t>ater splashing and realised she</w:t>
      </w:r>
      <w:r w:rsidR="00C92F9C" w:rsidRPr="00A37DC0">
        <w:rPr>
          <w:rFonts w:cs="Arial"/>
          <w:color w:val="191919"/>
          <w:sz w:val="22"/>
          <w:szCs w:val="22"/>
        </w:rPr>
        <w:t xml:space="preserve"> was already in the shower.</w:t>
      </w:r>
      <w:r w:rsidR="00B3333C" w:rsidRPr="00A37DC0">
        <w:rPr>
          <w:rFonts w:cs="Arial"/>
          <w:color w:val="191919"/>
          <w:sz w:val="22"/>
          <w:szCs w:val="22"/>
        </w:rPr>
        <w:t xml:space="preserve"> I walked onto the balcony and looked out. The day was beginning to cool and there was a</w:t>
      </w:r>
      <w:r w:rsidR="00994933" w:rsidRPr="00A37DC0">
        <w:rPr>
          <w:rFonts w:cs="Arial"/>
          <w:color w:val="191919"/>
          <w:sz w:val="22"/>
          <w:szCs w:val="22"/>
        </w:rPr>
        <w:t xml:space="preserve"> </w:t>
      </w:r>
      <w:r w:rsidR="00B3333C" w:rsidRPr="00A37DC0">
        <w:rPr>
          <w:rFonts w:cs="Arial"/>
          <w:color w:val="191919"/>
          <w:sz w:val="22"/>
          <w:szCs w:val="22"/>
        </w:rPr>
        <w:t>light bre</w:t>
      </w:r>
      <w:r w:rsidR="00635085" w:rsidRPr="00A37DC0">
        <w:rPr>
          <w:rFonts w:cs="Arial"/>
          <w:color w:val="191919"/>
          <w:sz w:val="22"/>
          <w:szCs w:val="22"/>
        </w:rPr>
        <w:t>e</w:t>
      </w:r>
      <w:r w:rsidR="004F4A91" w:rsidRPr="00A37DC0">
        <w:rPr>
          <w:rFonts w:cs="Arial"/>
          <w:color w:val="191919"/>
          <w:sz w:val="22"/>
          <w:szCs w:val="22"/>
        </w:rPr>
        <w:t>ze coming off the sea</w:t>
      </w:r>
      <w:r w:rsidR="00B3333C" w:rsidRPr="00A37DC0">
        <w:rPr>
          <w:rFonts w:cs="Arial"/>
          <w:color w:val="191919"/>
          <w:sz w:val="22"/>
          <w:szCs w:val="22"/>
        </w:rPr>
        <w:t xml:space="preserve"> that I could just see in the distance</w:t>
      </w:r>
      <w:r w:rsidR="00635085" w:rsidRPr="00A37DC0">
        <w:rPr>
          <w:rFonts w:cs="Arial"/>
          <w:color w:val="191919"/>
          <w:sz w:val="22"/>
          <w:szCs w:val="22"/>
        </w:rPr>
        <w:t xml:space="preserve"> </w:t>
      </w:r>
      <w:r w:rsidR="00B3333C" w:rsidRPr="00A37DC0">
        <w:rPr>
          <w:rFonts w:cs="Arial"/>
          <w:color w:val="191919"/>
          <w:sz w:val="22"/>
          <w:szCs w:val="22"/>
        </w:rPr>
        <w:t>betwe</w:t>
      </w:r>
      <w:r w:rsidR="00635085" w:rsidRPr="00A37DC0">
        <w:rPr>
          <w:rFonts w:cs="Arial"/>
          <w:color w:val="191919"/>
          <w:sz w:val="22"/>
          <w:szCs w:val="22"/>
        </w:rPr>
        <w:t>e</w:t>
      </w:r>
      <w:r w:rsidR="00B3333C" w:rsidRPr="00A37DC0">
        <w:rPr>
          <w:rFonts w:cs="Arial"/>
          <w:color w:val="191919"/>
          <w:sz w:val="22"/>
          <w:szCs w:val="22"/>
        </w:rPr>
        <w:t xml:space="preserve">n </w:t>
      </w:r>
      <w:r w:rsidR="00635085" w:rsidRPr="00A37DC0">
        <w:rPr>
          <w:rFonts w:cs="Arial"/>
          <w:color w:val="191919"/>
          <w:sz w:val="22"/>
          <w:szCs w:val="22"/>
        </w:rPr>
        <w:t>the high buildings.</w:t>
      </w:r>
    </w:p>
    <w:p w14:paraId="5748C726" w14:textId="77777777" w:rsidR="0088082E" w:rsidRPr="00A37DC0" w:rsidRDefault="00A970C5" w:rsidP="00D96309">
      <w:pPr>
        <w:rPr>
          <w:ins w:id="44" w:author="martin Nelson" w:date="2014-10-28T07:50:00Z"/>
          <w:rFonts w:cs="Arial"/>
          <w:color w:val="191919"/>
          <w:sz w:val="22"/>
          <w:szCs w:val="22"/>
        </w:rPr>
      </w:pPr>
      <w:r w:rsidRPr="00A37DC0">
        <w:rPr>
          <w:rFonts w:cs="Arial"/>
          <w:color w:val="191919"/>
          <w:sz w:val="22"/>
          <w:szCs w:val="22"/>
        </w:rPr>
        <w:tab/>
      </w:r>
    </w:p>
    <w:p w14:paraId="6578EB77" w14:textId="77777777" w:rsidR="00B779AB" w:rsidRPr="00A37DC0" w:rsidRDefault="00A970C5" w:rsidP="00D96309">
      <w:pPr>
        <w:rPr>
          <w:ins w:id="45" w:author="martin Nelson" w:date="2014-10-28T20:41:00Z"/>
          <w:rFonts w:cs="Arial"/>
          <w:color w:val="191919"/>
          <w:sz w:val="22"/>
          <w:szCs w:val="22"/>
        </w:rPr>
      </w:pPr>
      <w:r w:rsidRPr="00A37DC0">
        <w:rPr>
          <w:rFonts w:cs="Arial"/>
          <w:color w:val="191919"/>
          <w:sz w:val="22"/>
          <w:szCs w:val="22"/>
        </w:rPr>
        <w:t>Chani</w:t>
      </w:r>
      <w:r w:rsidR="008730A8" w:rsidRPr="00A37DC0">
        <w:rPr>
          <w:rFonts w:cs="Arial"/>
          <w:color w:val="191919"/>
          <w:sz w:val="22"/>
          <w:szCs w:val="22"/>
        </w:rPr>
        <w:t>a i</w:t>
      </w:r>
      <w:r w:rsidR="00CF0A4F" w:rsidRPr="00A37DC0">
        <w:rPr>
          <w:rFonts w:cs="Arial"/>
          <w:color w:val="191919"/>
          <w:sz w:val="22"/>
          <w:szCs w:val="22"/>
        </w:rPr>
        <w:t xml:space="preserve">s the second city of Crete and the </w:t>
      </w:r>
      <w:r w:rsidR="00BF6BE9" w:rsidRPr="00A37DC0">
        <w:rPr>
          <w:rFonts w:cs="Arial"/>
          <w:color w:val="191919"/>
          <w:sz w:val="22"/>
          <w:szCs w:val="22"/>
        </w:rPr>
        <w:t>capital of the Chania</w:t>
      </w:r>
      <w:r w:rsidR="00A30416" w:rsidRPr="00A37DC0">
        <w:rPr>
          <w:rFonts w:cs="Arial"/>
          <w:color w:val="191919"/>
          <w:sz w:val="22"/>
          <w:szCs w:val="22"/>
        </w:rPr>
        <w:t xml:space="preserve"> Principality.</w:t>
      </w:r>
      <w:r w:rsidR="00BF6BE9" w:rsidRPr="00A37DC0">
        <w:rPr>
          <w:rFonts w:cs="Arial"/>
          <w:color w:val="191919"/>
          <w:sz w:val="22"/>
          <w:szCs w:val="22"/>
        </w:rPr>
        <w:t xml:space="preserve"> </w:t>
      </w:r>
      <w:r w:rsidRPr="00A37DC0">
        <w:rPr>
          <w:rFonts w:cs="Arial"/>
          <w:color w:val="191919"/>
          <w:sz w:val="22"/>
          <w:szCs w:val="22"/>
        </w:rPr>
        <w:t xml:space="preserve">Heraklion </w:t>
      </w:r>
      <w:r w:rsidR="008730A8" w:rsidRPr="00A37DC0">
        <w:rPr>
          <w:rFonts w:cs="Arial"/>
          <w:color w:val="191919"/>
          <w:sz w:val="22"/>
          <w:szCs w:val="22"/>
        </w:rPr>
        <w:t>at the East end of the island i</w:t>
      </w:r>
      <w:r w:rsidR="00A30416" w:rsidRPr="00A37DC0">
        <w:rPr>
          <w:rFonts w:cs="Arial"/>
          <w:color w:val="191919"/>
          <w:sz w:val="22"/>
          <w:szCs w:val="22"/>
        </w:rPr>
        <w:t xml:space="preserve">s the capital. It was </w:t>
      </w:r>
      <w:r w:rsidRPr="00A37DC0">
        <w:rPr>
          <w:rFonts w:cs="Arial"/>
          <w:color w:val="191919"/>
          <w:sz w:val="22"/>
          <w:szCs w:val="22"/>
        </w:rPr>
        <w:t xml:space="preserve">where </w:t>
      </w:r>
      <w:r w:rsidR="00A30416" w:rsidRPr="00A37DC0">
        <w:rPr>
          <w:rFonts w:cs="Arial"/>
          <w:color w:val="191919"/>
          <w:sz w:val="22"/>
          <w:szCs w:val="22"/>
        </w:rPr>
        <w:t xml:space="preserve">Sir Arthur Evans carried out the </w:t>
      </w:r>
      <w:r w:rsidR="00AE2FC8" w:rsidRPr="00A37DC0">
        <w:rPr>
          <w:rFonts w:cs="Arial"/>
          <w:color w:val="191919"/>
          <w:sz w:val="22"/>
          <w:szCs w:val="22"/>
        </w:rPr>
        <w:t>Knossos</w:t>
      </w:r>
      <w:r w:rsidR="00A30416" w:rsidRPr="00A37DC0">
        <w:rPr>
          <w:rFonts w:cs="Arial"/>
          <w:color w:val="191919"/>
          <w:sz w:val="22"/>
          <w:szCs w:val="22"/>
        </w:rPr>
        <w:t xml:space="preserve"> excavation</w:t>
      </w:r>
      <w:r w:rsidR="00D55E85" w:rsidRPr="00A37DC0">
        <w:rPr>
          <w:rFonts w:cs="Arial"/>
          <w:color w:val="191919"/>
          <w:sz w:val="22"/>
          <w:szCs w:val="22"/>
        </w:rPr>
        <w:t xml:space="preserve"> in 1900</w:t>
      </w:r>
      <w:r w:rsidR="00CF0A4F" w:rsidRPr="00A37DC0">
        <w:rPr>
          <w:rFonts w:cs="Arial"/>
          <w:color w:val="191919"/>
          <w:sz w:val="22"/>
          <w:szCs w:val="22"/>
        </w:rPr>
        <w:t xml:space="preserve"> revealing </w:t>
      </w:r>
      <w:r w:rsidR="00A30416" w:rsidRPr="00A37DC0">
        <w:rPr>
          <w:rFonts w:cs="Arial"/>
          <w:color w:val="191919"/>
          <w:sz w:val="22"/>
          <w:szCs w:val="22"/>
        </w:rPr>
        <w:t xml:space="preserve">for the first time evidence of </w:t>
      </w:r>
      <w:r w:rsidR="00CF0A4F" w:rsidRPr="00A37DC0">
        <w:rPr>
          <w:rFonts w:cs="Arial"/>
          <w:color w:val="191919"/>
          <w:sz w:val="22"/>
          <w:szCs w:val="22"/>
        </w:rPr>
        <w:t xml:space="preserve">the Minoan civilization. </w:t>
      </w:r>
      <w:r w:rsidR="008730A8" w:rsidRPr="00A37DC0">
        <w:rPr>
          <w:rFonts w:cs="Arial"/>
          <w:color w:val="191919"/>
          <w:sz w:val="22"/>
          <w:szCs w:val="22"/>
        </w:rPr>
        <w:t xml:space="preserve">The city </w:t>
      </w:r>
      <w:r w:rsidR="00624B82" w:rsidRPr="00A37DC0">
        <w:rPr>
          <w:rFonts w:cs="Arial"/>
          <w:color w:val="191919"/>
          <w:sz w:val="22"/>
          <w:szCs w:val="22"/>
        </w:rPr>
        <w:t>comprises an o</w:t>
      </w:r>
      <w:r w:rsidR="00A30416" w:rsidRPr="00A37DC0">
        <w:rPr>
          <w:rFonts w:cs="Arial"/>
          <w:color w:val="191919"/>
          <w:sz w:val="22"/>
          <w:szCs w:val="22"/>
        </w:rPr>
        <w:t xml:space="preserve">ld </w:t>
      </w:r>
      <w:r w:rsidR="00F77451" w:rsidRPr="00A37DC0">
        <w:rPr>
          <w:rFonts w:cs="Arial"/>
          <w:color w:val="191919"/>
          <w:sz w:val="22"/>
          <w:szCs w:val="22"/>
        </w:rPr>
        <w:t xml:space="preserve">town </w:t>
      </w:r>
      <w:r w:rsidR="00A30416" w:rsidRPr="00A37DC0">
        <w:rPr>
          <w:rFonts w:cs="Arial"/>
          <w:color w:val="191919"/>
          <w:sz w:val="22"/>
          <w:szCs w:val="22"/>
        </w:rPr>
        <w:t xml:space="preserve">and </w:t>
      </w:r>
      <w:r w:rsidR="0088082E" w:rsidRPr="00A37DC0">
        <w:rPr>
          <w:rFonts w:cs="Arial"/>
          <w:color w:val="191919"/>
          <w:sz w:val="22"/>
          <w:szCs w:val="22"/>
        </w:rPr>
        <w:t xml:space="preserve">a </w:t>
      </w:r>
      <w:r w:rsidR="008730A8" w:rsidRPr="00A37DC0">
        <w:rPr>
          <w:rFonts w:cs="Arial"/>
          <w:color w:val="191919"/>
          <w:sz w:val="22"/>
          <w:szCs w:val="22"/>
        </w:rPr>
        <w:t>m</w:t>
      </w:r>
      <w:r w:rsidR="00F77451" w:rsidRPr="00A37DC0">
        <w:rPr>
          <w:rFonts w:cs="Arial"/>
          <w:color w:val="191919"/>
          <w:sz w:val="22"/>
          <w:szCs w:val="22"/>
        </w:rPr>
        <w:t xml:space="preserve">odern </w:t>
      </w:r>
      <w:r w:rsidR="00A30416" w:rsidRPr="00A37DC0">
        <w:rPr>
          <w:rFonts w:cs="Arial"/>
          <w:color w:val="191919"/>
          <w:sz w:val="22"/>
          <w:szCs w:val="22"/>
        </w:rPr>
        <w:t>city</w:t>
      </w:r>
      <w:r w:rsidR="008730A8" w:rsidRPr="00A37DC0">
        <w:rPr>
          <w:rFonts w:cs="Arial"/>
          <w:color w:val="191919"/>
          <w:sz w:val="22"/>
          <w:szCs w:val="22"/>
        </w:rPr>
        <w:t xml:space="preserve">. The former </w:t>
      </w:r>
      <w:r w:rsidR="00A30416" w:rsidRPr="00A37DC0">
        <w:rPr>
          <w:rFonts w:cs="Arial"/>
          <w:color w:val="191919"/>
          <w:sz w:val="22"/>
          <w:szCs w:val="22"/>
        </w:rPr>
        <w:t xml:space="preserve">overlooks the </w:t>
      </w:r>
      <w:r w:rsidR="008730A8" w:rsidRPr="00A37DC0">
        <w:rPr>
          <w:rFonts w:cs="Arial"/>
          <w:color w:val="191919"/>
          <w:sz w:val="22"/>
          <w:szCs w:val="22"/>
        </w:rPr>
        <w:t xml:space="preserve">old </w:t>
      </w:r>
      <w:r w:rsidR="00A30416" w:rsidRPr="00A37DC0">
        <w:rPr>
          <w:rFonts w:cs="Arial"/>
          <w:color w:val="191919"/>
          <w:sz w:val="22"/>
          <w:szCs w:val="22"/>
        </w:rPr>
        <w:t xml:space="preserve">harbour and is </w:t>
      </w:r>
      <w:r w:rsidR="00624B82" w:rsidRPr="00A37DC0">
        <w:rPr>
          <w:rFonts w:cs="Arial"/>
          <w:color w:val="191919"/>
          <w:sz w:val="22"/>
          <w:szCs w:val="22"/>
        </w:rPr>
        <w:t xml:space="preserve">characterized by three to four storey </w:t>
      </w:r>
      <w:r w:rsidR="00D464DA" w:rsidRPr="00A37DC0">
        <w:rPr>
          <w:rFonts w:cs="Arial"/>
          <w:color w:val="191919"/>
          <w:sz w:val="22"/>
          <w:szCs w:val="22"/>
        </w:rPr>
        <w:t xml:space="preserve">traditional </w:t>
      </w:r>
      <w:r w:rsidR="005332AB" w:rsidRPr="00A37DC0">
        <w:rPr>
          <w:rFonts w:cs="Arial"/>
          <w:color w:val="191919"/>
          <w:sz w:val="22"/>
          <w:szCs w:val="22"/>
        </w:rPr>
        <w:t>Venetian</w:t>
      </w:r>
      <w:r w:rsidR="00FD6605" w:rsidRPr="00A37DC0">
        <w:rPr>
          <w:rFonts w:cs="Arial"/>
          <w:color w:val="191919"/>
          <w:sz w:val="22"/>
          <w:szCs w:val="22"/>
        </w:rPr>
        <w:t xml:space="preserve"> </w:t>
      </w:r>
      <w:r w:rsidR="00D464DA" w:rsidRPr="00A37DC0">
        <w:rPr>
          <w:rFonts w:cs="Arial"/>
          <w:color w:val="191919"/>
          <w:sz w:val="22"/>
          <w:szCs w:val="22"/>
        </w:rPr>
        <w:t>buildings.</w:t>
      </w:r>
      <w:r w:rsidR="00207DCE" w:rsidRPr="00A37DC0">
        <w:rPr>
          <w:rFonts w:cs="Arial"/>
          <w:color w:val="191919"/>
          <w:sz w:val="22"/>
          <w:szCs w:val="22"/>
        </w:rPr>
        <w:t xml:space="preserve"> </w:t>
      </w:r>
      <w:r w:rsidR="003412E4" w:rsidRPr="00A37DC0">
        <w:rPr>
          <w:rFonts w:cs="Arial"/>
          <w:color w:val="191919"/>
          <w:sz w:val="22"/>
          <w:szCs w:val="22"/>
        </w:rPr>
        <w:t>It is where t</w:t>
      </w:r>
      <w:r w:rsidR="00207DCE" w:rsidRPr="00A37DC0">
        <w:rPr>
          <w:rFonts w:cs="Arial"/>
          <w:color w:val="191919"/>
          <w:sz w:val="22"/>
          <w:szCs w:val="22"/>
        </w:rPr>
        <w:t>he ma</w:t>
      </w:r>
      <w:r w:rsidR="00D464DA" w:rsidRPr="00A37DC0">
        <w:rPr>
          <w:rFonts w:cs="Arial"/>
          <w:color w:val="191919"/>
          <w:sz w:val="22"/>
          <w:szCs w:val="22"/>
        </w:rPr>
        <w:t>in square of the Old Town</w:t>
      </w:r>
      <w:r w:rsidR="003412E4" w:rsidRPr="00A37DC0">
        <w:rPr>
          <w:rFonts w:cs="Arial"/>
          <w:color w:val="191919"/>
          <w:sz w:val="22"/>
          <w:szCs w:val="22"/>
        </w:rPr>
        <w:t xml:space="preserve">, </w:t>
      </w:r>
      <w:r w:rsidR="00D464DA" w:rsidRPr="00A37DC0">
        <w:rPr>
          <w:rFonts w:cs="Arial"/>
          <w:color w:val="191919"/>
          <w:sz w:val="22"/>
          <w:szCs w:val="22"/>
        </w:rPr>
        <w:t>E</w:t>
      </w:r>
      <w:r w:rsidR="00207DCE" w:rsidRPr="00A37DC0">
        <w:rPr>
          <w:rFonts w:cs="Arial"/>
          <w:color w:val="191919"/>
          <w:sz w:val="22"/>
          <w:szCs w:val="22"/>
        </w:rPr>
        <w:t xml:space="preserve">leftherios </w:t>
      </w:r>
      <w:r w:rsidR="00AE2FC8" w:rsidRPr="00A37DC0">
        <w:rPr>
          <w:rFonts w:cs="Arial"/>
          <w:color w:val="191919"/>
          <w:sz w:val="22"/>
          <w:szCs w:val="22"/>
        </w:rPr>
        <w:t>Venizelos,</w:t>
      </w:r>
      <w:r w:rsidR="00207DCE" w:rsidRPr="00A37DC0">
        <w:rPr>
          <w:rFonts w:cs="Arial"/>
          <w:color w:val="191919"/>
          <w:sz w:val="22"/>
          <w:szCs w:val="22"/>
        </w:rPr>
        <w:t xml:space="preserve"> the centre of the tourist region</w:t>
      </w:r>
      <w:r w:rsidR="003412E4" w:rsidRPr="00A37DC0">
        <w:rPr>
          <w:rFonts w:cs="Arial"/>
          <w:color w:val="191919"/>
          <w:sz w:val="22"/>
          <w:szCs w:val="22"/>
        </w:rPr>
        <w:t xml:space="preserve"> is situated.</w:t>
      </w:r>
      <w:r w:rsidR="00207DCE" w:rsidRPr="00A37DC0">
        <w:rPr>
          <w:rFonts w:cs="Arial"/>
          <w:color w:val="191919"/>
          <w:sz w:val="22"/>
          <w:szCs w:val="22"/>
        </w:rPr>
        <w:t xml:space="preserve"> </w:t>
      </w:r>
    </w:p>
    <w:p w14:paraId="4E10E6FF" w14:textId="77777777" w:rsidR="00B779AB" w:rsidRPr="00A37DC0" w:rsidRDefault="00B779AB" w:rsidP="00D96309">
      <w:pPr>
        <w:rPr>
          <w:ins w:id="46" w:author="martin Nelson" w:date="2014-10-28T20:41:00Z"/>
          <w:rFonts w:cs="Arial"/>
          <w:color w:val="191919"/>
          <w:sz w:val="22"/>
          <w:szCs w:val="22"/>
        </w:rPr>
      </w:pPr>
    </w:p>
    <w:p w14:paraId="613074A2" w14:textId="6AEE2BBD" w:rsidR="00567519" w:rsidRPr="00A37DC0" w:rsidRDefault="00207DCE" w:rsidP="00D96309">
      <w:pPr>
        <w:rPr>
          <w:rFonts w:cs="Arial"/>
          <w:color w:val="191919"/>
          <w:sz w:val="22"/>
          <w:szCs w:val="22"/>
        </w:rPr>
      </w:pPr>
      <w:r w:rsidRPr="00A37DC0">
        <w:rPr>
          <w:rFonts w:cs="Arial"/>
          <w:color w:val="191919"/>
          <w:sz w:val="22"/>
          <w:szCs w:val="22"/>
        </w:rPr>
        <w:t xml:space="preserve">The </w:t>
      </w:r>
      <w:r w:rsidR="00C62225" w:rsidRPr="00A37DC0">
        <w:rPr>
          <w:rFonts w:cs="Arial"/>
          <w:color w:val="191919"/>
          <w:sz w:val="22"/>
          <w:szCs w:val="22"/>
        </w:rPr>
        <w:t>Jewish</w:t>
      </w:r>
      <w:r w:rsidRPr="00A37DC0">
        <w:rPr>
          <w:rFonts w:cs="Arial"/>
          <w:color w:val="191919"/>
          <w:sz w:val="22"/>
          <w:szCs w:val="22"/>
        </w:rPr>
        <w:t xml:space="preserve"> quarter (Evraikl or Ovraikl) </w:t>
      </w:r>
      <w:r w:rsidR="003412E4" w:rsidRPr="00A37DC0">
        <w:rPr>
          <w:rFonts w:cs="Arial"/>
          <w:color w:val="191919"/>
          <w:sz w:val="22"/>
          <w:szCs w:val="22"/>
        </w:rPr>
        <w:t>i</w:t>
      </w:r>
      <w:r w:rsidRPr="00A37DC0">
        <w:rPr>
          <w:rFonts w:cs="Arial"/>
          <w:color w:val="191919"/>
          <w:sz w:val="22"/>
          <w:szCs w:val="22"/>
        </w:rPr>
        <w:t xml:space="preserve">s located </w:t>
      </w:r>
      <w:r w:rsidR="00C62225" w:rsidRPr="00A37DC0">
        <w:rPr>
          <w:rFonts w:cs="Arial"/>
          <w:color w:val="191919"/>
          <w:sz w:val="22"/>
          <w:szCs w:val="22"/>
        </w:rPr>
        <w:t xml:space="preserve">at the </w:t>
      </w:r>
      <w:r w:rsidR="00AE2FC8" w:rsidRPr="00A37DC0">
        <w:rPr>
          <w:rFonts w:cs="Arial"/>
          <w:color w:val="191919"/>
          <w:sz w:val="22"/>
          <w:szCs w:val="22"/>
        </w:rPr>
        <w:t>northwest</w:t>
      </w:r>
      <w:r w:rsidR="00C62225" w:rsidRPr="00A37DC0">
        <w:rPr>
          <w:rFonts w:cs="Arial"/>
          <w:color w:val="191919"/>
          <w:sz w:val="22"/>
          <w:szCs w:val="22"/>
        </w:rPr>
        <w:t xml:space="preserve"> corner of the old town within the borders of </w:t>
      </w:r>
      <w:r w:rsidR="00AE2FC8" w:rsidRPr="00A37DC0">
        <w:rPr>
          <w:rFonts w:cs="Arial"/>
          <w:color w:val="191919"/>
          <w:sz w:val="22"/>
          <w:szCs w:val="22"/>
        </w:rPr>
        <w:t>Topanas, which</w:t>
      </w:r>
      <w:r w:rsidR="00C62225" w:rsidRPr="00A37DC0">
        <w:rPr>
          <w:rFonts w:cs="Arial"/>
          <w:color w:val="191919"/>
          <w:sz w:val="22"/>
          <w:szCs w:val="22"/>
        </w:rPr>
        <w:t xml:space="preserve"> used to be the Christian district. </w:t>
      </w:r>
      <w:r w:rsidR="00354EA2" w:rsidRPr="00A37DC0">
        <w:rPr>
          <w:rFonts w:cs="Arial"/>
          <w:color w:val="191919"/>
          <w:sz w:val="22"/>
          <w:szCs w:val="22"/>
        </w:rPr>
        <w:t xml:space="preserve">The area </w:t>
      </w:r>
      <w:r w:rsidR="0014392B" w:rsidRPr="00A37DC0">
        <w:rPr>
          <w:rFonts w:cs="Arial"/>
          <w:color w:val="191919"/>
          <w:sz w:val="22"/>
          <w:szCs w:val="22"/>
        </w:rPr>
        <w:t>embraces</w:t>
      </w:r>
      <w:r w:rsidR="00354EA2" w:rsidRPr="00A37DC0">
        <w:rPr>
          <w:rFonts w:cs="Arial"/>
          <w:color w:val="191919"/>
          <w:sz w:val="22"/>
          <w:szCs w:val="22"/>
        </w:rPr>
        <w:t xml:space="preserve"> narrow picturesque alleys with café, restaurants and ho</w:t>
      </w:r>
      <w:r w:rsidR="00CE3F67" w:rsidRPr="00A37DC0">
        <w:rPr>
          <w:rFonts w:cs="Arial"/>
          <w:color w:val="191919"/>
          <w:sz w:val="22"/>
          <w:szCs w:val="22"/>
        </w:rPr>
        <w:t>tels. It is here where the Romaniote</w:t>
      </w:r>
      <w:r w:rsidR="00354EA2" w:rsidRPr="00A37DC0">
        <w:rPr>
          <w:rFonts w:cs="Arial"/>
          <w:color w:val="191919"/>
          <w:sz w:val="22"/>
          <w:szCs w:val="22"/>
        </w:rPr>
        <w:t xml:space="preserve"> sy</w:t>
      </w:r>
      <w:r w:rsidR="006F4EA3" w:rsidRPr="00A37DC0">
        <w:rPr>
          <w:rFonts w:cs="Arial"/>
          <w:color w:val="191919"/>
          <w:sz w:val="22"/>
          <w:szCs w:val="22"/>
        </w:rPr>
        <w:t>nagogue was built over 200 year</w:t>
      </w:r>
      <w:r w:rsidR="00354EA2" w:rsidRPr="00A37DC0">
        <w:rPr>
          <w:rFonts w:cs="Arial"/>
          <w:color w:val="191919"/>
          <w:sz w:val="22"/>
          <w:szCs w:val="22"/>
        </w:rPr>
        <w:t>s ago</w:t>
      </w:r>
      <w:r w:rsidR="006F4EA3" w:rsidRPr="00A37DC0">
        <w:rPr>
          <w:rFonts w:cs="Arial"/>
          <w:color w:val="191919"/>
          <w:sz w:val="22"/>
          <w:szCs w:val="22"/>
        </w:rPr>
        <w:t>.</w:t>
      </w:r>
      <w:r w:rsidR="00923168" w:rsidRPr="00A37DC0">
        <w:rPr>
          <w:rFonts w:cs="Arial"/>
          <w:color w:val="191919"/>
          <w:sz w:val="22"/>
          <w:szCs w:val="22"/>
        </w:rPr>
        <w:t xml:space="preserve"> We stopped and ate lunch at a small fish resta</w:t>
      </w:r>
      <w:r w:rsidR="00864C2F" w:rsidRPr="00A37DC0">
        <w:rPr>
          <w:rFonts w:cs="Arial"/>
          <w:color w:val="191919"/>
          <w:sz w:val="22"/>
          <w:szCs w:val="22"/>
        </w:rPr>
        <w:t xml:space="preserve">urant on the front overlooking the harbour. There were </w:t>
      </w:r>
      <w:r w:rsidR="00E540EB" w:rsidRPr="00A37DC0">
        <w:rPr>
          <w:rFonts w:cs="Arial"/>
          <w:color w:val="191919"/>
          <w:sz w:val="22"/>
          <w:szCs w:val="22"/>
        </w:rPr>
        <w:t xml:space="preserve">only a </w:t>
      </w:r>
      <w:r w:rsidR="00864C2F" w:rsidRPr="00A37DC0">
        <w:rPr>
          <w:rFonts w:cs="Arial"/>
          <w:color w:val="191919"/>
          <w:sz w:val="22"/>
          <w:szCs w:val="22"/>
        </w:rPr>
        <w:t>few boats about most were out fishing many miles off shore. The scene was idyllic</w:t>
      </w:r>
      <w:r w:rsidR="00FD1554" w:rsidRPr="00A37DC0">
        <w:rPr>
          <w:rFonts w:cs="Arial"/>
          <w:color w:val="191919"/>
          <w:sz w:val="22"/>
          <w:szCs w:val="22"/>
        </w:rPr>
        <w:t xml:space="preserve"> </w:t>
      </w:r>
      <w:r w:rsidR="00864C2F" w:rsidRPr="00A37DC0">
        <w:rPr>
          <w:rFonts w:cs="Arial"/>
          <w:color w:val="191919"/>
          <w:sz w:val="22"/>
          <w:szCs w:val="22"/>
        </w:rPr>
        <w:t>with the sun spark</w:t>
      </w:r>
      <w:r w:rsidR="00E850FF" w:rsidRPr="00A37DC0">
        <w:rPr>
          <w:rFonts w:cs="Arial"/>
          <w:color w:val="191919"/>
          <w:sz w:val="22"/>
          <w:szCs w:val="22"/>
        </w:rPr>
        <w:t>ling on the calm Mediterranean S</w:t>
      </w:r>
      <w:r w:rsidR="00864C2F" w:rsidRPr="00A37DC0">
        <w:rPr>
          <w:rFonts w:cs="Arial"/>
          <w:color w:val="191919"/>
          <w:sz w:val="22"/>
          <w:szCs w:val="22"/>
        </w:rPr>
        <w:t>ea. The o</w:t>
      </w:r>
      <w:r w:rsidR="00FD1554" w:rsidRPr="00A37DC0">
        <w:rPr>
          <w:rFonts w:cs="Arial"/>
          <w:color w:val="191919"/>
          <w:sz w:val="22"/>
          <w:szCs w:val="22"/>
        </w:rPr>
        <w:t>w</w:t>
      </w:r>
      <w:r w:rsidR="00864C2F" w:rsidRPr="00A37DC0">
        <w:rPr>
          <w:rFonts w:cs="Arial"/>
          <w:color w:val="191919"/>
          <w:sz w:val="22"/>
          <w:szCs w:val="22"/>
        </w:rPr>
        <w:t xml:space="preserve">ner a bearded </w:t>
      </w:r>
      <w:r w:rsidR="00E850FF" w:rsidRPr="00A37DC0">
        <w:rPr>
          <w:rFonts w:cs="Arial"/>
          <w:color w:val="191919"/>
          <w:sz w:val="22"/>
          <w:szCs w:val="22"/>
        </w:rPr>
        <w:t xml:space="preserve">local greeted us and </w:t>
      </w:r>
      <w:r w:rsidR="00FD1554" w:rsidRPr="00A37DC0">
        <w:rPr>
          <w:rFonts w:cs="Arial"/>
          <w:color w:val="191919"/>
          <w:sz w:val="22"/>
          <w:szCs w:val="22"/>
        </w:rPr>
        <w:t xml:space="preserve">asked </w:t>
      </w:r>
      <w:r w:rsidR="00E850FF" w:rsidRPr="00A37DC0">
        <w:rPr>
          <w:rFonts w:cs="Arial"/>
          <w:color w:val="191919"/>
          <w:sz w:val="22"/>
          <w:szCs w:val="22"/>
        </w:rPr>
        <w:t xml:space="preserve">us </w:t>
      </w:r>
      <w:r w:rsidR="00FD1554" w:rsidRPr="00A37DC0">
        <w:rPr>
          <w:rFonts w:cs="Arial"/>
          <w:color w:val="191919"/>
          <w:sz w:val="22"/>
          <w:szCs w:val="22"/>
        </w:rPr>
        <w:t>where we from</w:t>
      </w:r>
      <w:r w:rsidR="00E850FF" w:rsidRPr="00A37DC0">
        <w:rPr>
          <w:rFonts w:cs="Arial"/>
          <w:color w:val="191919"/>
          <w:sz w:val="22"/>
          <w:szCs w:val="22"/>
        </w:rPr>
        <w:t>. W</w:t>
      </w:r>
      <w:r w:rsidR="00FD1554" w:rsidRPr="00A37DC0">
        <w:rPr>
          <w:rFonts w:cs="Arial"/>
          <w:color w:val="191919"/>
          <w:sz w:val="22"/>
          <w:szCs w:val="22"/>
        </w:rPr>
        <w:t>hen we told him that we were here to inaugurate the new synagogue</w:t>
      </w:r>
      <w:r w:rsidR="00AF0E7D" w:rsidRPr="00A37DC0">
        <w:rPr>
          <w:rFonts w:cs="Arial"/>
          <w:color w:val="191919"/>
          <w:sz w:val="22"/>
          <w:szCs w:val="22"/>
        </w:rPr>
        <w:t>,</w:t>
      </w:r>
      <w:r w:rsidR="00FD1554" w:rsidRPr="00A37DC0">
        <w:rPr>
          <w:rFonts w:cs="Arial"/>
          <w:color w:val="191919"/>
          <w:sz w:val="22"/>
          <w:szCs w:val="22"/>
        </w:rPr>
        <w:t xml:space="preserve"> he sat down at our table and told us the full story. </w:t>
      </w:r>
      <w:r w:rsidR="00DE42EC" w:rsidRPr="00A37DC0">
        <w:rPr>
          <w:rFonts w:cs="Arial"/>
          <w:color w:val="191919"/>
          <w:sz w:val="22"/>
          <w:szCs w:val="22"/>
        </w:rPr>
        <w:t xml:space="preserve">He </w:t>
      </w:r>
      <w:r w:rsidR="001A74F5" w:rsidRPr="00A37DC0">
        <w:rPr>
          <w:rFonts w:cs="Arial"/>
          <w:color w:val="191919"/>
          <w:sz w:val="22"/>
          <w:szCs w:val="22"/>
        </w:rPr>
        <w:t xml:space="preserve">said his name was </w:t>
      </w:r>
      <w:r w:rsidR="007519A2" w:rsidRPr="00A37DC0">
        <w:rPr>
          <w:rFonts w:cs="Arial"/>
          <w:color w:val="191919"/>
          <w:sz w:val="22"/>
          <w:szCs w:val="22"/>
        </w:rPr>
        <w:t>Christos</w:t>
      </w:r>
      <w:r w:rsidR="001A74F5" w:rsidRPr="00A37DC0">
        <w:rPr>
          <w:rFonts w:cs="Arial"/>
          <w:color w:val="191919"/>
          <w:sz w:val="22"/>
          <w:szCs w:val="22"/>
        </w:rPr>
        <w:t>.</w:t>
      </w:r>
      <w:r w:rsidR="00994933" w:rsidRPr="00A37DC0">
        <w:rPr>
          <w:rFonts w:cs="Arial"/>
          <w:color w:val="191919"/>
          <w:sz w:val="22"/>
          <w:szCs w:val="22"/>
        </w:rPr>
        <w:t xml:space="preserve"> </w:t>
      </w:r>
    </w:p>
    <w:p w14:paraId="467A80DD" w14:textId="6B387066" w:rsidR="00567519" w:rsidRPr="00A37DC0" w:rsidRDefault="00567519" w:rsidP="00D96309">
      <w:pPr>
        <w:rPr>
          <w:rFonts w:cs="Arial"/>
          <w:color w:val="191919"/>
          <w:sz w:val="22"/>
          <w:szCs w:val="22"/>
        </w:rPr>
      </w:pPr>
      <w:r w:rsidRPr="00A37DC0">
        <w:rPr>
          <w:rFonts w:cs="Arial"/>
          <w:color w:val="191919"/>
          <w:sz w:val="22"/>
          <w:szCs w:val="22"/>
        </w:rPr>
        <w:tab/>
        <w:t>‘</w:t>
      </w:r>
      <w:r w:rsidR="00FD1554" w:rsidRPr="00A37DC0">
        <w:rPr>
          <w:rFonts w:cs="Arial"/>
          <w:color w:val="191919"/>
          <w:sz w:val="22"/>
          <w:szCs w:val="22"/>
        </w:rPr>
        <w:t xml:space="preserve">Many </w:t>
      </w:r>
      <w:r w:rsidRPr="00A37DC0">
        <w:rPr>
          <w:rFonts w:cs="Arial"/>
          <w:color w:val="191919"/>
          <w:sz w:val="22"/>
          <w:szCs w:val="22"/>
        </w:rPr>
        <w:t>people</w:t>
      </w:r>
      <w:r w:rsidR="00FD1554" w:rsidRPr="00A37DC0">
        <w:rPr>
          <w:rFonts w:cs="Arial"/>
          <w:color w:val="191919"/>
          <w:sz w:val="22"/>
          <w:szCs w:val="22"/>
        </w:rPr>
        <w:t xml:space="preserve"> don’t</w:t>
      </w:r>
      <w:r w:rsidR="00E16FF2" w:rsidRPr="00A37DC0">
        <w:rPr>
          <w:rFonts w:cs="Arial"/>
          <w:color w:val="191919"/>
          <w:sz w:val="22"/>
          <w:szCs w:val="22"/>
        </w:rPr>
        <w:t xml:space="preserve"> know</w:t>
      </w:r>
      <w:r w:rsidRPr="00A37DC0">
        <w:rPr>
          <w:rFonts w:cs="Arial"/>
          <w:color w:val="191919"/>
          <w:sz w:val="22"/>
          <w:szCs w:val="22"/>
        </w:rPr>
        <w:t>,’</w:t>
      </w:r>
      <w:r w:rsidR="00E16FF2" w:rsidRPr="00A37DC0">
        <w:rPr>
          <w:rFonts w:cs="Arial"/>
          <w:color w:val="191919"/>
          <w:sz w:val="22"/>
          <w:szCs w:val="22"/>
        </w:rPr>
        <w:t xml:space="preserve"> he began</w:t>
      </w:r>
      <w:r w:rsidRPr="00A37DC0">
        <w:rPr>
          <w:rFonts w:cs="Arial"/>
          <w:color w:val="191919"/>
          <w:sz w:val="22"/>
          <w:szCs w:val="22"/>
        </w:rPr>
        <w:t>,’</w:t>
      </w:r>
      <w:r w:rsidR="00E16FF2" w:rsidRPr="00A37DC0">
        <w:rPr>
          <w:rFonts w:cs="Arial"/>
          <w:color w:val="191919"/>
          <w:sz w:val="22"/>
          <w:szCs w:val="22"/>
        </w:rPr>
        <w:t xml:space="preserve"> that there were J</w:t>
      </w:r>
      <w:r w:rsidR="00FD1554" w:rsidRPr="00A37DC0">
        <w:rPr>
          <w:rFonts w:cs="Arial"/>
          <w:color w:val="191919"/>
          <w:sz w:val="22"/>
          <w:szCs w:val="22"/>
        </w:rPr>
        <w:t xml:space="preserve">ews here in Crete a very long time ago </w:t>
      </w:r>
      <w:r w:rsidR="0001489C" w:rsidRPr="00A37DC0">
        <w:rPr>
          <w:rFonts w:cs="Arial"/>
          <w:color w:val="191919"/>
          <w:sz w:val="22"/>
          <w:szCs w:val="22"/>
        </w:rPr>
        <w:t>in fact before the Christian era</w:t>
      </w:r>
      <w:r w:rsidRPr="00A37DC0">
        <w:rPr>
          <w:rFonts w:cs="Arial"/>
          <w:color w:val="191919"/>
          <w:sz w:val="22"/>
          <w:szCs w:val="22"/>
        </w:rPr>
        <w:t>.</w:t>
      </w:r>
      <w:r w:rsidR="008A2FA5" w:rsidRPr="00A37DC0">
        <w:rPr>
          <w:rFonts w:cs="Arial"/>
          <w:color w:val="191919"/>
          <w:sz w:val="22"/>
          <w:szCs w:val="22"/>
        </w:rPr>
        <w:t xml:space="preserve"> When the Romans came in 67 CE t</w:t>
      </w:r>
      <w:r w:rsidRPr="00A37DC0">
        <w:rPr>
          <w:rFonts w:cs="Arial"/>
          <w:color w:val="191919"/>
          <w:sz w:val="22"/>
          <w:szCs w:val="22"/>
        </w:rPr>
        <w:t>he</w:t>
      </w:r>
      <w:r w:rsidR="004208A8" w:rsidRPr="00A37DC0">
        <w:rPr>
          <w:rFonts w:cs="Arial"/>
          <w:color w:val="191919"/>
          <w:sz w:val="22"/>
          <w:szCs w:val="22"/>
        </w:rPr>
        <w:t xml:space="preserve"> Jews</w:t>
      </w:r>
      <w:r w:rsidRPr="00A37DC0">
        <w:rPr>
          <w:rFonts w:cs="Arial"/>
          <w:color w:val="191919"/>
          <w:sz w:val="22"/>
          <w:szCs w:val="22"/>
        </w:rPr>
        <w:t xml:space="preserve"> were treated as Roman citizens but</w:t>
      </w:r>
      <w:r w:rsidR="0001489C" w:rsidRPr="00A37DC0">
        <w:rPr>
          <w:rFonts w:cs="Arial"/>
          <w:color w:val="191919"/>
          <w:sz w:val="22"/>
          <w:szCs w:val="22"/>
        </w:rPr>
        <w:t xml:space="preserve"> </w:t>
      </w:r>
      <w:r w:rsidR="004208A8" w:rsidRPr="00A37DC0">
        <w:rPr>
          <w:rFonts w:cs="Arial"/>
          <w:color w:val="191919"/>
          <w:sz w:val="22"/>
          <w:szCs w:val="22"/>
        </w:rPr>
        <w:t xml:space="preserve">later </w:t>
      </w:r>
      <w:r w:rsidR="0001489C" w:rsidRPr="00A37DC0">
        <w:rPr>
          <w:rFonts w:cs="Arial"/>
          <w:color w:val="191919"/>
          <w:sz w:val="22"/>
          <w:szCs w:val="22"/>
        </w:rPr>
        <w:t xml:space="preserve">were </w:t>
      </w:r>
      <w:r w:rsidR="00E16FF2" w:rsidRPr="00A37DC0">
        <w:rPr>
          <w:rFonts w:cs="Arial"/>
          <w:color w:val="191919"/>
          <w:sz w:val="22"/>
          <w:szCs w:val="22"/>
        </w:rPr>
        <w:t xml:space="preserve">persecuted </w:t>
      </w:r>
      <w:r w:rsidR="00E850FF" w:rsidRPr="00A37DC0">
        <w:rPr>
          <w:rFonts w:cs="Arial"/>
          <w:color w:val="191919"/>
          <w:sz w:val="22"/>
          <w:szCs w:val="22"/>
        </w:rPr>
        <w:t>and expelled</w:t>
      </w:r>
      <w:r w:rsidR="00E16FF2" w:rsidRPr="00A37DC0">
        <w:rPr>
          <w:rFonts w:cs="Arial"/>
          <w:color w:val="191919"/>
          <w:sz w:val="22"/>
          <w:szCs w:val="22"/>
        </w:rPr>
        <w:t xml:space="preserve"> by the new Christians. </w:t>
      </w:r>
    </w:p>
    <w:p w14:paraId="6F3CEAF1" w14:textId="77777777" w:rsidR="004208A8" w:rsidRPr="00A37DC0" w:rsidRDefault="00567519" w:rsidP="00D96309">
      <w:pPr>
        <w:rPr>
          <w:ins w:id="47" w:author="martin Nelson" w:date="2014-10-28T07:56:00Z"/>
          <w:rFonts w:cs="Arial"/>
          <w:color w:val="191919"/>
          <w:sz w:val="22"/>
          <w:szCs w:val="22"/>
        </w:rPr>
      </w:pPr>
      <w:r w:rsidRPr="00A37DC0">
        <w:rPr>
          <w:rFonts w:cs="Arial"/>
          <w:color w:val="191919"/>
          <w:sz w:val="22"/>
          <w:szCs w:val="22"/>
        </w:rPr>
        <w:tab/>
      </w:r>
    </w:p>
    <w:p w14:paraId="1B679026" w14:textId="0F0E235A" w:rsidR="006E7605" w:rsidRPr="00A37DC0" w:rsidRDefault="00E850FF" w:rsidP="00D96309">
      <w:pPr>
        <w:rPr>
          <w:rFonts w:cs="Arial"/>
          <w:color w:val="191919"/>
          <w:sz w:val="22"/>
          <w:szCs w:val="22"/>
        </w:rPr>
      </w:pPr>
      <w:r w:rsidRPr="00A37DC0">
        <w:rPr>
          <w:rFonts w:cs="Arial"/>
          <w:color w:val="191919"/>
          <w:sz w:val="22"/>
          <w:szCs w:val="22"/>
        </w:rPr>
        <w:t>His</w:t>
      </w:r>
      <w:r w:rsidR="00E16FF2" w:rsidRPr="00A37DC0">
        <w:rPr>
          <w:rFonts w:cs="Arial"/>
          <w:color w:val="191919"/>
          <w:sz w:val="22"/>
          <w:szCs w:val="22"/>
        </w:rPr>
        <w:t xml:space="preserve"> story was interrupted by the arrival of our lunch</w:t>
      </w:r>
      <w:r w:rsidR="006E7605" w:rsidRPr="00A37DC0">
        <w:rPr>
          <w:rFonts w:cs="Arial"/>
          <w:color w:val="191919"/>
          <w:sz w:val="22"/>
          <w:szCs w:val="22"/>
        </w:rPr>
        <w:t>,</w:t>
      </w:r>
      <w:r w:rsidR="00E16FF2" w:rsidRPr="00A37DC0">
        <w:rPr>
          <w:rFonts w:cs="Arial"/>
          <w:color w:val="191919"/>
          <w:sz w:val="22"/>
          <w:szCs w:val="22"/>
        </w:rPr>
        <w:t xml:space="preserve"> a whole fish on the bone served with potatoes and vegetables. Ou</w:t>
      </w:r>
      <w:r w:rsidR="008A2FA5" w:rsidRPr="00A37DC0">
        <w:rPr>
          <w:rFonts w:cs="Arial"/>
          <w:color w:val="191919"/>
          <w:sz w:val="22"/>
          <w:szCs w:val="22"/>
        </w:rPr>
        <w:t>r host waited for us to finish</w:t>
      </w:r>
      <w:r w:rsidR="007F23CD" w:rsidRPr="00A37DC0">
        <w:rPr>
          <w:rFonts w:cs="Arial"/>
          <w:color w:val="191919"/>
          <w:sz w:val="22"/>
          <w:szCs w:val="22"/>
        </w:rPr>
        <w:t xml:space="preserve"> </w:t>
      </w:r>
      <w:r w:rsidR="00E16FF2" w:rsidRPr="00A37DC0">
        <w:rPr>
          <w:rFonts w:cs="Arial"/>
          <w:color w:val="191919"/>
          <w:sz w:val="22"/>
          <w:szCs w:val="22"/>
        </w:rPr>
        <w:t>before he continued</w:t>
      </w:r>
      <w:r w:rsidR="003333EC" w:rsidRPr="00A37DC0">
        <w:rPr>
          <w:rFonts w:cs="Arial"/>
          <w:color w:val="191919"/>
          <w:sz w:val="22"/>
          <w:szCs w:val="22"/>
        </w:rPr>
        <w:t xml:space="preserve">. </w:t>
      </w:r>
    </w:p>
    <w:p w14:paraId="11555CB6" w14:textId="2FE32E28" w:rsidR="00DE42EC" w:rsidRPr="00A37DC0" w:rsidRDefault="006E7605" w:rsidP="00D96309">
      <w:pPr>
        <w:rPr>
          <w:rFonts w:cs="Arial"/>
          <w:color w:val="191919"/>
          <w:sz w:val="22"/>
          <w:szCs w:val="22"/>
        </w:rPr>
      </w:pPr>
      <w:del w:id="48" w:author="martin Nelson" w:date="2014-10-28T20:42:00Z">
        <w:r w:rsidRPr="00A37DC0" w:rsidDel="00B779AB">
          <w:rPr>
            <w:rFonts w:cs="Arial"/>
            <w:color w:val="191919"/>
            <w:sz w:val="22"/>
            <w:szCs w:val="22"/>
          </w:rPr>
          <w:tab/>
        </w:r>
      </w:del>
      <w:r w:rsidRPr="00A37DC0">
        <w:rPr>
          <w:rFonts w:cs="Arial"/>
          <w:color w:val="191919"/>
          <w:sz w:val="22"/>
          <w:szCs w:val="22"/>
        </w:rPr>
        <w:t>‘</w:t>
      </w:r>
      <w:r w:rsidR="008A2FA5" w:rsidRPr="00A37DC0">
        <w:rPr>
          <w:rFonts w:cs="Arial"/>
          <w:color w:val="191919"/>
          <w:sz w:val="22"/>
          <w:szCs w:val="22"/>
        </w:rPr>
        <w:t xml:space="preserve">Crete was </w:t>
      </w:r>
      <w:r w:rsidRPr="00A37DC0">
        <w:rPr>
          <w:rFonts w:cs="Arial"/>
          <w:color w:val="191919"/>
          <w:sz w:val="22"/>
          <w:szCs w:val="22"/>
        </w:rPr>
        <w:t xml:space="preserve">conquered by a </w:t>
      </w:r>
      <w:r w:rsidR="006E3892" w:rsidRPr="00A37DC0">
        <w:rPr>
          <w:rFonts w:cs="Arial"/>
          <w:color w:val="191919"/>
          <w:sz w:val="22"/>
          <w:szCs w:val="22"/>
        </w:rPr>
        <w:t>many invaders</w:t>
      </w:r>
      <w:r w:rsidRPr="00A37DC0">
        <w:rPr>
          <w:rFonts w:cs="Arial"/>
          <w:color w:val="191919"/>
          <w:sz w:val="22"/>
          <w:szCs w:val="22"/>
        </w:rPr>
        <w:t xml:space="preserve"> over the next five centurie</w:t>
      </w:r>
      <w:r w:rsidR="00964C73" w:rsidRPr="00A37DC0">
        <w:rPr>
          <w:rFonts w:cs="Arial"/>
          <w:color w:val="191919"/>
          <w:sz w:val="22"/>
          <w:szCs w:val="22"/>
        </w:rPr>
        <w:t>s</w:t>
      </w:r>
      <w:r w:rsidR="00DB69E1" w:rsidRPr="00A37DC0">
        <w:rPr>
          <w:rFonts w:cs="Arial"/>
          <w:color w:val="191919"/>
          <w:sz w:val="22"/>
          <w:szCs w:val="22"/>
        </w:rPr>
        <w:t>.</w:t>
      </w:r>
      <w:r w:rsidR="00964C73" w:rsidRPr="00A37DC0">
        <w:rPr>
          <w:rFonts w:cs="Arial"/>
          <w:color w:val="191919"/>
          <w:sz w:val="22"/>
          <w:szCs w:val="22"/>
        </w:rPr>
        <w:t xml:space="preserve"> By </w:t>
      </w:r>
      <w:r w:rsidR="001B54F5" w:rsidRPr="00A37DC0">
        <w:rPr>
          <w:rFonts w:cs="Arial"/>
          <w:color w:val="191919"/>
          <w:sz w:val="22"/>
          <w:szCs w:val="22"/>
        </w:rPr>
        <w:t>the</w:t>
      </w:r>
      <w:r w:rsidR="008A2FA5" w:rsidRPr="00A37DC0">
        <w:rPr>
          <w:rFonts w:cs="Arial"/>
          <w:color w:val="191919"/>
          <w:sz w:val="22"/>
          <w:szCs w:val="22"/>
        </w:rPr>
        <w:t>13</w:t>
      </w:r>
      <w:r w:rsidR="008A2FA5" w:rsidRPr="00A37DC0">
        <w:rPr>
          <w:rFonts w:cs="Arial"/>
          <w:color w:val="191919"/>
          <w:sz w:val="22"/>
          <w:szCs w:val="22"/>
          <w:vertAlign w:val="superscript"/>
        </w:rPr>
        <w:t>th,</w:t>
      </w:r>
      <w:r w:rsidR="00E850FF" w:rsidRPr="00A37DC0">
        <w:rPr>
          <w:rFonts w:cs="Arial"/>
          <w:color w:val="191919"/>
          <w:sz w:val="22"/>
          <w:szCs w:val="22"/>
          <w:vertAlign w:val="superscript"/>
        </w:rPr>
        <w:t xml:space="preserve"> </w:t>
      </w:r>
      <w:r w:rsidR="008A2FA5" w:rsidRPr="00A37DC0">
        <w:rPr>
          <w:rFonts w:cs="Arial"/>
          <w:color w:val="191919"/>
          <w:sz w:val="22"/>
          <w:szCs w:val="22"/>
        </w:rPr>
        <w:t>centu</w:t>
      </w:r>
      <w:r w:rsidRPr="00A37DC0">
        <w:rPr>
          <w:rFonts w:cs="Arial"/>
          <w:color w:val="191919"/>
          <w:sz w:val="22"/>
          <w:szCs w:val="22"/>
        </w:rPr>
        <w:t>r</w:t>
      </w:r>
      <w:r w:rsidR="008A2FA5" w:rsidRPr="00A37DC0">
        <w:rPr>
          <w:rFonts w:cs="Arial"/>
          <w:color w:val="191919"/>
          <w:sz w:val="22"/>
          <w:szCs w:val="22"/>
        </w:rPr>
        <w:t>y</w:t>
      </w:r>
      <w:r w:rsidRPr="00A37DC0">
        <w:rPr>
          <w:rFonts w:cs="Arial"/>
          <w:color w:val="191919"/>
          <w:sz w:val="22"/>
          <w:szCs w:val="22"/>
        </w:rPr>
        <w:t xml:space="preserve">, </w:t>
      </w:r>
      <w:r w:rsidR="001B54F5" w:rsidRPr="00A37DC0">
        <w:rPr>
          <w:rFonts w:cs="Arial"/>
          <w:color w:val="191919"/>
          <w:sz w:val="22"/>
          <w:szCs w:val="22"/>
        </w:rPr>
        <w:t xml:space="preserve">the archives </w:t>
      </w:r>
      <w:r w:rsidR="00964C73" w:rsidRPr="00A37DC0">
        <w:rPr>
          <w:rFonts w:cs="Arial"/>
          <w:color w:val="191919"/>
          <w:sz w:val="22"/>
          <w:szCs w:val="22"/>
        </w:rPr>
        <w:t xml:space="preserve">had </w:t>
      </w:r>
      <w:r w:rsidR="001B54F5" w:rsidRPr="00A37DC0">
        <w:rPr>
          <w:rFonts w:cs="Arial"/>
          <w:color w:val="191919"/>
          <w:sz w:val="22"/>
          <w:szCs w:val="22"/>
        </w:rPr>
        <w:t>record</w:t>
      </w:r>
      <w:r w:rsidR="00964C73" w:rsidRPr="00A37DC0">
        <w:rPr>
          <w:rFonts w:cs="Arial"/>
          <w:color w:val="191919"/>
          <w:sz w:val="22"/>
          <w:szCs w:val="22"/>
        </w:rPr>
        <w:t>ed</w:t>
      </w:r>
      <w:r w:rsidR="001B54F5" w:rsidRPr="00A37DC0">
        <w:rPr>
          <w:rFonts w:cs="Arial"/>
          <w:color w:val="191919"/>
          <w:sz w:val="22"/>
          <w:szCs w:val="22"/>
        </w:rPr>
        <w:t xml:space="preserve"> </w:t>
      </w:r>
      <w:r w:rsidR="001616B5" w:rsidRPr="00A37DC0">
        <w:rPr>
          <w:rFonts w:cs="Arial"/>
          <w:color w:val="191919"/>
          <w:sz w:val="22"/>
          <w:szCs w:val="22"/>
        </w:rPr>
        <w:t xml:space="preserve">four </w:t>
      </w:r>
      <w:r w:rsidR="00964C73" w:rsidRPr="00A37DC0">
        <w:rPr>
          <w:rFonts w:cs="Arial"/>
          <w:color w:val="191919"/>
          <w:sz w:val="22"/>
          <w:szCs w:val="22"/>
        </w:rPr>
        <w:t>Jewish congregations. One of th</w:t>
      </w:r>
      <w:r w:rsidR="006E3892" w:rsidRPr="00A37DC0">
        <w:rPr>
          <w:rFonts w:cs="Arial"/>
          <w:color w:val="191919"/>
          <w:sz w:val="22"/>
          <w:szCs w:val="22"/>
        </w:rPr>
        <w:t>e</w:t>
      </w:r>
      <w:r w:rsidR="00E850FF" w:rsidRPr="00A37DC0">
        <w:rPr>
          <w:rFonts w:cs="Arial"/>
          <w:color w:val="191919"/>
          <w:sz w:val="22"/>
          <w:szCs w:val="22"/>
        </w:rPr>
        <w:t xml:space="preserve"> syna</w:t>
      </w:r>
      <w:r w:rsidR="001616B5" w:rsidRPr="00A37DC0">
        <w:rPr>
          <w:rFonts w:cs="Arial"/>
          <w:color w:val="191919"/>
          <w:sz w:val="22"/>
          <w:szCs w:val="22"/>
        </w:rPr>
        <w:t xml:space="preserve">gogues was </w:t>
      </w:r>
      <w:r w:rsidR="00252390" w:rsidRPr="00A37DC0">
        <w:rPr>
          <w:rFonts w:cs="Arial"/>
          <w:color w:val="191919"/>
          <w:sz w:val="22"/>
          <w:szCs w:val="22"/>
        </w:rPr>
        <w:t xml:space="preserve">named Elijah the Prophet. </w:t>
      </w:r>
      <w:r w:rsidR="006E3892" w:rsidRPr="00A37DC0">
        <w:rPr>
          <w:rFonts w:cs="Arial"/>
          <w:color w:val="191919"/>
          <w:sz w:val="22"/>
          <w:szCs w:val="22"/>
        </w:rPr>
        <w:t>Between 1380 and 1485 u</w:t>
      </w:r>
      <w:r w:rsidR="00A62F8B" w:rsidRPr="00A37DC0">
        <w:rPr>
          <w:rFonts w:cs="Arial"/>
          <w:color w:val="191919"/>
          <w:sz w:val="22"/>
          <w:szCs w:val="22"/>
        </w:rPr>
        <w:t>nder the Venetian Rule</w:t>
      </w:r>
      <w:r w:rsidR="00E850FF" w:rsidRPr="00A37DC0">
        <w:rPr>
          <w:rFonts w:cs="Arial"/>
          <w:color w:val="191919"/>
          <w:sz w:val="22"/>
          <w:szCs w:val="22"/>
        </w:rPr>
        <w:t>,</w:t>
      </w:r>
      <w:r w:rsidR="00A62F8B" w:rsidRPr="00A37DC0">
        <w:rPr>
          <w:rFonts w:cs="Arial"/>
          <w:color w:val="191919"/>
          <w:sz w:val="22"/>
          <w:szCs w:val="22"/>
        </w:rPr>
        <w:t xml:space="preserve"> it was estimated that there were 1,160 </w:t>
      </w:r>
      <w:r w:rsidR="00A15B49" w:rsidRPr="00A37DC0">
        <w:rPr>
          <w:rFonts w:cs="Arial"/>
          <w:color w:val="191919"/>
          <w:sz w:val="22"/>
          <w:szCs w:val="22"/>
        </w:rPr>
        <w:t>Jews in a population of 200,000.</w:t>
      </w:r>
      <w:r w:rsidR="00964C73" w:rsidRPr="00A37DC0">
        <w:rPr>
          <w:rFonts w:cs="Arial"/>
          <w:color w:val="191919"/>
          <w:sz w:val="22"/>
          <w:szCs w:val="22"/>
        </w:rPr>
        <w:t>’</w:t>
      </w:r>
      <w:r w:rsidR="00A15B49" w:rsidRPr="00A37DC0">
        <w:rPr>
          <w:rFonts w:cs="Arial"/>
          <w:color w:val="191919"/>
          <w:sz w:val="22"/>
          <w:szCs w:val="22"/>
        </w:rPr>
        <w:t xml:space="preserve"> We listened intently amazed at his knowledge</w:t>
      </w:r>
      <w:r w:rsidR="00964C73" w:rsidRPr="00A37DC0">
        <w:rPr>
          <w:rFonts w:cs="Arial"/>
          <w:color w:val="191919"/>
          <w:sz w:val="22"/>
          <w:szCs w:val="22"/>
        </w:rPr>
        <w:t>. We</w:t>
      </w:r>
      <w:r w:rsidR="00E850FF" w:rsidRPr="00A37DC0">
        <w:rPr>
          <w:rFonts w:cs="Arial"/>
          <w:color w:val="191919"/>
          <w:sz w:val="22"/>
          <w:szCs w:val="22"/>
        </w:rPr>
        <w:t xml:space="preserve"> could see that he wanted to tell</w:t>
      </w:r>
      <w:r w:rsidR="00964C73" w:rsidRPr="00A37DC0">
        <w:rPr>
          <w:rFonts w:cs="Arial"/>
          <w:color w:val="191919"/>
          <w:sz w:val="22"/>
          <w:szCs w:val="22"/>
        </w:rPr>
        <w:t xml:space="preserve"> </w:t>
      </w:r>
      <w:r w:rsidR="00E850FF" w:rsidRPr="00A37DC0">
        <w:rPr>
          <w:rFonts w:cs="Arial"/>
          <w:color w:val="191919"/>
          <w:sz w:val="22"/>
          <w:szCs w:val="22"/>
        </w:rPr>
        <w:t xml:space="preserve">us more but had to get on with serving other customers. </w:t>
      </w:r>
      <w:r w:rsidR="00DE42EC" w:rsidRPr="00A37DC0">
        <w:rPr>
          <w:rFonts w:cs="Arial"/>
          <w:color w:val="191919"/>
          <w:sz w:val="22"/>
          <w:szCs w:val="22"/>
        </w:rPr>
        <w:t>My wife turned to me and whis</w:t>
      </w:r>
      <w:r w:rsidR="00964C73" w:rsidRPr="00A37DC0">
        <w:rPr>
          <w:rFonts w:cs="Arial"/>
          <w:color w:val="191919"/>
          <w:sz w:val="22"/>
          <w:szCs w:val="22"/>
        </w:rPr>
        <w:t>pered</w:t>
      </w:r>
      <w:r w:rsidR="00DE42EC" w:rsidRPr="00A37DC0">
        <w:rPr>
          <w:rFonts w:cs="Arial"/>
          <w:color w:val="191919"/>
          <w:sz w:val="22"/>
          <w:szCs w:val="22"/>
        </w:rPr>
        <w:t>,</w:t>
      </w:r>
    </w:p>
    <w:p w14:paraId="5146576E" w14:textId="77777777" w:rsidR="0099778B" w:rsidRPr="00A37DC0" w:rsidRDefault="00DE42EC" w:rsidP="00D96309">
      <w:pPr>
        <w:rPr>
          <w:rFonts w:cs="Arial"/>
          <w:color w:val="191919"/>
          <w:sz w:val="22"/>
          <w:szCs w:val="22"/>
        </w:rPr>
      </w:pPr>
      <w:del w:id="49" w:author="martin Nelson" w:date="2014-10-28T20:42:00Z">
        <w:r w:rsidRPr="00A37DC0" w:rsidDel="00B779AB">
          <w:rPr>
            <w:rFonts w:cs="Arial"/>
            <w:color w:val="191919"/>
            <w:sz w:val="22"/>
            <w:szCs w:val="22"/>
          </w:rPr>
          <w:tab/>
        </w:r>
      </w:del>
      <w:r w:rsidR="00DB69E1" w:rsidRPr="00A37DC0">
        <w:rPr>
          <w:rFonts w:cs="Arial"/>
          <w:color w:val="191919"/>
          <w:sz w:val="22"/>
          <w:szCs w:val="22"/>
        </w:rPr>
        <w:t>‘</w:t>
      </w:r>
      <w:r w:rsidRPr="00A37DC0">
        <w:rPr>
          <w:rFonts w:cs="Arial"/>
          <w:color w:val="191919"/>
          <w:sz w:val="22"/>
          <w:szCs w:val="22"/>
        </w:rPr>
        <w:t xml:space="preserve"> W</w:t>
      </w:r>
      <w:r w:rsidR="00964C73" w:rsidRPr="00A37DC0">
        <w:rPr>
          <w:rFonts w:cs="Arial"/>
          <w:color w:val="191919"/>
          <w:sz w:val="22"/>
          <w:szCs w:val="22"/>
        </w:rPr>
        <w:t xml:space="preserve">hy don’t we invite </w:t>
      </w:r>
      <w:r w:rsidRPr="00A37DC0">
        <w:rPr>
          <w:rFonts w:cs="Arial"/>
          <w:color w:val="191919"/>
          <w:sz w:val="22"/>
          <w:szCs w:val="22"/>
        </w:rPr>
        <w:t>him a</w:t>
      </w:r>
      <w:r w:rsidR="00964C73" w:rsidRPr="00A37DC0">
        <w:rPr>
          <w:rFonts w:cs="Arial"/>
          <w:color w:val="191919"/>
          <w:sz w:val="22"/>
          <w:szCs w:val="22"/>
        </w:rPr>
        <w:t>nd h</w:t>
      </w:r>
      <w:r w:rsidR="008A3112" w:rsidRPr="00A37DC0">
        <w:rPr>
          <w:rFonts w:cs="Arial"/>
          <w:color w:val="191919"/>
          <w:sz w:val="22"/>
          <w:szCs w:val="22"/>
        </w:rPr>
        <w:t>is family to the hotel</w:t>
      </w:r>
      <w:r w:rsidR="00964C73" w:rsidRPr="00A37DC0">
        <w:rPr>
          <w:rFonts w:cs="Arial"/>
          <w:color w:val="191919"/>
          <w:sz w:val="22"/>
          <w:szCs w:val="22"/>
        </w:rPr>
        <w:t xml:space="preserve"> and he can tell us more</w:t>
      </w:r>
      <w:r w:rsidRPr="00A37DC0">
        <w:rPr>
          <w:rFonts w:cs="Arial"/>
          <w:color w:val="191919"/>
          <w:sz w:val="22"/>
          <w:szCs w:val="22"/>
        </w:rPr>
        <w:t>.</w:t>
      </w:r>
      <w:r w:rsidR="00DB69E1" w:rsidRPr="00A37DC0">
        <w:rPr>
          <w:rFonts w:cs="Arial"/>
          <w:color w:val="191919"/>
          <w:sz w:val="22"/>
          <w:szCs w:val="22"/>
        </w:rPr>
        <w:t>’</w:t>
      </w:r>
      <w:r w:rsidRPr="00A37DC0">
        <w:rPr>
          <w:rFonts w:cs="Arial"/>
          <w:color w:val="191919"/>
          <w:sz w:val="22"/>
          <w:szCs w:val="22"/>
        </w:rPr>
        <w:t xml:space="preserve"> </w:t>
      </w:r>
      <w:r w:rsidR="00950BCB" w:rsidRPr="00A37DC0">
        <w:rPr>
          <w:rFonts w:cs="Arial"/>
          <w:color w:val="191919"/>
          <w:sz w:val="22"/>
          <w:szCs w:val="22"/>
        </w:rPr>
        <w:t>Seeing a</w:t>
      </w:r>
      <w:r w:rsidR="00360DAC" w:rsidRPr="00A37DC0">
        <w:rPr>
          <w:rFonts w:cs="Arial"/>
          <w:color w:val="191919"/>
          <w:sz w:val="22"/>
          <w:szCs w:val="22"/>
        </w:rPr>
        <w:t xml:space="preserve"> </w:t>
      </w:r>
      <w:r w:rsidR="00950BCB" w:rsidRPr="00A37DC0">
        <w:rPr>
          <w:rFonts w:cs="Arial"/>
          <w:color w:val="191919"/>
          <w:sz w:val="22"/>
          <w:szCs w:val="22"/>
        </w:rPr>
        <w:t xml:space="preserve">break in his routine I </w:t>
      </w:r>
      <w:r w:rsidR="00360DAC" w:rsidRPr="00A37DC0">
        <w:rPr>
          <w:rFonts w:cs="Arial"/>
          <w:color w:val="191919"/>
          <w:sz w:val="22"/>
          <w:szCs w:val="22"/>
        </w:rPr>
        <w:t>invited him. He told us to wait until the serving quietened down</w:t>
      </w:r>
      <w:r w:rsidR="00DB69E1" w:rsidRPr="00A37DC0">
        <w:rPr>
          <w:rFonts w:cs="Arial"/>
          <w:color w:val="191919"/>
          <w:sz w:val="22"/>
          <w:szCs w:val="22"/>
        </w:rPr>
        <w:t xml:space="preserve"> when he would have a break.</w:t>
      </w:r>
      <w:r w:rsidR="00D829BF" w:rsidRPr="00A37DC0">
        <w:rPr>
          <w:rFonts w:cs="Arial"/>
          <w:color w:val="191919"/>
          <w:sz w:val="22"/>
          <w:szCs w:val="22"/>
        </w:rPr>
        <w:t xml:space="preserve"> </w:t>
      </w:r>
    </w:p>
    <w:p w14:paraId="1A659F32" w14:textId="2BFA8F11" w:rsidR="007F23CD" w:rsidRPr="00A37DC0" w:rsidRDefault="0099778B" w:rsidP="00D96309">
      <w:pPr>
        <w:rPr>
          <w:rFonts w:cs="Arial"/>
          <w:color w:val="191919"/>
          <w:sz w:val="22"/>
          <w:szCs w:val="22"/>
        </w:rPr>
      </w:pPr>
      <w:r w:rsidRPr="00A37DC0">
        <w:rPr>
          <w:rFonts w:cs="Arial"/>
          <w:color w:val="191919"/>
          <w:sz w:val="22"/>
          <w:szCs w:val="22"/>
        </w:rPr>
        <w:t>‘</w:t>
      </w:r>
      <w:r w:rsidR="00D829BF" w:rsidRPr="00A37DC0">
        <w:rPr>
          <w:rFonts w:cs="Arial"/>
          <w:color w:val="191919"/>
          <w:sz w:val="22"/>
          <w:szCs w:val="22"/>
        </w:rPr>
        <w:t>My wife and</w:t>
      </w:r>
      <w:r w:rsidR="00A83154" w:rsidRPr="00A37DC0">
        <w:rPr>
          <w:rFonts w:cs="Arial"/>
          <w:color w:val="191919"/>
          <w:sz w:val="22"/>
          <w:szCs w:val="22"/>
        </w:rPr>
        <w:t xml:space="preserve"> I would like to invite your for</w:t>
      </w:r>
      <w:r w:rsidR="00D829BF" w:rsidRPr="00A37DC0">
        <w:rPr>
          <w:rFonts w:cs="Arial"/>
          <w:color w:val="191919"/>
          <w:sz w:val="22"/>
          <w:szCs w:val="22"/>
        </w:rPr>
        <w:t xml:space="preserve"> a meal at our hotel</w:t>
      </w:r>
      <w:r w:rsidRPr="00A37DC0">
        <w:rPr>
          <w:rFonts w:cs="Arial"/>
          <w:color w:val="191919"/>
          <w:sz w:val="22"/>
          <w:szCs w:val="22"/>
        </w:rPr>
        <w:t>,’</w:t>
      </w:r>
      <w:r w:rsidR="00D829BF" w:rsidRPr="00A37DC0">
        <w:rPr>
          <w:rFonts w:cs="Arial"/>
          <w:color w:val="191919"/>
          <w:sz w:val="22"/>
          <w:szCs w:val="22"/>
        </w:rPr>
        <w:t xml:space="preserve"> I said. I told him where we were staying</w:t>
      </w:r>
      <w:r w:rsidR="00A83154" w:rsidRPr="00A37DC0">
        <w:rPr>
          <w:rFonts w:cs="Arial"/>
          <w:color w:val="191919"/>
          <w:sz w:val="22"/>
          <w:szCs w:val="22"/>
        </w:rPr>
        <w:t xml:space="preserve"> h</w:t>
      </w:r>
      <w:r w:rsidR="00D829BF" w:rsidRPr="00A37DC0">
        <w:rPr>
          <w:rFonts w:cs="Arial"/>
          <w:color w:val="191919"/>
          <w:sz w:val="22"/>
          <w:szCs w:val="22"/>
        </w:rPr>
        <w:t>e mad</w:t>
      </w:r>
      <w:r w:rsidR="007F23CD" w:rsidRPr="00A37DC0">
        <w:rPr>
          <w:rFonts w:cs="Arial"/>
          <w:color w:val="191919"/>
          <w:sz w:val="22"/>
          <w:szCs w:val="22"/>
        </w:rPr>
        <w:t xml:space="preserve">e </w:t>
      </w:r>
      <w:r w:rsidR="00D829BF" w:rsidRPr="00A37DC0">
        <w:rPr>
          <w:rFonts w:cs="Arial"/>
          <w:color w:val="191919"/>
          <w:sz w:val="22"/>
          <w:szCs w:val="22"/>
        </w:rPr>
        <w:t>a face</w:t>
      </w:r>
      <w:r w:rsidR="007F23CD" w:rsidRPr="00A37DC0">
        <w:rPr>
          <w:rFonts w:cs="Arial"/>
          <w:color w:val="191919"/>
          <w:sz w:val="22"/>
          <w:szCs w:val="22"/>
        </w:rPr>
        <w:t>.</w:t>
      </w:r>
      <w:r w:rsidR="00D829BF" w:rsidRPr="00A37DC0">
        <w:rPr>
          <w:rFonts w:cs="Arial"/>
          <w:color w:val="191919"/>
          <w:sz w:val="22"/>
          <w:szCs w:val="22"/>
        </w:rPr>
        <w:t xml:space="preserve"> </w:t>
      </w:r>
    </w:p>
    <w:p w14:paraId="57AE05A0" w14:textId="1A1F5CC2" w:rsidR="007F23CD" w:rsidRPr="00A37DC0" w:rsidRDefault="007F23CD" w:rsidP="00D96309">
      <w:pPr>
        <w:rPr>
          <w:rFonts w:cs="Arial"/>
          <w:color w:val="191919"/>
          <w:sz w:val="22"/>
          <w:szCs w:val="22"/>
        </w:rPr>
      </w:pPr>
      <w:del w:id="50" w:author="martin Nelson" w:date="2014-10-28T20:42:00Z">
        <w:r w:rsidRPr="00A37DC0" w:rsidDel="00B779AB">
          <w:rPr>
            <w:rFonts w:cs="Arial"/>
            <w:color w:val="191919"/>
            <w:sz w:val="22"/>
            <w:szCs w:val="22"/>
          </w:rPr>
          <w:tab/>
        </w:r>
      </w:del>
      <w:r w:rsidR="00547F99" w:rsidRPr="00A37DC0">
        <w:rPr>
          <w:rFonts w:cs="Arial"/>
          <w:color w:val="191919"/>
          <w:sz w:val="22"/>
          <w:szCs w:val="22"/>
        </w:rPr>
        <w:t>‘</w:t>
      </w:r>
      <w:r w:rsidRPr="00A37DC0">
        <w:rPr>
          <w:rFonts w:cs="Arial"/>
          <w:color w:val="191919"/>
          <w:sz w:val="22"/>
          <w:szCs w:val="22"/>
        </w:rPr>
        <w:t>What’s</w:t>
      </w:r>
      <w:r w:rsidR="00D829BF" w:rsidRPr="00A37DC0">
        <w:rPr>
          <w:rFonts w:cs="Arial"/>
          <w:color w:val="191919"/>
          <w:sz w:val="22"/>
          <w:szCs w:val="22"/>
        </w:rPr>
        <w:t xml:space="preserve"> the problem</w:t>
      </w:r>
      <w:r w:rsidRPr="00A37DC0">
        <w:rPr>
          <w:rFonts w:cs="Arial"/>
          <w:color w:val="191919"/>
          <w:sz w:val="22"/>
          <w:szCs w:val="22"/>
        </w:rPr>
        <w:t>?</w:t>
      </w:r>
      <w:r w:rsidR="00547F99" w:rsidRPr="00A37DC0">
        <w:rPr>
          <w:rFonts w:cs="Arial"/>
          <w:color w:val="191919"/>
          <w:sz w:val="22"/>
          <w:szCs w:val="22"/>
        </w:rPr>
        <w:t>’</w:t>
      </w:r>
      <w:r w:rsidRPr="00A37DC0">
        <w:rPr>
          <w:rFonts w:cs="Arial"/>
          <w:color w:val="191919"/>
          <w:sz w:val="22"/>
          <w:szCs w:val="22"/>
        </w:rPr>
        <w:t xml:space="preserve"> </w:t>
      </w:r>
      <w:r w:rsidR="00D829BF" w:rsidRPr="00A37DC0">
        <w:rPr>
          <w:rFonts w:cs="Arial"/>
          <w:color w:val="191919"/>
          <w:sz w:val="22"/>
          <w:szCs w:val="22"/>
        </w:rPr>
        <w:t xml:space="preserve"> </w:t>
      </w:r>
    </w:p>
    <w:p w14:paraId="797B4C38" w14:textId="76F2C262" w:rsidR="00A970C5" w:rsidRPr="00A37DC0" w:rsidRDefault="007F23CD" w:rsidP="00D96309">
      <w:pPr>
        <w:rPr>
          <w:rFonts w:cs="Arial"/>
          <w:color w:val="191919"/>
          <w:sz w:val="22"/>
          <w:szCs w:val="22"/>
        </w:rPr>
      </w:pPr>
      <w:del w:id="51" w:author="martin Nelson" w:date="2014-10-28T20:42:00Z">
        <w:r w:rsidRPr="00A37DC0" w:rsidDel="00B779AB">
          <w:rPr>
            <w:rFonts w:cs="Arial"/>
            <w:color w:val="191919"/>
            <w:sz w:val="22"/>
            <w:szCs w:val="22"/>
          </w:rPr>
          <w:tab/>
        </w:r>
      </w:del>
      <w:r w:rsidRPr="00A37DC0">
        <w:rPr>
          <w:rFonts w:cs="Arial"/>
          <w:color w:val="191919"/>
          <w:sz w:val="22"/>
          <w:szCs w:val="22"/>
        </w:rPr>
        <w:t>‘</w:t>
      </w:r>
      <w:r w:rsidR="00D829BF" w:rsidRPr="00A37DC0">
        <w:rPr>
          <w:rFonts w:cs="Arial"/>
          <w:color w:val="191919"/>
          <w:sz w:val="22"/>
          <w:szCs w:val="22"/>
        </w:rPr>
        <w:t>Umm the food there is not very good I’m afraid</w:t>
      </w:r>
      <w:r w:rsidRPr="00A37DC0">
        <w:rPr>
          <w:rFonts w:cs="Arial"/>
          <w:color w:val="191919"/>
          <w:sz w:val="22"/>
          <w:szCs w:val="22"/>
        </w:rPr>
        <w:t>,</w:t>
      </w:r>
      <w:r w:rsidR="00D829BF" w:rsidRPr="00A37DC0">
        <w:rPr>
          <w:rFonts w:cs="Arial"/>
          <w:color w:val="191919"/>
          <w:sz w:val="22"/>
          <w:szCs w:val="22"/>
        </w:rPr>
        <w:t xml:space="preserve"> </w:t>
      </w:r>
      <w:r w:rsidRPr="00A37DC0">
        <w:rPr>
          <w:rFonts w:cs="Arial"/>
          <w:color w:val="191919"/>
          <w:sz w:val="22"/>
          <w:szCs w:val="22"/>
        </w:rPr>
        <w:t>w</w:t>
      </w:r>
      <w:r w:rsidR="00D829BF" w:rsidRPr="00A37DC0">
        <w:rPr>
          <w:rFonts w:cs="Arial"/>
          <w:color w:val="191919"/>
          <w:sz w:val="22"/>
          <w:szCs w:val="22"/>
        </w:rPr>
        <w:t>hy not eat here and my family will join you</w:t>
      </w:r>
      <w:r w:rsidR="0021150D" w:rsidRPr="00A37DC0">
        <w:rPr>
          <w:rFonts w:cs="Arial"/>
          <w:color w:val="191919"/>
          <w:sz w:val="22"/>
          <w:szCs w:val="22"/>
        </w:rPr>
        <w:t>?</w:t>
      </w:r>
      <w:r w:rsidRPr="00A37DC0">
        <w:rPr>
          <w:rFonts w:cs="Arial"/>
          <w:color w:val="191919"/>
          <w:sz w:val="22"/>
          <w:szCs w:val="22"/>
        </w:rPr>
        <w:t>’</w:t>
      </w:r>
      <w:r w:rsidR="00237747" w:rsidRPr="00A37DC0">
        <w:rPr>
          <w:rFonts w:cs="Arial"/>
          <w:color w:val="191919"/>
          <w:sz w:val="22"/>
          <w:szCs w:val="22"/>
        </w:rPr>
        <w:t xml:space="preserve"> </w:t>
      </w:r>
      <w:r w:rsidR="00A31C10" w:rsidRPr="00A37DC0">
        <w:rPr>
          <w:rFonts w:cs="Arial"/>
          <w:color w:val="191919"/>
          <w:sz w:val="22"/>
          <w:szCs w:val="22"/>
        </w:rPr>
        <w:t xml:space="preserve">We arranged </w:t>
      </w:r>
      <w:r w:rsidR="008A3112" w:rsidRPr="00A37DC0">
        <w:rPr>
          <w:rFonts w:cs="Arial"/>
          <w:color w:val="191919"/>
          <w:sz w:val="22"/>
          <w:szCs w:val="22"/>
        </w:rPr>
        <w:t>to come the following lunchtime.</w:t>
      </w:r>
    </w:p>
    <w:p w14:paraId="5A180E3B" w14:textId="77777777" w:rsidR="008A3112" w:rsidRPr="00A37DC0" w:rsidRDefault="008A3112" w:rsidP="00D96309">
      <w:pPr>
        <w:rPr>
          <w:rFonts w:cs="Arial"/>
          <w:color w:val="191919"/>
          <w:sz w:val="22"/>
          <w:szCs w:val="22"/>
        </w:rPr>
      </w:pPr>
    </w:p>
    <w:p w14:paraId="1F82FE7D" w14:textId="02B5537F" w:rsidR="0021150D" w:rsidRPr="00A37DC0" w:rsidRDefault="008A3112" w:rsidP="00D96309">
      <w:pPr>
        <w:rPr>
          <w:rFonts w:cs="Arial"/>
          <w:color w:val="191919"/>
          <w:sz w:val="22"/>
          <w:szCs w:val="22"/>
        </w:rPr>
      </w:pPr>
      <w:del w:id="52" w:author="martin Nelson" w:date="2014-10-28T20:42:00Z">
        <w:r w:rsidRPr="00A37DC0" w:rsidDel="00B779AB">
          <w:rPr>
            <w:rFonts w:cs="Arial"/>
            <w:color w:val="191919"/>
            <w:sz w:val="22"/>
            <w:szCs w:val="22"/>
          </w:rPr>
          <w:tab/>
        </w:r>
      </w:del>
      <w:r w:rsidR="006D11CC" w:rsidRPr="00A37DC0">
        <w:rPr>
          <w:rFonts w:cs="Arial"/>
          <w:color w:val="191919"/>
          <w:sz w:val="22"/>
          <w:szCs w:val="22"/>
        </w:rPr>
        <w:t>After lunch we sat in the shade and drank Greek coffee</w:t>
      </w:r>
      <w:r w:rsidRPr="00A37DC0">
        <w:rPr>
          <w:rFonts w:cs="Arial"/>
          <w:color w:val="191919"/>
          <w:sz w:val="22"/>
          <w:szCs w:val="22"/>
        </w:rPr>
        <w:t>. W</w:t>
      </w:r>
      <w:r w:rsidR="0021150D" w:rsidRPr="00A37DC0">
        <w:rPr>
          <w:rFonts w:cs="Arial"/>
          <w:color w:val="191919"/>
          <w:sz w:val="22"/>
          <w:szCs w:val="22"/>
        </w:rPr>
        <w:t xml:space="preserve">hile we were enjoying </w:t>
      </w:r>
      <w:r w:rsidR="00237747" w:rsidRPr="00A37DC0">
        <w:rPr>
          <w:rFonts w:cs="Arial"/>
          <w:color w:val="191919"/>
          <w:sz w:val="22"/>
          <w:szCs w:val="22"/>
        </w:rPr>
        <w:t>the dessert, a</w:t>
      </w:r>
      <w:r w:rsidR="0021150D" w:rsidRPr="00A37DC0">
        <w:rPr>
          <w:rFonts w:cs="Arial"/>
          <w:color w:val="191919"/>
          <w:sz w:val="22"/>
          <w:szCs w:val="22"/>
        </w:rPr>
        <w:t xml:space="preserve"> baklava</w:t>
      </w:r>
      <w:r w:rsidR="00A83154" w:rsidRPr="00A37DC0">
        <w:rPr>
          <w:rFonts w:cs="Arial"/>
          <w:color w:val="191919"/>
          <w:sz w:val="22"/>
          <w:szCs w:val="22"/>
        </w:rPr>
        <w:t xml:space="preserve">, </w:t>
      </w:r>
      <w:r w:rsidR="00237747" w:rsidRPr="00A37DC0">
        <w:rPr>
          <w:rFonts w:cs="Arial"/>
          <w:color w:val="191919"/>
          <w:sz w:val="22"/>
          <w:szCs w:val="22"/>
        </w:rPr>
        <w:t>he continued</w:t>
      </w:r>
      <w:r w:rsidR="00547F99" w:rsidRPr="00A37DC0">
        <w:rPr>
          <w:rFonts w:cs="Arial"/>
          <w:color w:val="191919"/>
          <w:sz w:val="22"/>
          <w:szCs w:val="22"/>
        </w:rPr>
        <w:t xml:space="preserve"> the s</w:t>
      </w:r>
      <w:r w:rsidR="007519A2" w:rsidRPr="00A37DC0">
        <w:rPr>
          <w:rFonts w:cs="Arial"/>
          <w:color w:val="191919"/>
          <w:sz w:val="22"/>
          <w:szCs w:val="22"/>
        </w:rPr>
        <w:t>t</w:t>
      </w:r>
      <w:r w:rsidR="00547F99" w:rsidRPr="00A37DC0">
        <w:rPr>
          <w:rFonts w:cs="Arial"/>
          <w:color w:val="191919"/>
          <w:sz w:val="22"/>
          <w:szCs w:val="22"/>
        </w:rPr>
        <w:t>ory</w:t>
      </w:r>
      <w:r w:rsidR="00237747" w:rsidRPr="00A37DC0">
        <w:rPr>
          <w:rFonts w:cs="Arial"/>
          <w:color w:val="191919"/>
          <w:sz w:val="22"/>
          <w:szCs w:val="22"/>
        </w:rPr>
        <w:t>.</w:t>
      </w:r>
    </w:p>
    <w:p w14:paraId="795DF85D" w14:textId="1850E9B2" w:rsidR="00547F99" w:rsidRPr="00A37DC0" w:rsidRDefault="001666CA" w:rsidP="00D96309">
      <w:pPr>
        <w:rPr>
          <w:rFonts w:cs="Arial"/>
          <w:color w:val="191919"/>
          <w:sz w:val="22"/>
          <w:szCs w:val="22"/>
        </w:rPr>
      </w:pPr>
      <w:r w:rsidRPr="00A37DC0">
        <w:rPr>
          <w:rFonts w:cs="Arial"/>
          <w:color w:val="191919"/>
          <w:sz w:val="22"/>
          <w:szCs w:val="22"/>
        </w:rPr>
        <w:t>‘</w:t>
      </w:r>
      <w:r w:rsidR="00D15345" w:rsidRPr="00A37DC0">
        <w:rPr>
          <w:rFonts w:cs="Arial"/>
          <w:color w:val="191919"/>
          <w:sz w:val="22"/>
          <w:szCs w:val="22"/>
        </w:rPr>
        <w:t>It all changed in</w:t>
      </w:r>
      <w:r w:rsidR="006D11CC" w:rsidRPr="00A37DC0">
        <w:rPr>
          <w:rFonts w:cs="Arial"/>
          <w:color w:val="191919"/>
          <w:sz w:val="22"/>
          <w:szCs w:val="22"/>
        </w:rPr>
        <w:t>1941 w</w:t>
      </w:r>
      <w:r w:rsidR="006A032D" w:rsidRPr="00A37DC0">
        <w:rPr>
          <w:rFonts w:cs="Arial"/>
          <w:color w:val="191919"/>
          <w:sz w:val="22"/>
          <w:szCs w:val="22"/>
        </w:rPr>
        <w:t>hen</w:t>
      </w:r>
      <w:r w:rsidR="00A31C10" w:rsidRPr="00A37DC0">
        <w:rPr>
          <w:rFonts w:cs="Arial"/>
          <w:color w:val="191919"/>
          <w:sz w:val="22"/>
          <w:szCs w:val="22"/>
        </w:rPr>
        <w:t xml:space="preserve"> the Germans invaded. It was April</w:t>
      </w:r>
      <w:r w:rsidR="00D15345" w:rsidRPr="00A37DC0">
        <w:rPr>
          <w:rFonts w:cs="Arial"/>
          <w:color w:val="191919"/>
          <w:sz w:val="22"/>
          <w:szCs w:val="22"/>
        </w:rPr>
        <w:t xml:space="preserve">. </w:t>
      </w:r>
      <w:r w:rsidR="006A032D" w:rsidRPr="00A37DC0">
        <w:rPr>
          <w:rFonts w:cs="Arial"/>
          <w:color w:val="191919"/>
          <w:sz w:val="22"/>
          <w:szCs w:val="22"/>
        </w:rPr>
        <w:t>I</w:t>
      </w:r>
      <w:r w:rsidR="00F949A3" w:rsidRPr="00A37DC0">
        <w:rPr>
          <w:rFonts w:cs="Arial"/>
          <w:color w:val="191919"/>
          <w:sz w:val="22"/>
          <w:szCs w:val="22"/>
        </w:rPr>
        <w:t xml:space="preserve"> remember the o</w:t>
      </w:r>
      <w:r w:rsidR="006A032D" w:rsidRPr="00A37DC0">
        <w:rPr>
          <w:rFonts w:cs="Arial"/>
          <w:color w:val="191919"/>
          <w:sz w:val="22"/>
          <w:szCs w:val="22"/>
        </w:rPr>
        <w:t>lives were just ripening on the trees</w:t>
      </w:r>
      <w:r w:rsidR="00A83154" w:rsidRPr="00A37DC0">
        <w:rPr>
          <w:rFonts w:cs="Arial"/>
          <w:color w:val="191919"/>
          <w:sz w:val="22"/>
          <w:szCs w:val="22"/>
        </w:rPr>
        <w:t xml:space="preserve"> and the island was at its best.</w:t>
      </w:r>
      <w:r w:rsidR="006A032D" w:rsidRPr="00A37DC0">
        <w:rPr>
          <w:rFonts w:cs="Arial"/>
          <w:color w:val="191919"/>
          <w:sz w:val="22"/>
          <w:szCs w:val="22"/>
        </w:rPr>
        <w:t xml:space="preserve"> </w:t>
      </w:r>
      <w:r w:rsidRPr="00A37DC0">
        <w:rPr>
          <w:rFonts w:cs="Arial"/>
          <w:color w:val="191919"/>
          <w:sz w:val="22"/>
          <w:szCs w:val="22"/>
        </w:rPr>
        <w:t>We</w:t>
      </w:r>
      <w:r w:rsidR="00EC0FF9" w:rsidRPr="00A37DC0">
        <w:rPr>
          <w:rFonts w:cs="Arial"/>
          <w:color w:val="191919"/>
          <w:sz w:val="22"/>
          <w:szCs w:val="22"/>
        </w:rPr>
        <w:t xml:space="preserve"> had been warned that an attack was imminent but it </w:t>
      </w:r>
      <w:r w:rsidRPr="00A37DC0">
        <w:rPr>
          <w:rFonts w:cs="Arial"/>
          <w:color w:val="191919"/>
          <w:sz w:val="22"/>
          <w:szCs w:val="22"/>
        </w:rPr>
        <w:t xml:space="preserve">caught us all by surprise. </w:t>
      </w:r>
      <w:r w:rsidR="00A83154" w:rsidRPr="00A37DC0">
        <w:rPr>
          <w:rFonts w:cs="Arial"/>
          <w:color w:val="191919"/>
          <w:sz w:val="22"/>
          <w:szCs w:val="22"/>
        </w:rPr>
        <w:t>S</w:t>
      </w:r>
      <w:r w:rsidR="006A032D" w:rsidRPr="00A37DC0">
        <w:rPr>
          <w:rFonts w:cs="Arial"/>
          <w:color w:val="191919"/>
          <w:sz w:val="22"/>
          <w:szCs w:val="22"/>
        </w:rPr>
        <w:t xml:space="preserve">uddenly we heard </w:t>
      </w:r>
      <w:r w:rsidR="00F949A3" w:rsidRPr="00A37DC0">
        <w:rPr>
          <w:rFonts w:cs="Arial"/>
          <w:color w:val="191919"/>
          <w:sz w:val="22"/>
          <w:szCs w:val="22"/>
        </w:rPr>
        <w:t xml:space="preserve">the sound of airplanes, </w:t>
      </w:r>
      <w:r w:rsidR="00A31C10" w:rsidRPr="00A37DC0">
        <w:rPr>
          <w:rFonts w:cs="Arial"/>
          <w:color w:val="191919"/>
          <w:sz w:val="22"/>
          <w:szCs w:val="22"/>
        </w:rPr>
        <w:t>they blackened the sky</w:t>
      </w:r>
      <w:r w:rsidR="00F949A3" w:rsidRPr="00A37DC0">
        <w:rPr>
          <w:rFonts w:cs="Arial"/>
          <w:color w:val="191919"/>
          <w:sz w:val="22"/>
          <w:szCs w:val="22"/>
        </w:rPr>
        <w:t>,</w:t>
      </w:r>
      <w:r w:rsidR="00D15345" w:rsidRPr="00A37DC0">
        <w:rPr>
          <w:rFonts w:cs="Arial"/>
          <w:color w:val="191919"/>
          <w:sz w:val="22"/>
          <w:szCs w:val="22"/>
        </w:rPr>
        <w:t xml:space="preserve"> and then</w:t>
      </w:r>
      <w:r w:rsidR="00A31C10" w:rsidRPr="00A37DC0">
        <w:rPr>
          <w:rFonts w:cs="Arial"/>
          <w:color w:val="191919"/>
          <w:sz w:val="22"/>
          <w:szCs w:val="22"/>
        </w:rPr>
        <w:t xml:space="preserve"> hundreds of parachutes bega</w:t>
      </w:r>
      <w:r w:rsidR="00D15345" w:rsidRPr="00A37DC0">
        <w:rPr>
          <w:rFonts w:cs="Arial"/>
          <w:color w:val="191919"/>
          <w:sz w:val="22"/>
          <w:szCs w:val="22"/>
        </w:rPr>
        <w:t>n to fall out of them</w:t>
      </w:r>
      <w:r w:rsidR="00F949A3" w:rsidRPr="00A37DC0">
        <w:rPr>
          <w:rFonts w:cs="Arial"/>
          <w:color w:val="191919"/>
          <w:sz w:val="22"/>
          <w:szCs w:val="22"/>
        </w:rPr>
        <w:t xml:space="preserve"> swaying in the breeze as they slowly descended. The sight was mesmerizing and most people just watched</w:t>
      </w:r>
      <w:r w:rsidR="00A31C10" w:rsidRPr="00A37DC0">
        <w:rPr>
          <w:rFonts w:cs="Arial"/>
          <w:color w:val="191919"/>
          <w:sz w:val="22"/>
          <w:szCs w:val="22"/>
        </w:rPr>
        <w:t>, at first</w:t>
      </w:r>
      <w:r w:rsidR="00F949A3" w:rsidRPr="00A37DC0">
        <w:rPr>
          <w:rFonts w:cs="Arial"/>
          <w:color w:val="191919"/>
          <w:sz w:val="22"/>
          <w:szCs w:val="22"/>
        </w:rPr>
        <w:t xml:space="preserve"> oblivious of their significance.</w:t>
      </w:r>
      <w:r w:rsidR="00D15345" w:rsidRPr="00A37DC0">
        <w:rPr>
          <w:rFonts w:cs="Arial"/>
          <w:color w:val="191919"/>
          <w:sz w:val="22"/>
          <w:szCs w:val="22"/>
        </w:rPr>
        <w:t xml:space="preserve"> T</w:t>
      </w:r>
      <w:r w:rsidR="00EC0FF9" w:rsidRPr="00A37DC0">
        <w:rPr>
          <w:rFonts w:cs="Arial"/>
          <w:color w:val="191919"/>
          <w:sz w:val="22"/>
          <w:szCs w:val="22"/>
        </w:rPr>
        <w:t>hen the alarm sounded and chaos followed, people running here and there gathering up children and trying to take shelter.</w:t>
      </w:r>
      <w:r w:rsidR="00D15345" w:rsidRPr="00A37DC0">
        <w:rPr>
          <w:rFonts w:cs="Arial"/>
          <w:color w:val="191919"/>
          <w:sz w:val="22"/>
          <w:szCs w:val="22"/>
        </w:rPr>
        <w:t xml:space="preserve">’ </w:t>
      </w:r>
    </w:p>
    <w:p w14:paraId="797AAFDB" w14:textId="77777777" w:rsidR="00B779AB" w:rsidRPr="00A37DC0" w:rsidRDefault="00B779AB" w:rsidP="00D96309">
      <w:pPr>
        <w:rPr>
          <w:ins w:id="53" w:author="martin Nelson" w:date="2014-10-28T20:42:00Z"/>
          <w:rFonts w:cs="Arial"/>
          <w:color w:val="191919"/>
          <w:sz w:val="22"/>
          <w:szCs w:val="22"/>
        </w:rPr>
      </w:pPr>
    </w:p>
    <w:p w14:paraId="7A5F7F52" w14:textId="12D1B23F" w:rsidR="007F23CD" w:rsidRPr="00A37DC0" w:rsidRDefault="001666CA" w:rsidP="00D96309">
      <w:pPr>
        <w:rPr>
          <w:rFonts w:cs="Arial"/>
          <w:color w:val="191919"/>
          <w:sz w:val="22"/>
          <w:szCs w:val="22"/>
        </w:rPr>
      </w:pPr>
      <w:r w:rsidRPr="00A37DC0">
        <w:rPr>
          <w:rFonts w:cs="Arial"/>
          <w:color w:val="191919"/>
          <w:sz w:val="22"/>
          <w:szCs w:val="22"/>
        </w:rPr>
        <w:t>I sat t</w:t>
      </w:r>
      <w:r w:rsidR="00CF5BD1" w:rsidRPr="00A37DC0">
        <w:rPr>
          <w:rFonts w:cs="Arial"/>
          <w:color w:val="191919"/>
          <w:sz w:val="22"/>
          <w:szCs w:val="22"/>
        </w:rPr>
        <w:t>rying to imagine their feelings of</w:t>
      </w:r>
      <w:r w:rsidR="00D1118C" w:rsidRPr="00A37DC0">
        <w:rPr>
          <w:rFonts w:cs="Arial"/>
          <w:color w:val="191919"/>
          <w:sz w:val="22"/>
          <w:szCs w:val="22"/>
        </w:rPr>
        <w:t xml:space="preserve"> sheer terror and confusion. </w:t>
      </w:r>
      <w:r w:rsidR="00466F0B" w:rsidRPr="00A37DC0">
        <w:rPr>
          <w:rFonts w:cs="Arial"/>
          <w:color w:val="191919"/>
          <w:sz w:val="22"/>
          <w:szCs w:val="22"/>
        </w:rPr>
        <w:t>We</w:t>
      </w:r>
      <w:r w:rsidR="001E361C" w:rsidRPr="00A37DC0">
        <w:rPr>
          <w:rFonts w:cs="Arial"/>
          <w:color w:val="191919"/>
          <w:sz w:val="22"/>
          <w:szCs w:val="22"/>
        </w:rPr>
        <w:t xml:space="preserve"> took our </w:t>
      </w:r>
      <w:r w:rsidR="00466F0B" w:rsidRPr="00A37DC0">
        <w:rPr>
          <w:rFonts w:cs="Arial"/>
          <w:color w:val="191919"/>
          <w:sz w:val="22"/>
          <w:szCs w:val="22"/>
        </w:rPr>
        <w:t>leave, thanking hi</w:t>
      </w:r>
      <w:r w:rsidR="001E361C" w:rsidRPr="00A37DC0">
        <w:rPr>
          <w:rFonts w:cs="Arial"/>
          <w:color w:val="191919"/>
          <w:sz w:val="22"/>
          <w:szCs w:val="22"/>
        </w:rPr>
        <w:t>m f</w:t>
      </w:r>
      <w:r w:rsidR="00466F0B" w:rsidRPr="00A37DC0">
        <w:rPr>
          <w:rFonts w:cs="Arial"/>
          <w:color w:val="191919"/>
          <w:sz w:val="22"/>
          <w:szCs w:val="22"/>
        </w:rPr>
        <w:t xml:space="preserve">or </w:t>
      </w:r>
      <w:r w:rsidR="001E361C" w:rsidRPr="00A37DC0">
        <w:rPr>
          <w:rFonts w:cs="Arial"/>
          <w:color w:val="191919"/>
          <w:sz w:val="22"/>
          <w:szCs w:val="22"/>
        </w:rPr>
        <w:t xml:space="preserve">his </w:t>
      </w:r>
      <w:r w:rsidR="00466F0B" w:rsidRPr="00A37DC0">
        <w:rPr>
          <w:rFonts w:cs="Arial"/>
          <w:color w:val="191919"/>
          <w:sz w:val="22"/>
          <w:szCs w:val="22"/>
        </w:rPr>
        <w:t>hospitality</w:t>
      </w:r>
      <w:r w:rsidR="001E361C" w:rsidRPr="00A37DC0">
        <w:rPr>
          <w:rFonts w:cs="Arial"/>
          <w:color w:val="191919"/>
          <w:sz w:val="22"/>
          <w:szCs w:val="22"/>
        </w:rPr>
        <w:t xml:space="preserve"> and inviting him and his family </w:t>
      </w:r>
      <w:r w:rsidR="00466F0B" w:rsidRPr="00A37DC0">
        <w:rPr>
          <w:rFonts w:cs="Arial"/>
          <w:color w:val="191919"/>
          <w:sz w:val="22"/>
          <w:szCs w:val="22"/>
        </w:rPr>
        <w:t xml:space="preserve">to join us at the synagogue the following day. </w:t>
      </w:r>
      <w:r w:rsidR="00C42D2D" w:rsidRPr="00A37DC0">
        <w:rPr>
          <w:rFonts w:cs="Arial"/>
          <w:color w:val="191919"/>
          <w:sz w:val="22"/>
          <w:szCs w:val="22"/>
        </w:rPr>
        <w:t>We would love that he said we have great admiration for the Jews who have suffered so much here in Crete</w:t>
      </w:r>
    </w:p>
    <w:p w14:paraId="094F04A0" w14:textId="77777777" w:rsidR="00010254" w:rsidRPr="00A37DC0" w:rsidRDefault="00010254" w:rsidP="00D96309">
      <w:pPr>
        <w:rPr>
          <w:rFonts w:cs="Arial"/>
          <w:color w:val="191919"/>
          <w:sz w:val="22"/>
          <w:szCs w:val="22"/>
        </w:rPr>
      </w:pPr>
    </w:p>
    <w:p w14:paraId="551E12D7" w14:textId="77777777" w:rsidR="00B84CF0" w:rsidRPr="00A37DC0" w:rsidRDefault="004334F5" w:rsidP="00C54A8F">
      <w:pPr>
        <w:rPr>
          <w:ins w:id="54" w:author="martin Nelson" w:date="2014-10-28T20:43:00Z"/>
          <w:rFonts w:cs="Arial"/>
          <w:color w:val="191919"/>
          <w:sz w:val="22"/>
          <w:szCs w:val="22"/>
        </w:rPr>
      </w:pPr>
      <w:r w:rsidRPr="00A37DC0">
        <w:rPr>
          <w:rFonts w:cs="Arial"/>
          <w:color w:val="191919"/>
          <w:sz w:val="22"/>
          <w:szCs w:val="22"/>
        </w:rPr>
        <w:t xml:space="preserve">The </w:t>
      </w:r>
      <w:r w:rsidR="000F7FA7" w:rsidRPr="00A37DC0">
        <w:rPr>
          <w:rFonts w:cs="Arial"/>
          <w:color w:val="191919"/>
          <w:sz w:val="22"/>
          <w:szCs w:val="22"/>
        </w:rPr>
        <w:t>i</w:t>
      </w:r>
      <w:r w:rsidR="00BD2C5E" w:rsidRPr="00A37DC0">
        <w:rPr>
          <w:rFonts w:cs="Arial"/>
          <w:color w:val="191919"/>
          <w:sz w:val="22"/>
          <w:szCs w:val="22"/>
        </w:rPr>
        <w:t xml:space="preserve">naugural </w:t>
      </w:r>
      <w:r w:rsidRPr="00A37DC0">
        <w:rPr>
          <w:rFonts w:cs="Arial"/>
          <w:color w:val="191919"/>
          <w:sz w:val="22"/>
          <w:szCs w:val="22"/>
        </w:rPr>
        <w:t>day arrived. Joanna and I couldn’t</w:t>
      </w:r>
      <w:r w:rsidR="00B95989" w:rsidRPr="00A37DC0">
        <w:rPr>
          <w:rFonts w:cs="Arial"/>
          <w:color w:val="191919"/>
          <w:sz w:val="22"/>
          <w:szCs w:val="22"/>
        </w:rPr>
        <w:t xml:space="preserve"> contain </w:t>
      </w:r>
      <w:proofErr w:type="gramStart"/>
      <w:r w:rsidR="00B95989" w:rsidRPr="00A37DC0">
        <w:rPr>
          <w:rFonts w:cs="Arial"/>
          <w:color w:val="191919"/>
          <w:sz w:val="22"/>
          <w:szCs w:val="22"/>
        </w:rPr>
        <w:t>ourselves</w:t>
      </w:r>
      <w:proofErr w:type="gramEnd"/>
      <w:r w:rsidRPr="00A37DC0">
        <w:rPr>
          <w:rFonts w:cs="Arial"/>
          <w:color w:val="191919"/>
          <w:sz w:val="22"/>
          <w:szCs w:val="22"/>
        </w:rPr>
        <w:t>. We gobbled do</w:t>
      </w:r>
      <w:r w:rsidR="00C63B0B" w:rsidRPr="00A37DC0">
        <w:rPr>
          <w:rFonts w:cs="Arial"/>
          <w:color w:val="191919"/>
          <w:sz w:val="22"/>
          <w:szCs w:val="22"/>
        </w:rPr>
        <w:t>w</w:t>
      </w:r>
      <w:r w:rsidRPr="00A37DC0">
        <w:rPr>
          <w:rFonts w:cs="Arial"/>
          <w:color w:val="191919"/>
          <w:sz w:val="22"/>
          <w:szCs w:val="22"/>
        </w:rPr>
        <w:t xml:space="preserve">n our breakfast and made our way to </w:t>
      </w:r>
      <w:r w:rsidR="00C63B0B" w:rsidRPr="00A37DC0">
        <w:rPr>
          <w:rFonts w:cs="Arial"/>
          <w:color w:val="191919"/>
          <w:sz w:val="22"/>
          <w:szCs w:val="22"/>
        </w:rPr>
        <w:t>Parodos Kondylakia the narrow street near the Archeological Museum where the synagogue was. It hadn’t changed</w:t>
      </w:r>
      <w:r w:rsidR="00A24848" w:rsidRPr="00A37DC0">
        <w:rPr>
          <w:rFonts w:cs="Arial"/>
          <w:color w:val="191919"/>
          <w:sz w:val="22"/>
          <w:szCs w:val="22"/>
        </w:rPr>
        <w:t>,</w:t>
      </w:r>
      <w:r w:rsidR="00C63B0B" w:rsidRPr="00A37DC0">
        <w:rPr>
          <w:rFonts w:cs="Arial"/>
          <w:color w:val="191919"/>
          <w:sz w:val="22"/>
          <w:szCs w:val="22"/>
        </w:rPr>
        <w:t xml:space="preserve"> still the </w:t>
      </w:r>
      <w:r w:rsidR="008D290A" w:rsidRPr="00A37DC0">
        <w:rPr>
          <w:rFonts w:cs="Arial"/>
          <w:color w:val="191919"/>
          <w:sz w:val="22"/>
          <w:szCs w:val="22"/>
        </w:rPr>
        <w:t xml:space="preserve">same </w:t>
      </w:r>
      <w:r w:rsidR="00A24848" w:rsidRPr="00A37DC0">
        <w:rPr>
          <w:rFonts w:cs="Arial"/>
          <w:color w:val="191919"/>
          <w:sz w:val="22"/>
          <w:szCs w:val="22"/>
        </w:rPr>
        <w:t xml:space="preserve">shops with </w:t>
      </w:r>
      <w:r w:rsidR="00C63B0B" w:rsidRPr="00A37DC0">
        <w:rPr>
          <w:rFonts w:cs="Arial"/>
          <w:color w:val="191919"/>
          <w:sz w:val="22"/>
          <w:szCs w:val="22"/>
        </w:rPr>
        <w:t>s</w:t>
      </w:r>
      <w:r w:rsidR="00B95989" w:rsidRPr="00A37DC0">
        <w:rPr>
          <w:rFonts w:cs="Arial"/>
          <w:color w:val="191919"/>
          <w:sz w:val="22"/>
          <w:szCs w:val="22"/>
        </w:rPr>
        <w:t>h</w:t>
      </w:r>
      <w:r w:rsidR="00C63B0B" w:rsidRPr="00A37DC0">
        <w:rPr>
          <w:rFonts w:cs="Arial"/>
          <w:color w:val="191919"/>
          <w:sz w:val="22"/>
          <w:szCs w:val="22"/>
        </w:rPr>
        <w:t xml:space="preserve">ades overlapping the street and the </w:t>
      </w:r>
      <w:r w:rsidR="00B95989" w:rsidRPr="00A37DC0">
        <w:rPr>
          <w:rFonts w:cs="Arial"/>
          <w:color w:val="191919"/>
          <w:sz w:val="22"/>
          <w:szCs w:val="22"/>
        </w:rPr>
        <w:t>restaurant</w:t>
      </w:r>
      <w:r w:rsidR="00C63B0B" w:rsidRPr="00A37DC0">
        <w:rPr>
          <w:rFonts w:cs="Arial"/>
          <w:color w:val="191919"/>
          <w:sz w:val="22"/>
          <w:szCs w:val="22"/>
        </w:rPr>
        <w:t xml:space="preserve"> where we had eaten </w:t>
      </w:r>
      <w:r w:rsidR="00B95989" w:rsidRPr="00A37DC0">
        <w:rPr>
          <w:rFonts w:cs="Arial"/>
          <w:color w:val="191919"/>
          <w:sz w:val="22"/>
          <w:szCs w:val="22"/>
        </w:rPr>
        <w:t xml:space="preserve">so many years ago. Crowds of people had already assembled </w:t>
      </w:r>
      <w:r w:rsidR="00A24848" w:rsidRPr="00A37DC0">
        <w:rPr>
          <w:rFonts w:cs="Arial"/>
          <w:color w:val="191919"/>
          <w:sz w:val="22"/>
          <w:szCs w:val="22"/>
        </w:rPr>
        <w:t xml:space="preserve">and </w:t>
      </w:r>
      <w:r w:rsidR="00B95989" w:rsidRPr="00A37DC0">
        <w:rPr>
          <w:rFonts w:cs="Arial"/>
          <w:color w:val="191919"/>
          <w:sz w:val="22"/>
          <w:szCs w:val="22"/>
        </w:rPr>
        <w:t xml:space="preserve">we heard many different languages spoken. Easing our way towards the now open gate I showed my invitation. </w:t>
      </w:r>
    </w:p>
    <w:p w14:paraId="22B9F08B" w14:textId="77777777" w:rsidR="00B84CF0" w:rsidRPr="00A37DC0" w:rsidRDefault="00B84CF0" w:rsidP="00C54A8F">
      <w:pPr>
        <w:rPr>
          <w:ins w:id="55" w:author="martin Nelson" w:date="2014-10-28T20:43:00Z"/>
          <w:rFonts w:cs="Arial"/>
          <w:color w:val="191919"/>
          <w:sz w:val="22"/>
          <w:szCs w:val="22"/>
        </w:rPr>
      </w:pPr>
    </w:p>
    <w:p w14:paraId="69D81CC6" w14:textId="7DC5A78E" w:rsidR="0007699A" w:rsidRPr="00A37DC0" w:rsidRDefault="00B95989" w:rsidP="00C54A8F">
      <w:pPr>
        <w:rPr>
          <w:rFonts w:cs="Arial"/>
          <w:color w:val="191919"/>
          <w:sz w:val="22"/>
          <w:szCs w:val="22"/>
        </w:rPr>
      </w:pPr>
      <w:r w:rsidRPr="00A37DC0">
        <w:rPr>
          <w:rFonts w:cs="Arial"/>
          <w:color w:val="191919"/>
          <w:sz w:val="22"/>
          <w:szCs w:val="22"/>
        </w:rPr>
        <w:t>We walked across the small</w:t>
      </w:r>
      <w:r w:rsidR="003E0797" w:rsidRPr="00A37DC0">
        <w:rPr>
          <w:rFonts w:cs="Arial"/>
          <w:color w:val="191919"/>
          <w:sz w:val="22"/>
          <w:szCs w:val="22"/>
        </w:rPr>
        <w:t xml:space="preserve"> </w:t>
      </w:r>
      <w:r w:rsidRPr="00A37DC0">
        <w:rPr>
          <w:rFonts w:cs="Arial"/>
          <w:color w:val="191919"/>
          <w:sz w:val="22"/>
          <w:szCs w:val="22"/>
        </w:rPr>
        <w:t>cou</w:t>
      </w:r>
      <w:r w:rsidR="003E0797" w:rsidRPr="00A37DC0">
        <w:rPr>
          <w:rFonts w:cs="Arial"/>
          <w:color w:val="191919"/>
          <w:sz w:val="22"/>
          <w:szCs w:val="22"/>
        </w:rPr>
        <w:t>r</w:t>
      </w:r>
      <w:r w:rsidRPr="00A37DC0">
        <w:rPr>
          <w:rFonts w:cs="Arial"/>
          <w:color w:val="191919"/>
          <w:sz w:val="22"/>
          <w:szCs w:val="22"/>
        </w:rPr>
        <w:t>tyard</w:t>
      </w:r>
      <w:r w:rsidR="0066188A" w:rsidRPr="00A37DC0">
        <w:rPr>
          <w:rFonts w:cs="Arial"/>
          <w:color w:val="191919"/>
          <w:sz w:val="22"/>
          <w:szCs w:val="22"/>
        </w:rPr>
        <w:t xml:space="preserve">, passed the now restored small cemetery </w:t>
      </w:r>
      <w:r w:rsidRPr="00A37DC0">
        <w:rPr>
          <w:rFonts w:cs="Arial"/>
          <w:color w:val="191919"/>
          <w:sz w:val="22"/>
          <w:szCs w:val="22"/>
        </w:rPr>
        <w:t xml:space="preserve">and entered the </w:t>
      </w:r>
      <w:r w:rsidR="003E0797" w:rsidRPr="00A37DC0">
        <w:rPr>
          <w:rFonts w:cs="Arial"/>
          <w:color w:val="191919"/>
          <w:sz w:val="22"/>
          <w:szCs w:val="22"/>
        </w:rPr>
        <w:t>synagogue</w:t>
      </w:r>
      <w:r w:rsidRPr="00A37DC0">
        <w:rPr>
          <w:rFonts w:cs="Arial"/>
          <w:color w:val="191919"/>
          <w:sz w:val="22"/>
          <w:szCs w:val="22"/>
        </w:rPr>
        <w:t xml:space="preserve">. </w:t>
      </w:r>
      <w:r w:rsidR="003E0797" w:rsidRPr="00A37DC0">
        <w:rPr>
          <w:rFonts w:cs="Arial"/>
          <w:color w:val="191919"/>
          <w:sz w:val="22"/>
          <w:szCs w:val="22"/>
        </w:rPr>
        <w:t xml:space="preserve">We were </w:t>
      </w:r>
      <w:r w:rsidR="00A24848" w:rsidRPr="00A37DC0">
        <w:rPr>
          <w:rFonts w:cs="Arial"/>
          <w:color w:val="191919"/>
          <w:sz w:val="22"/>
          <w:szCs w:val="22"/>
        </w:rPr>
        <w:t>welcomed</w:t>
      </w:r>
      <w:r w:rsidR="003E0797" w:rsidRPr="00A37DC0">
        <w:rPr>
          <w:rFonts w:cs="Arial"/>
          <w:color w:val="191919"/>
          <w:sz w:val="22"/>
          <w:szCs w:val="22"/>
        </w:rPr>
        <w:t xml:space="preserve"> and I was handed a </w:t>
      </w:r>
      <w:r w:rsidR="008D290A" w:rsidRPr="00A37DC0">
        <w:rPr>
          <w:rFonts w:cs="Arial"/>
          <w:color w:val="191919"/>
          <w:sz w:val="22"/>
          <w:szCs w:val="22"/>
        </w:rPr>
        <w:t>k</w:t>
      </w:r>
      <w:r w:rsidR="003E0797" w:rsidRPr="00A37DC0">
        <w:rPr>
          <w:rFonts w:cs="Arial"/>
          <w:color w:val="191919"/>
          <w:sz w:val="22"/>
          <w:szCs w:val="22"/>
        </w:rPr>
        <w:t>ip</w:t>
      </w:r>
      <w:r w:rsidR="00A24848" w:rsidRPr="00A37DC0">
        <w:rPr>
          <w:rFonts w:cs="Arial"/>
          <w:color w:val="191919"/>
          <w:sz w:val="22"/>
          <w:szCs w:val="22"/>
        </w:rPr>
        <w:t>p</w:t>
      </w:r>
      <w:r w:rsidR="003E0797" w:rsidRPr="00A37DC0">
        <w:rPr>
          <w:rFonts w:cs="Arial"/>
          <w:color w:val="191919"/>
          <w:sz w:val="22"/>
          <w:szCs w:val="22"/>
        </w:rPr>
        <w:t>ah</w:t>
      </w:r>
      <w:r w:rsidR="00A24848" w:rsidRPr="00A37DC0">
        <w:rPr>
          <w:rFonts w:cs="Arial"/>
          <w:color w:val="191919"/>
          <w:sz w:val="22"/>
          <w:szCs w:val="22"/>
        </w:rPr>
        <w:t>. The building</w:t>
      </w:r>
      <w:r w:rsidRPr="00A37DC0">
        <w:rPr>
          <w:rFonts w:cs="Arial"/>
          <w:color w:val="191919"/>
          <w:sz w:val="22"/>
          <w:szCs w:val="22"/>
        </w:rPr>
        <w:t xml:space="preserve"> </w:t>
      </w:r>
      <w:r w:rsidR="003E0797" w:rsidRPr="00A37DC0">
        <w:rPr>
          <w:rFonts w:cs="Arial"/>
          <w:color w:val="191919"/>
          <w:sz w:val="22"/>
          <w:szCs w:val="22"/>
        </w:rPr>
        <w:t xml:space="preserve">had been completely restored with </w:t>
      </w:r>
      <w:r w:rsidR="00B933F0" w:rsidRPr="00A37DC0">
        <w:rPr>
          <w:rFonts w:cs="Arial"/>
          <w:color w:val="191919"/>
          <w:sz w:val="22"/>
          <w:szCs w:val="22"/>
        </w:rPr>
        <w:t>brightly painted white walls</w:t>
      </w:r>
      <w:r w:rsidR="0066188A" w:rsidRPr="00A37DC0">
        <w:rPr>
          <w:rFonts w:cs="Arial"/>
          <w:color w:val="191919"/>
          <w:sz w:val="22"/>
          <w:szCs w:val="22"/>
        </w:rPr>
        <w:t>,</w:t>
      </w:r>
      <w:r w:rsidR="00B933F0" w:rsidRPr="00A37DC0">
        <w:rPr>
          <w:rFonts w:cs="Arial"/>
          <w:color w:val="191919"/>
          <w:sz w:val="22"/>
          <w:szCs w:val="22"/>
        </w:rPr>
        <w:t xml:space="preserve"> a Bima at one end (</w:t>
      </w:r>
      <w:r w:rsidR="0066188A" w:rsidRPr="00A37DC0">
        <w:rPr>
          <w:rFonts w:cs="Arial"/>
          <w:color w:val="191919"/>
          <w:sz w:val="22"/>
          <w:szCs w:val="22"/>
        </w:rPr>
        <w:t>In the Greek style) and the ark</w:t>
      </w:r>
      <w:r w:rsidR="003E0797" w:rsidRPr="00A37DC0">
        <w:rPr>
          <w:rFonts w:cs="Arial"/>
          <w:color w:val="191919"/>
          <w:sz w:val="22"/>
          <w:szCs w:val="22"/>
        </w:rPr>
        <w:t xml:space="preserve"> in dark brown wood at the other</w:t>
      </w:r>
      <w:r w:rsidR="00B933F0" w:rsidRPr="00A37DC0">
        <w:rPr>
          <w:rFonts w:cs="Arial"/>
          <w:color w:val="191919"/>
          <w:sz w:val="22"/>
          <w:szCs w:val="22"/>
        </w:rPr>
        <w:t>. There were seats at the si</w:t>
      </w:r>
      <w:r w:rsidR="0066188A" w:rsidRPr="00A37DC0">
        <w:rPr>
          <w:rFonts w:cs="Arial"/>
          <w:color w:val="191919"/>
          <w:sz w:val="22"/>
          <w:szCs w:val="22"/>
        </w:rPr>
        <w:t xml:space="preserve">des and the rear facing inwards. </w:t>
      </w:r>
      <w:r w:rsidR="00F22225" w:rsidRPr="00A37DC0">
        <w:rPr>
          <w:rFonts w:cs="Arial"/>
          <w:color w:val="191919"/>
          <w:sz w:val="22"/>
          <w:szCs w:val="22"/>
        </w:rPr>
        <w:t>I was ushered to one of the side seats while Joann</w:t>
      </w:r>
      <w:r w:rsidR="00ED046B" w:rsidRPr="00A37DC0">
        <w:rPr>
          <w:rFonts w:cs="Arial"/>
          <w:color w:val="191919"/>
          <w:sz w:val="22"/>
          <w:szCs w:val="22"/>
        </w:rPr>
        <w:t>a joined the women in the rea</w:t>
      </w:r>
      <w:r w:rsidR="00F22225" w:rsidRPr="00A37DC0">
        <w:rPr>
          <w:rFonts w:cs="Arial"/>
          <w:color w:val="191919"/>
          <w:sz w:val="22"/>
          <w:szCs w:val="22"/>
        </w:rPr>
        <w:t xml:space="preserve">r </w:t>
      </w:r>
      <w:r w:rsidR="00C639D0" w:rsidRPr="00A37DC0">
        <w:rPr>
          <w:rFonts w:cs="Arial"/>
          <w:color w:val="191919"/>
          <w:sz w:val="22"/>
          <w:szCs w:val="22"/>
        </w:rPr>
        <w:t>seats,</w:t>
      </w:r>
      <w:r w:rsidR="00ED046B" w:rsidRPr="00A37DC0">
        <w:rPr>
          <w:rFonts w:cs="Arial"/>
          <w:color w:val="191919"/>
          <w:sz w:val="22"/>
          <w:szCs w:val="22"/>
        </w:rPr>
        <w:t xml:space="preserve"> </w:t>
      </w:r>
      <w:r w:rsidR="00C639D0" w:rsidRPr="00A37DC0">
        <w:rPr>
          <w:rFonts w:cs="Arial"/>
          <w:color w:val="191919"/>
          <w:sz w:val="22"/>
          <w:szCs w:val="22"/>
        </w:rPr>
        <w:t>as there</w:t>
      </w:r>
      <w:r w:rsidR="00ED046B" w:rsidRPr="00A37DC0">
        <w:rPr>
          <w:rFonts w:cs="Arial"/>
          <w:color w:val="191919"/>
          <w:sz w:val="22"/>
          <w:szCs w:val="22"/>
        </w:rPr>
        <w:t xml:space="preserve"> was no lady’s balcony. </w:t>
      </w:r>
    </w:p>
    <w:p w14:paraId="705E3EDA" w14:textId="47F46967" w:rsidR="00E41670" w:rsidRPr="00A37DC0" w:rsidRDefault="0007699A" w:rsidP="00C54A8F">
      <w:pPr>
        <w:rPr>
          <w:rFonts w:cs="Arial"/>
          <w:color w:val="191919"/>
          <w:sz w:val="22"/>
          <w:szCs w:val="22"/>
        </w:rPr>
      </w:pPr>
      <w:del w:id="56" w:author="martin Nelson" w:date="2014-10-28T20:43:00Z">
        <w:r w:rsidRPr="00A37DC0" w:rsidDel="00B84CF0">
          <w:rPr>
            <w:rFonts w:cs="Arial"/>
            <w:color w:val="191919"/>
            <w:sz w:val="22"/>
            <w:szCs w:val="22"/>
          </w:rPr>
          <w:tab/>
        </w:r>
      </w:del>
      <w:r w:rsidR="00F22225" w:rsidRPr="00A37DC0">
        <w:rPr>
          <w:rFonts w:cs="Arial"/>
          <w:color w:val="191919"/>
          <w:sz w:val="22"/>
          <w:szCs w:val="22"/>
        </w:rPr>
        <w:t>I sat looking around and m</w:t>
      </w:r>
      <w:r w:rsidR="0066188A" w:rsidRPr="00A37DC0">
        <w:rPr>
          <w:rFonts w:cs="Arial"/>
          <w:color w:val="191919"/>
          <w:sz w:val="22"/>
          <w:szCs w:val="22"/>
        </w:rPr>
        <w:t xml:space="preserve">y mind went back to that </w:t>
      </w:r>
      <w:r w:rsidR="00834EDB" w:rsidRPr="00A37DC0">
        <w:rPr>
          <w:rFonts w:cs="Arial"/>
          <w:color w:val="191919"/>
          <w:sz w:val="22"/>
          <w:szCs w:val="22"/>
        </w:rPr>
        <w:t>first visit over five years earlier</w:t>
      </w:r>
      <w:r w:rsidRPr="00A37DC0">
        <w:rPr>
          <w:rFonts w:cs="Arial"/>
          <w:color w:val="191919"/>
          <w:sz w:val="22"/>
          <w:szCs w:val="22"/>
        </w:rPr>
        <w:t>.</w:t>
      </w:r>
      <w:r w:rsidR="0066188A" w:rsidRPr="00A37DC0">
        <w:rPr>
          <w:rFonts w:cs="Arial"/>
          <w:color w:val="191919"/>
          <w:sz w:val="22"/>
          <w:szCs w:val="22"/>
        </w:rPr>
        <w:t xml:space="preserve"> Then the building was derelict, the </w:t>
      </w:r>
      <w:r w:rsidR="009C25DA" w:rsidRPr="00A37DC0">
        <w:rPr>
          <w:rFonts w:cs="Arial"/>
          <w:color w:val="191919"/>
          <w:sz w:val="22"/>
          <w:szCs w:val="22"/>
        </w:rPr>
        <w:t xml:space="preserve">headstones of the tombs in the small cemetery were broken and lay in pieces. </w:t>
      </w:r>
      <w:r w:rsidR="00834EDB" w:rsidRPr="00A37DC0">
        <w:rPr>
          <w:rFonts w:cs="Arial"/>
          <w:color w:val="191919"/>
          <w:sz w:val="22"/>
          <w:szCs w:val="22"/>
        </w:rPr>
        <w:t>Rubbish was everywhere, having been thrown</w:t>
      </w:r>
      <w:r w:rsidRPr="00A37DC0">
        <w:rPr>
          <w:rFonts w:cs="Arial"/>
          <w:color w:val="191919"/>
          <w:sz w:val="22"/>
          <w:szCs w:val="22"/>
        </w:rPr>
        <w:t xml:space="preserve"> </w:t>
      </w:r>
      <w:r w:rsidR="003466DE" w:rsidRPr="00A37DC0">
        <w:rPr>
          <w:rFonts w:cs="Arial"/>
          <w:color w:val="191919"/>
          <w:sz w:val="22"/>
          <w:szCs w:val="22"/>
        </w:rPr>
        <w:t xml:space="preserve">over the walls </w:t>
      </w:r>
      <w:r w:rsidR="00834EDB" w:rsidRPr="00A37DC0">
        <w:rPr>
          <w:rFonts w:cs="Arial"/>
          <w:color w:val="191919"/>
          <w:sz w:val="22"/>
          <w:szCs w:val="22"/>
        </w:rPr>
        <w:t xml:space="preserve">by </w:t>
      </w:r>
      <w:r w:rsidR="003466DE" w:rsidRPr="00A37DC0">
        <w:rPr>
          <w:rFonts w:cs="Arial"/>
          <w:color w:val="191919"/>
          <w:sz w:val="22"/>
          <w:szCs w:val="22"/>
        </w:rPr>
        <w:t>passers by</w:t>
      </w:r>
      <w:r w:rsidRPr="00A37DC0">
        <w:rPr>
          <w:rFonts w:cs="Arial"/>
          <w:color w:val="191919"/>
          <w:sz w:val="22"/>
          <w:szCs w:val="22"/>
        </w:rPr>
        <w:t xml:space="preserve"> over the years.</w:t>
      </w:r>
      <w:r w:rsidR="0057731E" w:rsidRPr="00A37DC0">
        <w:rPr>
          <w:rFonts w:cs="Arial"/>
          <w:color w:val="191919"/>
          <w:sz w:val="22"/>
          <w:szCs w:val="22"/>
        </w:rPr>
        <w:t xml:space="preserve"> </w:t>
      </w:r>
      <w:r w:rsidR="009C25DA" w:rsidRPr="00A37DC0">
        <w:rPr>
          <w:rFonts w:cs="Arial"/>
          <w:color w:val="191919"/>
          <w:sz w:val="22"/>
          <w:szCs w:val="22"/>
        </w:rPr>
        <w:t xml:space="preserve">I remember </w:t>
      </w:r>
      <w:r w:rsidR="00F22225" w:rsidRPr="00A37DC0">
        <w:rPr>
          <w:rFonts w:cs="Arial"/>
          <w:sz w:val="22"/>
          <w:szCs w:val="22"/>
        </w:rPr>
        <w:t xml:space="preserve">Dr Aftonio </w:t>
      </w:r>
      <w:r w:rsidR="005F0AA2" w:rsidRPr="00A37DC0">
        <w:rPr>
          <w:rFonts w:cs="Arial"/>
          <w:sz w:val="22"/>
          <w:szCs w:val="22"/>
          <w:rPrChange w:id="57" w:author="martin Nelson" w:date="2014-11-23T22:27:00Z">
            <w:rPr>
              <w:rFonts w:ascii="Helvetica" w:hAnsi="Helvetica" w:cs="Helvetica"/>
              <w:spacing w:val="20"/>
              <w:kern w:val="1"/>
              <w:sz w:val="22"/>
              <w:szCs w:val="22"/>
            </w:rPr>
          </w:rPrChange>
        </w:rPr>
        <w:fldChar w:fldCharType="begin"/>
      </w:r>
      <w:r w:rsidR="005F0AA2" w:rsidRPr="00A37DC0">
        <w:rPr>
          <w:rFonts w:cs="Arial"/>
          <w:sz w:val="22"/>
          <w:szCs w:val="22"/>
        </w:rPr>
        <w:instrText xml:space="preserve"> HYPERLINK "http://genealogy.familyeducation.com/surname-origin/katsaros" </w:instrText>
      </w:r>
      <w:r w:rsidR="005F0AA2" w:rsidRPr="00A37DC0">
        <w:rPr>
          <w:rFonts w:cs="Arial"/>
          <w:sz w:val="22"/>
          <w:szCs w:val="22"/>
          <w:rPrChange w:id="58" w:author="martin Nelson" w:date="2014-11-23T22:27:00Z">
            <w:rPr>
              <w:rFonts w:ascii="Helvetica" w:hAnsi="Helvetica" w:cs="Helvetica"/>
              <w:spacing w:val="20"/>
              <w:kern w:val="1"/>
              <w:sz w:val="22"/>
              <w:szCs w:val="22"/>
            </w:rPr>
          </w:rPrChange>
        </w:rPr>
        <w:fldChar w:fldCharType="separate"/>
      </w:r>
      <w:r w:rsidR="00F22225" w:rsidRPr="00A37DC0">
        <w:rPr>
          <w:rFonts w:cs="Arial"/>
          <w:spacing w:val="20"/>
          <w:kern w:val="1"/>
          <w:sz w:val="22"/>
          <w:szCs w:val="22"/>
          <w:rPrChange w:id="59" w:author="martin Nelson" w:date="2014-11-23T22:27:00Z">
            <w:rPr>
              <w:rFonts w:ascii="Helvetica" w:hAnsi="Helvetica" w:cs="Helvetica"/>
              <w:spacing w:val="20"/>
              <w:kern w:val="1"/>
              <w:sz w:val="22"/>
              <w:szCs w:val="22"/>
            </w:rPr>
          </w:rPrChange>
        </w:rPr>
        <w:t>Katsaros</w:t>
      </w:r>
      <w:r w:rsidR="005F0AA2" w:rsidRPr="00A37DC0">
        <w:rPr>
          <w:rFonts w:cs="Arial"/>
          <w:spacing w:val="20"/>
          <w:kern w:val="1"/>
          <w:sz w:val="22"/>
          <w:szCs w:val="22"/>
          <w:rPrChange w:id="60" w:author="martin Nelson" w:date="2014-11-23T22:27:00Z">
            <w:rPr>
              <w:rFonts w:ascii="Helvetica" w:hAnsi="Helvetica" w:cs="Helvetica"/>
              <w:spacing w:val="20"/>
              <w:kern w:val="1"/>
              <w:sz w:val="22"/>
              <w:szCs w:val="22"/>
            </w:rPr>
          </w:rPrChange>
        </w:rPr>
        <w:fldChar w:fldCharType="end"/>
      </w:r>
      <w:r w:rsidR="003466DE" w:rsidRPr="00A37DC0">
        <w:rPr>
          <w:rFonts w:cs="Arial"/>
          <w:color w:val="191919"/>
          <w:sz w:val="22"/>
          <w:szCs w:val="22"/>
        </w:rPr>
        <w:t xml:space="preserve"> telling us that the tombs</w:t>
      </w:r>
      <w:r w:rsidR="009C25DA" w:rsidRPr="00A37DC0">
        <w:rPr>
          <w:rFonts w:cs="Arial"/>
          <w:color w:val="191919"/>
          <w:sz w:val="22"/>
          <w:szCs w:val="22"/>
        </w:rPr>
        <w:t xml:space="preserve"> were the resting place of some of the earliest Jewish rabbis.</w:t>
      </w:r>
      <w:r w:rsidR="00B933F0" w:rsidRPr="00A37DC0">
        <w:rPr>
          <w:rFonts w:cs="Arial"/>
          <w:color w:val="191919"/>
          <w:sz w:val="22"/>
          <w:szCs w:val="22"/>
        </w:rPr>
        <w:t xml:space="preserve"> </w:t>
      </w:r>
      <w:r w:rsidR="003466DE" w:rsidRPr="00A37DC0">
        <w:rPr>
          <w:rFonts w:cs="Arial"/>
          <w:color w:val="191919"/>
          <w:sz w:val="22"/>
          <w:szCs w:val="22"/>
        </w:rPr>
        <w:t xml:space="preserve">I looked around for him. He had </w:t>
      </w:r>
      <w:r w:rsidR="00AA6F8D" w:rsidRPr="00A37DC0">
        <w:rPr>
          <w:rFonts w:cs="Arial"/>
          <w:color w:val="191919"/>
          <w:sz w:val="22"/>
          <w:szCs w:val="22"/>
        </w:rPr>
        <w:t>aged,</w:t>
      </w:r>
      <w:r w:rsidR="003466DE" w:rsidRPr="00A37DC0">
        <w:rPr>
          <w:rFonts w:cs="Arial"/>
          <w:color w:val="191919"/>
          <w:sz w:val="22"/>
          <w:szCs w:val="22"/>
        </w:rPr>
        <w:t xml:space="preserve"> as had</w:t>
      </w:r>
      <w:r w:rsidR="002C47CB" w:rsidRPr="00A37DC0">
        <w:rPr>
          <w:rFonts w:cs="Arial"/>
          <w:color w:val="191919"/>
          <w:sz w:val="22"/>
          <w:szCs w:val="22"/>
        </w:rPr>
        <w:t xml:space="preserve"> we all</w:t>
      </w:r>
      <w:r w:rsidR="003466DE" w:rsidRPr="00A37DC0">
        <w:rPr>
          <w:rFonts w:cs="Arial"/>
          <w:color w:val="191919"/>
          <w:sz w:val="22"/>
          <w:szCs w:val="22"/>
        </w:rPr>
        <w:t>,</w:t>
      </w:r>
      <w:r w:rsidR="002C47CB" w:rsidRPr="00A37DC0">
        <w:rPr>
          <w:rFonts w:cs="Arial"/>
          <w:color w:val="191919"/>
          <w:sz w:val="22"/>
          <w:szCs w:val="22"/>
        </w:rPr>
        <w:t xml:space="preserve"> dressed in a long white gown he was wearing a </w:t>
      </w:r>
      <w:r w:rsidR="008D290A" w:rsidRPr="00A37DC0">
        <w:rPr>
          <w:rFonts w:cs="Arial"/>
          <w:color w:val="191919"/>
          <w:sz w:val="22"/>
          <w:szCs w:val="22"/>
        </w:rPr>
        <w:t>high</w:t>
      </w:r>
      <w:r w:rsidR="002C47CB" w:rsidRPr="00A37DC0">
        <w:rPr>
          <w:rFonts w:cs="Arial"/>
          <w:color w:val="191919"/>
          <w:sz w:val="22"/>
          <w:szCs w:val="22"/>
        </w:rPr>
        <w:t xml:space="preserve"> gold lined hat the symbol of a rabbi</w:t>
      </w:r>
      <w:r w:rsidR="00834EDB" w:rsidRPr="00A37DC0">
        <w:rPr>
          <w:rFonts w:cs="Arial"/>
          <w:color w:val="191919"/>
          <w:sz w:val="22"/>
          <w:szCs w:val="22"/>
        </w:rPr>
        <w:t xml:space="preserve">. I caught his eye and he beckoned me over </w:t>
      </w:r>
      <w:r w:rsidR="00AA6F8D" w:rsidRPr="00A37DC0">
        <w:rPr>
          <w:rFonts w:cs="Arial"/>
          <w:color w:val="191919"/>
          <w:sz w:val="22"/>
          <w:szCs w:val="22"/>
        </w:rPr>
        <w:t xml:space="preserve">and </w:t>
      </w:r>
      <w:r w:rsidR="00834EDB" w:rsidRPr="00A37DC0">
        <w:rPr>
          <w:rFonts w:cs="Arial"/>
          <w:color w:val="191919"/>
          <w:sz w:val="22"/>
          <w:szCs w:val="22"/>
        </w:rPr>
        <w:t xml:space="preserve">we hugged. </w:t>
      </w:r>
    </w:p>
    <w:p w14:paraId="6109A812" w14:textId="02C70A65" w:rsidR="00E41670" w:rsidRPr="00A37DC0" w:rsidRDefault="00E41670" w:rsidP="00C54A8F">
      <w:pPr>
        <w:rPr>
          <w:rFonts w:cs="Arial"/>
          <w:color w:val="191919"/>
          <w:sz w:val="22"/>
          <w:szCs w:val="22"/>
        </w:rPr>
      </w:pPr>
      <w:del w:id="61" w:author="martin Nelson" w:date="2014-10-28T20:43:00Z">
        <w:r w:rsidRPr="00A37DC0" w:rsidDel="00B84CF0">
          <w:rPr>
            <w:rFonts w:cs="Arial"/>
            <w:color w:val="191919"/>
            <w:sz w:val="22"/>
            <w:szCs w:val="22"/>
          </w:rPr>
          <w:tab/>
        </w:r>
      </w:del>
      <w:r w:rsidRPr="00A37DC0">
        <w:rPr>
          <w:rFonts w:cs="Arial"/>
          <w:color w:val="191919"/>
          <w:sz w:val="22"/>
          <w:szCs w:val="22"/>
        </w:rPr>
        <w:t>‘</w:t>
      </w:r>
      <w:r w:rsidR="002C1F34" w:rsidRPr="00A37DC0">
        <w:rPr>
          <w:rFonts w:cs="Arial"/>
          <w:color w:val="191919"/>
          <w:sz w:val="22"/>
          <w:szCs w:val="22"/>
        </w:rPr>
        <w:t>Welcome</w:t>
      </w:r>
      <w:r w:rsidR="003466DE" w:rsidRPr="00A37DC0">
        <w:rPr>
          <w:rFonts w:cs="Arial"/>
          <w:color w:val="191919"/>
          <w:sz w:val="22"/>
          <w:szCs w:val="22"/>
        </w:rPr>
        <w:t xml:space="preserve"> I hope your dear</w:t>
      </w:r>
      <w:r w:rsidRPr="00A37DC0">
        <w:rPr>
          <w:rFonts w:cs="Arial"/>
          <w:color w:val="191919"/>
          <w:sz w:val="22"/>
          <w:szCs w:val="22"/>
        </w:rPr>
        <w:t xml:space="preserve"> wife has come with you?’  </w:t>
      </w:r>
    </w:p>
    <w:p w14:paraId="249BB044" w14:textId="4F8DD6A9" w:rsidR="00372623" w:rsidRPr="00A37DC0" w:rsidRDefault="00AA6F8D" w:rsidP="00C54A8F">
      <w:pPr>
        <w:rPr>
          <w:rFonts w:cs="Arial"/>
          <w:color w:val="191919"/>
          <w:sz w:val="22"/>
          <w:szCs w:val="22"/>
        </w:rPr>
      </w:pPr>
      <w:del w:id="62" w:author="martin Nelson" w:date="2014-10-28T20:43:00Z">
        <w:r w:rsidRPr="00A37DC0" w:rsidDel="00B84CF0">
          <w:rPr>
            <w:rFonts w:cs="Arial"/>
            <w:color w:val="191919"/>
            <w:sz w:val="22"/>
            <w:szCs w:val="22"/>
          </w:rPr>
          <w:tab/>
        </w:r>
      </w:del>
      <w:r w:rsidR="00E41670" w:rsidRPr="00A37DC0">
        <w:rPr>
          <w:rFonts w:cs="Arial"/>
          <w:color w:val="191919"/>
          <w:sz w:val="22"/>
          <w:szCs w:val="22"/>
        </w:rPr>
        <w:t>‘Yes she’</w:t>
      </w:r>
      <w:r w:rsidR="003466DE" w:rsidRPr="00A37DC0">
        <w:rPr>
          <w:rFonts w:cs="Arial"/>
          <w:color w:val="191919"/>
          <w:sz w:val="22"/>
          <w:szCs w:val="22"/>
        </w:rPr>
        <w:t>s o</w:t>
      </w:r>
      <w:r w:rsidR="00E41670" w:rsidRPr="00A37DC0">
        <w:rPr>
          <w:rFonts w:cs="Arial"/>
          <w:color w:val="191919"/>
          <w:sz w:val="22"/>
          <w:szCs w:val="22"/>
        </w:rPr>
        <w:t>ver there,’ and I pointed to the w</w:t>
      </w:r>
      <w:r w:rsidR="003466DE" w:rsidRPr="00A37DC0">
        <w:rPr>
          <w:rFonts w:cs="Arial"/>
          <w:color w:val="191919"/>
          <w:sz w:val="22"/>
          <w:szCs w:val="22"/>
        </w:rPr>
        <w:t>omen</w:t>
      </w:r>
      <w:r w:rsidR="00E41670" w:rsidRPr="00A37DC0">
        <w:rPr>
          <w:rFonts w:cs="Arial"/>
          <w:color w:val="191919"/>
          <w:sz w:val="22"/>
          <w:szCs w:val="22"/>
        </w:rPr>
        <w:t>’</w:t>
      </w:r>
      <w:r w:rsidR="003466DE" w:rsidRPr="00A37DC0">
        <w:rPr>
          <w:rFonts w:cs="Arial"/>
          <w:color w:val="191919"/>
          <w:sz w:val="22"/>
          <w:szCs w:val="22"/>
        </w:rPr>
        <w:t xml:space="preserve">s </w:t>
      </w:r>
      <w:r w:rsidR="00E41670" w:rsidRPr="00A37DC0">
        <w:rPr>
          <w:rFonts w:cs="Arial"/>
          <w:color w:val="191919"/>
          <w:sz w:val="22"/>
          <w:szCs w:val="22"/>
        </w:rPr>
        <w:t xml:space="preserve">seats. </w:t>
      </w:r>
      <w:r w:rsidR="00372623" w:rsidRPr="00A37DC0">
        <w:rPr>
          <w:rFonts w:cs="Arial"/>
          <w:color w:val="191919"/>
          <w:sz w:val="22"/>
          <w:szCs w:val="22"/>
        </w:rPr>
        <w:t>‘</w:t>
      </w:r>
      <w:r w:rsidR="00E41670" w:rsidRPr="00A37DC0">
        <w:rPr>
          <w:rFonts w:cs="Arial"/>
          <w:color w:val="191919"/>
          <w:sz w:val="22"/>
          <w:szCs w:val="22"/>
        </w:rPr>
        <w:t>We would</w:t>
      </w:r>
      <w:r w:rsidR="00372623" w:rsidRPr="00A37DC0">
        <w:rPr>
          <w:rFonts w:cs="Arial"/>
          <w:color w:val="191919"/>
          <w:sz w:val="22"/>
          <w:szCs w:val="22"/>
        </w:rPr>
        <w:t>n</w:t>
      </w:r>
      <w:r w:rsidRPr="00A37DC0">
        <w:rPr>
          <w:rFonts w:cs="Arial"/>
          <w:color w:val="191919"/>
          <w:sz w:val="22"/>
          <w:szCs w:val="22"/>
        </w:rPr>
        <w:t>’</w:t>
      </w:r>
      <w:r w:rsidR="00372623" w:rsidRPr="00A37DC0">
        <w:rPr>
          <w:rFonts w:cs="Arial"/>
          <w:color w:val="191919"/>
          <w:sz w:val="22"/>
          <w:szCs w:val="22"/>
        </w:rPr>
        <w:t>t</w:t>
      </w:r>
      <w:r w:rsidR="00E41670" w:rsidRPr="00A37DC0">
        <w:rPr>
          <w:rFonts w:cs="Arial"/>
          <w:color w:val="191919"/>
          <w:sz w:val="22"/>
          <w:szCs w:val="22"/>
        </w:rPr>
        <w:t xml:space="preserve"> have missed this for anything</w:t>
      </w:r>
      <w:r w:rsidRPr="00A37DC0">
        <w:rPr>
          <w:rFonts w:cs="Arial"/>
          <w:color w:val="191919"/>
          <w:sz w:val="22"/>
          <w:szCs w:val="22"/>
        </w:rPr>
        <w:t>,</w:t>
      </w:r>
      <w:r w:rsidR="00E41670" w:rsidRPr="00A37DC0">
        <w:rPr>
          <w:rFonts w:cs="Arial"/>
          <w:color w:val="191919"/>
          <w:sz w:val="22"/>
          <w:szCs w:val="22"/>
        </w:rPr>
        <w:t xml:space="preserve"> what a change</w:t>
      </w:r>
      <w:r w:rsidR="00491589" w:rsidRPr="00A37DC0">
        <w:rPr>
          <w:rFonts w:cs="Arial"/>
          <w:color w:val="191919"/>
          <w:sz w:val="22"/>
          <w:szCs w:val="22"/>
        </w:rPr>
        <w:t>.</w:t>
      </w:r>
      <w:r w:rsidR="00E41670" w:rsidRPr="00A37DC0">
        <w:rPr>
          <w:rFonts w:cs="Arial"/>
          <w:color w:val="191919"/>
          <w:sz w:val="22"/>
          <w:szCs w:val="22"/>
        </w:rPr>
        <w:t xml:space="preserve"> You have done miracles</w:t>
      </w:r>
      <w:r w:rsidR="00372623" w:rsidRPr="00A37DC0">
        <w:rPr>
          <w:rFonts w:cs="Arial"/>
          <w:color w:val="191919"/>
          <w:sz w:val="22"/>
          <w:szCs w:val="22"/>
        </w:rPr>
        <w:t>.’</w:t>
      </w:r>
    </w:p>
    <w:p w14:paraId="571F9B87" w14:textId="11551135" w:rsidR="00372623" w:rsidRPr="00A37DC0" w:rsidRDefault="00372623" w:rsidP="00C54A8F">
      <w:pPr>
        <w:rPr>
          <w:rFonts w:cs="Arial"/>
          <w:color w:val="191919"/>
          <w:sz w:val="22"/>
          <w:szCs w:val="22"/>
        </w:rPr>
      </w:pPr>
      <w:del w:id="63" w:author="martin Nelson" w:date="2014-10-28T20:43:00Z">
        <w:r w:rsidRPr="00A37DC0" w:rsidDel="00B84CF0">
          <w:rPr>
            <w:rFonts w:cs="Arial"/>
            <w:color w:val="191919"/>
            <w:sz w:val="22"/>
            <w:szCs w:val="22"/>
          </w:rPr>
          <w:tab/>
        </w:r>
        <w:r w:rsidR="00E41670" w:rsidRPr="00A37DC0" w:rsidDel="00B84CF0">
          <w:rPr>
            <w:rFonts w:cs="Arial"/>
            <w:color w:val="191919"/>
            <w:sz w:val="22"/>
            <w:szCs w:val="22"/>
          </w:rPr>
          <w:delText xml:space="preserve"> </w:delText>
        </w:r>
      </w:del>
      <w:r w:rsidRPr="00A37DC0">
        <w:rPr>
          <w:rFonts w:cs="Arial"/>
          <w:color w:val="191919"/>
          <w:sz w:val="22"/>
          <w:szCs w:val="22"/>
        </w:rPr>
        <w:t>‘</w:t>
      </w:r>
      <w:r w:rsidR="00491589" w:rsidRPr="00A37DC0">
        <w:rPr>
          <w:rFonts w:cs="Arial"/>
          <w:color w:val="191919"/>
          <w:sz w:val="22"/>
          <w:szCs w:val="22"/>
        </w:rPr>
        <w:t>Yes t</w:t>
      </w:r>
      <w:r w:rsidR="00E41670" w:rsidRPr="00A37DC0">
        <w:rPr>
          <w:rFonts w:cs="Arial"/>
          <w:color w:val="191919"/>
          <w:sz w:val="22"/>
          <w:szCs w:val="22"/>
        </w:rPr>
        <w:t>hank G</w:t>
      </w:r>
      <w:r w:rsidR="00231319" w:rsidRPr="00A37DC0">
        <w:rPr>
          <w:rFonts w:cs="Arial"/>
          <w:color w:val="191919"/>
          <w:sz w:val="22"/>
          <w:szCs w:val="22"/>
        </w:rPr>
        <w:t>o</w:t>
      </w:r>
      <w:r w:rsidR="00E41670" w:rsidRPr="00A37DC0">
        <w:rPr>
          <w:rFonts w:cs="Arial"/>
          <w:color w:val="191919"/>
          <w:sz w:val="22"/>
          <w:szCs w:val="22"/>
        </w:rPr>
        <w:t>d and the World Monument Fund</w:t>
      </w:r>
      <w:r w:rsidRPr="00A37DC0">
        <w:rPr>
          <w:rFonts w:cs="Arial"/>
          <w:color w:val="191919"/>
          <w:sz w:val="22"/>
          <w:szCs w:val="22"/>
        </w:rPr>
        <w:t>, t</w:t>
      </w:r>
      <w:r w:rsidR="00E41670" w:rsidRPr="00A37DC0">
        <w:rPr>
          <w:rFonts w:cs="Arial"/>
          <w:color w:val="191919"/>
          <w:sz w:val="22"/>
          <w:szCs w:val="22"/>
        </w:rPr>
        <w:t>ogether they did it</w:t>
      </w:r>
      <w:r w:rsidRPr="00A37DC0">
        <w:rPr>
          <w:rFonts w:cs="Arial"/>
          <w:color w:val="191919"/>
          <w:sz w:val="22"/>
          <w:szCs w:val="22"/>
        </w:rPr>
        <w:t>.’</w:t>
      </w:r>
      <w:r w:rsidR="00E41670" w:rsidRPr="00A37DC0">
        <w:rPr>
          <w:rFonts w:cs="Arial"/>
          <w:color w:val="191919"/>
          <w:sz w:val="22"/>
          <w:szCs w:val="22"/>
        </w:rPr>
        <w:t xml:space="preserve"> </w:t>
      </w:r>
      <w:r w:rsidR="002C1F34" w:rsidRPr="00A37DC0">
        <w:rPr>
          <w:rFonts w:cs="Arial"/>
          <w:color w:val="191919"/>
          <w:sz w:val="22"/>
          <w:szCs w:val="22"/>
        </w:rPr>
        <w:t>He smiled.</w:t>
      </w:r>
    </w:p>
    <w:p w14:paraId="2B59DDEC" w14:textId="77777777" w:rsidR="00372623" w:rsidRPr="00A37DC0" w:rsidRDefault="00372623" w:rsidP="00C54A8F">
      <w:pPr>
        <w:rPr>
          <w:rFonts w:cs="Arial"/>
          <w:color w:val="191919"/>
          <w:sz w:val="22"/>
          <w:szCs w:val="22"/>
        </w:rPr>
      </w:pPr>
      <w:del w:id="64" w:author="martin Nelson" w:date="2014-10-28T20:43:00Z">
        <w:r w:rsidRPr="00A37DC0" w:rsidDel="00B84CF0">
          <w:rPr>
            <w:rFonts w:cs="Arial"/>
            <w:color w:val="191919"/>
            <w:sz w:val="22"/>
            <w:szCs w:val="22"/>
          </w:rPr>
          <w:tab/>
          <w:delText xml:space="preserve"> </w:delText>
        </w:r>
      </w:del>
      <w:r w:rsidRPr="00A37DC0">
        <w:rPr>
          <w:rFonts w:cs="Arial"/>
          <w:color w:val="191919"/>
          <w:sz w:val="22"/>
          <w:szCs w:val="22"/>
        </w:rPr>
        <w:t>‘</w:t>
      </w:r>
      <w:r w:rsidR="00E41670" w:rsidRPr="00A37DC0">
        <w:rPr>
          <w:rFonts w:cs="Arial"/>
          <w:color w:val="191919"/>
          <w:sz w:val="22"/>
          <w:szCs w:val="22"/>
        </w:rPr>
        <w:t>What abo</w:t>
      </w:r>
      <w:r w:rsidRPr="00A37DC0">
        <w:rPr>
          <w:rFonts w:cs="Arial"/>
          <w:color w:val="191919"/>
          <w:sz w:val="22"/>
          <w:szCs w:val="22"/>
        </w:rPr>
        <w:t>u</w:t>
      </w:r>
      <w:r w:rsidR="00E41670" w:rsidRPr="00A37DC0">
        <w:rPr>
          <w:rFonts w:cs="Arial"/>
          <w:color w:val="191919"/>
          <w:sz w:val="22"/>
          <w:szCs w:val="22"/>
        </w:rPr>
        <w:t>t you</w:t>
      </w:r>
      <w:r w:rsidRPr="00A37DC0">
        <w:rPr>
          <w:rFonts w:cs="Arial"/>
          <w:color w:val="191919"/>
          <w:sz w:val="22"/>
          <w:szCs w:val="22"/>
        </w:rPr>
        <w:t>?’</w:t>
      </w:r>
      <w:r w:rsidR="00E41670" w:rsidRPr="00A37DC0">
        <w:rPr>
          <w:rFonts w:cs="Arial"/>
          <w:color w:val="191919"/>
          <w:sz w:val="22"/>
          <w:szCs w:val="22"/>
        </w:rPr>
        <w:t xml:space="preserve"> I said</w:t>
      </w:r>
      <w:r w:rsidRPr="00A37DC0">
        <w:rPr>
          <w:rFonts w:cs="Arial"/>
          <w:color w:val="191919"/>
          <w:sz w:val="22"/>
          <w:szCs w:val="22"/>
        </w:rPr>
        <w:t>.</w:t>
      </w:r>
    </w:p>
    <w:p w14:paraId="40B9FF32" w14:textId="621D273F" w:rsidR="00F22225" w:rsidRPr="00A37DC0" w:rsidRDefault="00372623" w:rsidP="00C54A8F">
      <w:pPr>
        <w:rPr>
          <w:rFonts w:cs="Arial"/>
          <w:color w:val="191919"/>
          <w:sz w:val="22"/>
          <w:szCs w:val="22"/>
        </w:rPr>
      </w:pPr>
      <w:r w:rsidRPr="00A37DC0">
        <w:rPr>
          <w:rFonts w:cs="Arial"/>
          <w:color w:val="191919"/>
          <w:sz w:val="22"/>
          <w:szCs w:val="22"/>
        </w:rPr>
        <w:t>‘</w:t>
      </w:r>
      <w:r w:rsidR="00E41670" w:rsidRPr="00A37DC0">
        <w:rPr>
          <w:rFonts w:cs="Arial"/>
          <w:color w:val="191919"/>
          <w:sz w:val="22"/>
          <w:szCs w:val="22"/>
        </w:rPr>
        <w:t>Me</w:t>
      </w:r>
      <w:r w:rsidRPr="00A37DC0">
        <w:rPr>
          <w:rFonts w:cs="Arial"/>
          <w:color w:val="191919"/>
          <w:sz w:val="22"/>
          <w:szCs w:val="22"/>
        </w:rPr>
        <w:t>,</w:t>
      </w:r>
      <w:r w:rsidR="00E41670" w:rsidRPr="00A37DC0">
        <w:rPr>
          <w:rFonts w:cs="Arial"/>
          <w:color w:val="191919"/>
          <w:sz w:val="22"/>
          <w:szCs w:val="22"/>
        </w:rPr>
        <w:t xml:space="preserve"> I was just the instrument</w:t>
      </w:r>
      <w:r w:rsidRPr="00A37DC0">
        <w:rPr>
          <w:rFonts w:cs="Arial"/>
          <w:color w:val="191919"/>
          <w:sz w:val="22"/>
          <w:szCs w:val="22"/>
        </w:rPr>
        <w:t>.</w:t>
      </w:r>
      <w:r w:rsidR="00EA5A19" w:rsidRPr="00A37DC0">
        <w:rPr>
          <w:rFonts w:cs="Arial"/>
          <w:color w:val="191919"/>
          <w:sz w:val="22"/>
          <w:szCs w:val="22"/>
        </w:rPr>
        <w:t xml:space="preserve"> Now I must get ready the servic</w:t>
      </w:r>
      <w:r w:rsidR="00665820" w:rsidRPr="00A37DC0">
        <w:rPr>
          <w:rFonts w:cs="Arial"/>
          <w:color w:val="191919"/>
          <w:sz w:val="22"/>
          <w:szCs w:val="22"/>
        </w:rPr>
        <w:t>e is about to begin</w:t>
      </w:r>
      <w:r w:rsidR="000D6A66" w:rsidRPr="00A37DC0">
        <w:rPr>
          <w:rFonts w:cs="Arial"/>
          <w:color w:val="191919"/>
          <w:sz w:val="22"/>
          <w:szCs w:val="22"/>
        </w:rPr>
        <w:t xml:space="preserve">. Before I forget </w:t>
      </w:r>
      <w:r w:rsidR="00356192" w:rsidRPr="00A37DC0">
        <w:rPr>
          <w:rFonts w:cs="Arial"/>
          <w:color w:val="191919"/>
          <w:sz w:val="22"/>
          <w:szCs w:val="22"/>
        </w:rPr>
        <w:t xml:space="preserve">you have been given the mitzvah </w:t>
      </w:r>
      <w:r w:rsidR="00356192" w:rsidRPr="00A37DC0">
        <w:rPr>
          <w:rFonts w:cs="Arial"/>
          <w:i/>
          <w:color w:val="191919"/>
          <w:sz w:val="22"/>
          <w:szCs w:val="22"/>
        </w:rPr>
        <w:t>p’tkhah</w:t>
      </w:r>
      <w:r w:rsidR="00356192" w:rsidRPr="00A37DC0">
        <w:rPr>
          <w:rFonts w:cs="Arial"/>
          <w:color w:val="191919"/>
          <w:sz w:val="22"/>
          <w:szCs w:val="22"/>
        </w:rPr>
        <w:t xml:space="preserve"> to open the ark.’ And he was gone</w:t>
      </w:r>
      <w:r w:rsidR="002C1F34" w:rsidRPr="00A37DC0">
        <w:rPr>
          <w:rFonts w:cs="Arial"/>
          <w:color w:val="191919"/>
          <w:sz w:val="22"/>
          <w:szCs w:val="22"/>
        </w:rPr>
        <w:t>.</w:t>
      </w:r>
    </w:p>
    <w:p w14:paraId="1AE22275" w14:textId="77777777" w:rsidR="0098013A" w:rsidRPr="00A37DC0" w:rsidRDefault="0098013A" w:rsidP="00C54A8F">
      <w:pPr>
        <w:rPr>
          <w:rFonts w:cs="Arial"/>
          <w:color w:val="191919"/>
          <w:sz w:val="22"/>
          <w:szCs w:val="22"/>
        </w:rPr>
      </w:pPr>
    </w:p>
    <w:p w14:paraId="136604AC" w14:textId="7050AD81" w:rsidR="00BF174B" w:rsidRPr="00A37DC0" w:rsidRDefault="002C1F34" w:rsidP="00C54A8F">
      <w:pPr>
        <w:rPr>
          <w:rFonts w:cs="Arial"/>
          <w:color w:val="191919"/>
          <w:sz w:val="22"/>
          <w:szCs w:val="22"/>
        </w:rPr>
      </w:pPr>
      <w:r w:rsidRPr="00A37DC0">
        <w:rPr>
          <w:rFonts w:cs="Arial"/>
          <w:color w:val="191919"/>
          <w:sz w:val="22"/>
          <w:szCs w:val="22"/>
        </w:rPr>
        <w:t xml:space="preserve">I remember sitting as if in a dream, </w:t>
      </w:r>
      <w:r w:rsidR="00C639D0" w:rsidRPr="00A37DC0">
        <w:rPr>
          <w:rFonts w:cs="Arial"/>
          <w:color w:val="191919"/>
          <w:sz w:val="22"/>
          <w:szCs w:val="22"/>
        </w:rPr>
        <w:t>it</w:t>
      </w:r>
      <w:r w:rsidRPr="00A37DC0">
        <w:rPr>
          <w:rFonts w:cs="Arial"/>
          <w:color w:val="191919"/>
          <w:sz w:val="22"/>
          <w:szCs w:val="22"/>
        </w:rPr>
        <w:t xml:space="preserve"> was all so unreal yet I knew that it wasn’t. A chance journey a chance meeting and my life was altered</w:t>
      </w:r>
      <w:r w:rsidR="006E61FF" w:rsidRPr="00A37DC0">
        <w:rPr>
          <w:rFonts w:cs="Arial"/>
          <w:color w:val="191919"/>
          <w:sz w:val="22"/>
          <w:szCs w:val="22"/>
        </w:rPr>
        <w:t>. Was that what life was for</w:t>
      </w:r>
      <w:r w:rsidR="00AC1EF5" w:rsidRPr="00A37DC0">
        <w:rPr>
          <w:rFonts w:cs="Arial"/>
          <w:color w:val="191919"/>
          <w:sz w:val="22"/>
          <w:szCs w:val="22"/>
        </w:rPr>
        <w:t xml:space="preserve"> to see beyond the mundane to a better place?</w:t>
      </w:r>
      <w:r w:rsidR="00BF174B" w:rsidRPr="00A37DC0">
        <w:rPr>
          <w:rFonts w:cs="Arial"/>
          <w:color w:val="191919"/>
          <w:sz w:val="22"/>
          <w:szCs w:val="22"/>
        </w:rPr>
        <w:t xml:space="preserve"> </w:t>
      </w:r>
      <w:r w:rsidR="006E61FF" w:rsidRPr="00A37DC0">
        <w:rPr>
          <w:rFonts w:cs="Arial"/>
          <w:color w:val="191919"/>
          <w:sz w:val="22"/>
          <w:szCs w:val="22"/>
        </w:rPr>
        <w:t>By now th</w:t>
      </w:r>
      <w:r w:rsidR="00AC1EF5" w:rsidRPr="00A37DC0">
        <w:rPr>
          <w:rFonts w:cs="Arial"/>
          <w:color w:val="191919"/>
          <w:sz w:val="22"/>
          <w:szCs w:val="22"/>
        </w:rPr>
        <w:t>e</w:t>
      </w:r>
      <w:r w:rsidR="006E61FF" w:rsidRPr="00A37DC0">
        <w:rPr>
          <w:rFonts w:cs="Arial"/>
          <w:color w:val="191919"/>
          <w:sz w:val="22"/>
          <w:szCs w:val="22"/>
        </w:rPr>
        <w:t xml:space="preserve"> small synagogue was almost full, many </w:t>
      </w:r>
      <w:r w:rsidR="00AC1EF5" w:rsidRPr="00A37DC0">
        <w:rPr>
          <w:rFonts w:cs="Arial"/>
          <w:color w:val="191919"/>
          <w:sz w:val="22"/>
          <w:szCs w:val="22"/>
        </w:rPr>
        <w:t>present w</w:t>
      </w:r>
      <w:r w:rsidR="006E61FF" w:rsidRPr="00A37DC0">
        <w:rPr>
          <w:rFonts w:cs="Arial"/>
          <w:color w:val="191919"/>
          <w:sz w:val="22"/>
          <w:szCs w:val="22"/>
        </w:rPr>
        <w:t>ere tourists passing by and attracted to the excitement. I lear</w:t>
      </w:r>
      <w:r w:rsidR="00AC1EF5" w:rsidRPr="00A37DC0">
        <w:rPr>
          <w:rFonts w:cs="Arial"/>
          <w:color w:val="191919"/>
          <w:sz w:val="22"/>
          <w:szCs w:val="22"/>
        </w:rPr>
        <w:t xml:space="preserve">ned later that few were Cretans </w:t>
      </w:r>
      <w:r w:rsidR="002A3891" w:rsidRPr="00A37DC0">
        <w:rPr>
          <w:rFonts w:cs="Arial"/>
          <w:color w:val="191919"/>
          <w:sz w:val="22"/>
          <w:szCs w:val="22"/>
        </w:rPr>
        <w:t>Jews;</w:t>
      </w:r>
      <w:r w:rsidR="00AC1EF5" w:rsidRPr="00A37DC0">
        <w:rPr>
          <w:rFonts w:cs="Arial"/>
          <w:color w:val="191919"/>
          <w:sz w:val="22"/>
          <w:szCs w:val="22"/>
        </w:rPr>
        <w:t xml:space="preserve"> </w:t>
      </w:r>
      <w:r w:rsidR="006E61FF" w:rsidRPr="00A37DC0">
        <w:rPr>
          <w:rFonts w:cs="Arial"/>
          <w:color w:val="191919"/>
          <w:sz w:val="22"/>
          <w:szCs w:val="22"/>
        </w:rPr>
        <w:t xml:space="preserve">their numbers were still minimal although some </w:t>
      </w:r>
      <w:r w:rsidR="00AC1EF5" w:rsidRPr="00A37DC0">
        <w:rPr>
          <w:rFonts w:cs="Arial"/>
          <w:color w:val="191919"/>
          <w:sz w:val="22"/>
          <w:szCs w:val="22"/>
        </w:rPr>
        <w:t>non-Jews were attending the classes to learn more about one of the oldest religions</w:t>
      </w:r>
      <w:r w:rsidR="002A3891" w:rsidRPr="00A37DC0">
        <w:rPr>
          <w:rFonts w:cs="Arial"/>
          <w:color w:val="191919"/>
          <w:sz w:val="22"/>
          <w:szCs w:val="22"/>
        </w:rPr>
        <w:t xml:space="preserve">. </w:t>
      </w:r>
    </w:p>
    <w:p w14:paraId="13777F9F" w14:textId="77777777" w:rsidR="0098013A" w:rsidRPr="00A37DC0" w:rsidRDefault="0098013A" w:rsidP="00C54A8F">
      <w:pPr>
        <w:rPr>
          <w:rFonts w:cs="Arial"/>
          <w:color w:val="191919"/>
          <w:sz w:val="22"/>
          <w:szCs w:val="22"/>
        </w:rPr>
      </w:pPr>
    </w:p>
    <w:p w14:paraId="067AC518" w14:textId="4607234D" w:rsidR="00AD64FC" w:rsidRPr="00A37DC0" w:rsidRDefault="002A3891" w:rsidP="00C54A8F">
      <w:pPr>
        <w:rPr>
          <w:rFonts w:cs="Arial"/>
          <w:color w:val="191919"/>
          <w:sz w:val="22"/>
          <w:szCs w:val="22"/>
        </w:rPr>
      </w:pPr>
      <w:r w:rsidRPr="00A37DC0">
        <w:rPr>
          <w:rFonts w:cs="Arial"/>
          <w:color w:val="191919"/>
          <w:sz w:val="22"/>
          <w:szCs w:val="22"/>
        </w:rPr>
        <w:t>At that moment a tall magisterial figure clo</w:t>
      </w:r>
      <w:r w:rsidR="00893E8D" w:rsidRPr="00A37DC0">
        <w:rPr>
          <w:rFonts w:cs="Arial"/>
          <w:color w:val="191919"/>
          <w:sz w:val="22"/>
          <w:szCs w:val="22"/>
        </w:rPr>
        <w:t>thed in white walked up to the bima.</w:t>
      </w:r>
      <w:r w:rsidRPr="00A37DC0">
        <w:rPr>
          <w:rFonts w:cs="Arial"/>
          <w:color w:val="191919"/>
          <w:sz w:val="22"/>
          <w:szCs w:val="22"/>
        </w:rPr>
        <w:t xml:space="preserve"> He was the chief Rabbi of Athens</w:t>
      </w:r>
      <w:r w:rsidR="002C1F34" w:rsidRPr="00A37DC0">
        <w:rPr>
          <w:rFonts w:cs="Arial"/>
          <w:color w:val="191919"/>
          <w:sz w:val="22"/>
          <w:szCs w:val="22"/>
        </w:rPr>
        <w:t xml:space="preserve"> </w:t>
      </w:r>
      <w:r w:rsidRPr="00A37DC0">
        <w:rPr>
          <w:rFonts w:cs="Arial"/>
          <w:color w:val="191919"/>
          <w:sz w:val="22"/>
          <w:szCs w:val="22"/>
        </w:rPr>
        <w:t>and was accompanied by Aftonio. He</w:t>
      </w:r>
      <w:r w:rsidR="00AD64FC" w:rsidRPr="00A37DC0">
        <w:rPr>
          <w:rFonts w:cs="Arial"/>
          <w:color w:val="191919"/>
          <w:sz w:val="22"/>
          <w:szCs w:val="22"/>
        </w:rPr>
        <w:t xml:space="preserve"> began to say a few words welcom</w:t>
      </w:r>
      <w:r w:rsidRPr="00A37DC0">
        <w:rPr>
          <w:rFonts w:cs="Arial"/>
          <w:color w:val="191919"/>
          <w:sz w:val="22"/>
          <w:szCs w:val="22"/>
        </w:rPr>
        <w:t xml:space="preserve">ing us in </w:t>
      </w:r>
      <w:r w:rsidR="00AD64FC" w:rsidRPr="00A37DC0">
        <w:rPr>
          <w:rFonts w:cs="Arial"/>
          <w:color w:val="191919"/>
          <w:sz w:val="22"/>
          <w:szCs w:val="22"/>
        </w:rPr>
        <w:t>Greek</w:t>
      </w:r>
      <w:r w:rsidR="00993A4A" w:rsidRPr="00A37DC0">
        <w:rPr>
          <w:rFonts w:cs="Arial"/>
          <w:color w:val="191919"/>
          <w:sz w:val="22"/>
          <w:szCs w:val="22"/>
        </w:rPr>
        <w:t>,</w:t>
      </w:r>
      <w:r w:rsidRPr="00A37DC0">
        <w:rPr>
          <w:rFonts w:cs="Arial"/>
          <w:color w:val="191919"/>
          <w:sz w:val="22"/>
          <w:szCs w:val="22"/>
        </w:rPr>
        <w:t xml:space="preserve"> which were tran</w:t>
      </w:r>
      <w:r w:rsidR="00AD64FC" w:rsidRPr="00A37DC0">
        <w:rPr>
          <w:rFonts w:cs="Arial"/>
          <w:color w:val="191919"/>
          <w:sz w:val="22"/>
          <w:szCs w:val="22"/>
        </w:rPr>
        <w:t>slated by Aftonio.</w:t>
      </w:r>
    </w:p>
    <w:p w14:paraId="249EE77C" w14:textId="77777777" w:rsidR="0098013A" w:rsidRPr="00A37DC0" w:rsidRDefault="0098013A" w:rsidP="00C54A8F">
      <w:pPr>
        <w:rPr>
          <w:rFonts w:cs="Arial"/>
          <w:color w:val="191919"/>
          <w:sz w:val="22"/>
          <w:szCs w:val="22"/>
        </w:rPr>
      </w:pPr>
    </w:p>
    <w:p w14:paraId="1AF70FE9" w14:textId="6A67A12B" w:rsidR="00893E8D" w:rsidRPr="00A37DC0" w:rsidRDefault="00993A4A" w:rsidP="00C54A8F">
      <w:pPr>
        <w:rPr>
          <w:rFonts w:cs="Arial"/>
          <w:color w:val="191919"/>
          <w:sz w:val="22"/>
          <w:szCs w:val="22"/>
        </w:rPr>
      </w:pPr>
      <w:r w:rsidRPr="00A37DC0">
        <w:rPr>
          <w:rFonts w:cs="Arial"/>
          <w:color w:val="191919"/>
          <w:sz w:val="22"/>
          <w:szCs w:val="22"/>
        </w:rPr>
        <w:t>‘</w:t>
      </w:r>
      <w:r w:rsidR="00AD64FC" w:rsidRPr="00A37DC0">
        <w:rPr>
          <w:rFonts w:cs="Arial"/>
          <w:color w:val="191919"/>
          <w:sz w:val="22"/>
          <w:szCs w:val="22"/>
        </w:rPr>
        <w:t xml:space="preserve">My dear friends, </w:t>
      </w:r>
      <w:r w:rsidRPr="00A37DC0">
        <w:rPr>
          <w:rFonts w:cs="Arial"/>
          <w:color w:val="191919"/>
          <w:sz w:val="22"/>
          <w:szCs w:val="22"/>
        </w:rPr>
        <w:t>i</w:t>
      </w:r>
      <w:r w:rsidR="00AD64FC" w:rsidRPr="00A37DC0">
        <w:rPr>
          <w:rFonts w:cs="Arial"/>
          <w:color w:val="191919"/>
          <w:sz w:val="22"/>
          <w:szCs w:val="22"/>
        </w:rPr>
        <w:t xml:space="preserve">t is </w:t>
      </w:r>
      <w:r w:rsidRPr="00A37DC0">
        <w:rPr>
          <w:rFonts w:cs="Arial"/>
          <w:color w:val="191919"/>
          <w:sz w:val="22"/>
          <w:szCs w:val="22"/>
        </w:rPr>
        <w:t>with</w:t>
      </w:r>
      <w:r w:rsidR="00AD64FC" w:rsidRPr="00A37DC0">
        <w:rPr>
          <w:rFonts w:cs="Arial"/>
          <w:color w:val="191919"/>
          <w:sz w:val="22"/>
          <w:szCs w:val="22"/>
        </w:rPr>
        <w:t xml:space="preserve"> the </w:t>
      </w:r>
      <w:r w:rsidRPr="00A37DC0">
        <w:rPr>
          <w:rFonts w:cs="Arial"/>
          <w:color w:val="191919"/>
          <w:sz w:val="22"/>
          <w:szCs w:val="22"/>
        </w:rPr>
        <w:t>greatest</w:t>
      </w:r>
      <w:r w:rsidR="00AD64FC" w:rsidRPr="00A37DC0">
        <w:rPr>
          <w:rFonts w:cs="Arial"/>
          <w:color w:val="191919"/>
          <w:sz w:val="22"/>
          <w:szCs w:val="22"/>
        </w:rPr>
        <w:t xml:space="preserve"> plea</w:t>
      </w:r>
      <w:r w:rsidRPr="00A37DC0">
        <w:rPr>
          <w:rFonts w:cs="Arial"/>
          <w:color w:val="191919"/>
          <w:sz w:val="22"/>
          <w:szCs w:val="22"/>
        </w:rPr>
        <w:t>sure that I welcome you to the i</w:t>
      </w:r>
      <w:r w:rsidR="00AD64FC" w:rsidRPr="00A37DC0">
        <w:rPr>
          <w:rFonts w:cs="Arial"/>
          <w:color w:val="191919"/>
          <w:sz w:val="22"/>
          <w:szCs w:val="22"/>
        </w:rPr>
        <w:t>naugural service</w:t>
      </w:r>
      <w:r w:rsidRPr="00A37DC0">
        <w:rPr>
          <w:rFonts w:cs="Arial"/>
          <w:color w:val="191919"/>
          <w:sz w:val="22"/>
          <w:szCs w:val="22"/>
        </w:rPr>
        <w:t xml:space="preserve"> of the E</w:t>
      </w:r>
      <w:r w:rsidR="00AD64FC" w:rsidRPr="00A37DC0">
        <w:rPr>
          <w:rFonts w:cs="Arial"/>
          <w:color w:val="191919"/>
          <w:sz w:val="22"/>
          <w:szCs w:val="22"/>
        </w:rPr>
        <w:t xml:space="preserve">tz </w:t>
      </w:r>
      <w:r w:rsidRPr="00A37DC0">
        <w:rPr>
          <w:rFonts w:cs="Arial"/>
          <w:color w:val="191919"/>
          <w:sz w:val="22"/>
          <w:szCs w:val="22"/>
        </w:rPr>
        <w:t>Ch</w:t>
      </w:r>
      <w:r w:rsidR="00AD64FC" w:rsidRPr="00A37DC0">
        <w:rPr>
          <w:rFonts w:cs="Arial"/>
          <w:color w:val="191919"/>
          <w:sz w:val="22"/>
          <w:szCs w:val="22"/>
        </w:rPr>
        <w:t xml:space="preserve">aim Synagogue </w:t>
      </w:r>
      <w:r w:rsidRPr="00A37DC0">
        <w:rPr>
          <w:rFonts w:cs="Arial"/>
          <w:color w:val="191919"/>
          <w:sz w:val="22"/>
          <w:szCs w:val="22"/>
        </w:rPr>
        <w:t xml:space="preserve">here in Chania the second city of Crete. We are </w:t>
      </w:r>
      <w:r w:rsidR="00C64A7E" w:rsidRPr="00A37DC0">
        <w:rPr>
          <w:rFonts w:cs="Arial"/>
          <w:color w:val="191919"/>
          <w:sz w:val="22"/>
          <w:szCs w:val="22"/>
        </w:rPr>
        <w:t>today celebrating the rebirth of this</w:t>
      </w:r>
      <w:r w:rsidRPr="00A37DC0">
        <w:rPr>
          <w:rFonts w:cs="Arial"/>
          <w:color w:val="191919"/>
          <w:sz w:val="22"/>
          <w:szCs w:val="22"/>
        </w:rPr>
        <w:t xml:space="preserve"> sacred place</w:t>
      </w:r>
      <w:r w:rsidR="00D26C1F" w:rsidRPr="00A37DC0">
        <w:rPr>
          <w:rFonts w:cs="Arial"/>
          <w:color w:val="191919"/>
          <w:sz w:val="22"/>
          <w:szCs w:val="22"/>
        </w:rPr>
        <w:t>,</w:t>
      </w:r>
      <w:r w:rsidRPr="00A37DC0">
        <w:rPr>
          <w:rFonts w:cs="Arial"/>
          <w:color w:val="191919"/>
          <w:sz w:val="22"/>
          <w:szCs w:val="22"/>
        </w:rPr>
        <w:t xml:space="preserve"> </w:t>
      </w:r>
      <w:r w:rsidR="00AD64FC" w:rsidRPr="00A37DC0">
        <w:rPr>
          <w:rFonts w:cs="Arial"/>
          <w:color w:val="191919"/>
          <w:sz w:val="22"/>
          <w:szCs w:val="22"/>
        </w:rPr>
        <w:t>wh</w:t>
      </w:r>
      <w:r w:rsidRPr="00A37DC0">
        <w:rPr>
          <w:rFonts w:cs="Arial"/>
          <w:color w:val="191919"/>
          <w:sz w:val="22"/>
          <w:szCs w:val="22"/>
        </w:rPr>
        <w:t>ich</w:t>
      </w:r>
      <w:r w:rsidR="00AD64FC" w:rsidRPr="00A37DC0">
        <w:rPr>
          <w:rFonts w:cs="Arial"/>
          <w:color w:val="191919"/>
          <w:sz w:val="22"/>
          <w:szCs w:val="22"/>
        </w:rPr>
        <w:t xml:space="preserve"> </w:t>
      </w:r>
      <w:r w:rsidR="00D26C1F" w:rsidRPr="00A37DC0">
        <w:rPr>
          <w:rFonts w:cs="Arial"/>
          <w:color w:val="191919"/>
          <w:sz w:val="22"/>
          <w:szCs w:val="22"/>
        </w:rPr>
        <w:t xml:space="preserve">for too long </w:t>
      </w:r>
      <w:r w:rsidR="00C64A7E" w:rsidRPr="00A37DC0">
        <w:rPr>
          <w:rFonts w:cs="Arial"/>
          <w:color w:val="191919"/>
          <w:sz w:val="22"/>
          <w:szCs w:val="22"/>
        </w:rPr>
        <w:t>has been unused</w:t>
      </w:r>
      <w:r w:rsidR="00AD64FC" w:rsidRPr="00A37DC0">
        <w:rPr>
          <w:rFonts w:cs="Arial"/>
          <w:color w:val="191919"/>
          <w:sz w:val="22"/>
          <w:szCs w:val="22"/>
        </w:rPr>
        <w:t xml:space="preserve">. </w:t>
      </w:r>
      <w:r w:rsidR="00D26C1F" w:rsidRPr="00A37DC0">
        <w:rPr>
          <w:rFonts w:cs="Arial"/>
          <w:color w:val="191919"/>
          <w:sz w:val="22"/>
          <w:szCs w:val="22"/>
        </w:rPr>
        <w:t>It</w:t>
      </w:r>
      <w:r w:rsidR="00893E8D" w:rsidRPr="00A37DC0">
        <w:rPr>
          <w:rFonts w:cs="Arial"/>
          <w:color w:val="191919"/>
          <w:sz w:val="22"/>
          <w:szCs w:val="22"/>
        </w:rPr>
        <w:t xml:space="preserve"> had</w:t>
      </w:r>
      <w:r w:rsidR="00D26C1F" w:rsidRPr="00A37DC0">
        <w:rPr>
          <w:rFonts w:cs="Arial"/>
          <w:color w:val="191919"/>
          <w:sz w:val="22"/>
          <w:szCs w:val="22"/>
        </w:rPr>
        <w:t xml:space="preserve"> served the Jewish community of Crete for over two centuries</w:t>
      </w:r>
      <w:r w:rsidR="00C64A7E" w:rsidRPr="00A37DC0">
        <w:rPr>
          <w:rFonts w:cs="Arial"/>
          <w:color w:val="191919"/>
          <w:sz w:val="22"/>
          <w:szCs w:val="22"/>
        </w:rPr>
        <w:t xml:space="preserve"> until that fateful time in 1941 since when it fell into disuse. I</w:t>
      </w:r>
      <w:r w:rsidR="00D26C1F" w:rsidRPr="00A37DC0">
        <w:rPr>
          <w:rFonts w:cs="Arial"/>
          <w:color w:val="191919"/>
          <w:sz w:val="22"/>
          <w:szCs w:val="22"/>
        </w:rPr>
        <w:t xml:space="preserve">t remained derelict until one man </w:t>
      </w:r>
      <w:r w:rsidR="00BF174B" w:rsidRPr="00A37DC0">
        <w:rPr>
          <w:rFonts w:cs="Arial"/>
          <w:color w:val="191919"/>
          <w:sz w:val="22"/>
          <w:szCs w:val="22"/>
        </w:rPr>
        <w:t>with the help of many others brought</w:t>
      </w:r>
      <w:r w:rsidR="00893E8D" w:rsidRPr="00A37DC0">
        <w:rPr>
          <w:rFonts w:cs="Arial"/>
          <w:color w:val="191919"/>
          <w:sz w:val="22"/>
          <w:szCs w:val="22"/>
        </w:rPr>
        <w:t xml:space="preserve"> it back to the splendour</w:t>
      </w:r>
      <w:r w:rsidR="00BF174B" w:rsidRPr="00A37DC0">
        <w:rPr>
          <w:rFonts w:cs="Arial"/>
          <w:color w:val="191919"/>
          <w:sz w:val="22"/>
          <w:szCs w:val="22"/>
        </w:rPr>
        <w:t xml:space="preserve"> it is today. </w:t>
      </w:r>
    </w:p>
    <w:p w14:paraId="4A7A2703" w14:textId="0C8BC6A1" w:rsidR="0006019E" w:rsidRPr="00A37DC0" w:rsidDel="00B84CF0" w:rsidRDefault="008A62F0" w:rsidP="00C54A8F">
      <w:pPr>
        <w:rPr>
          <w:del w:id="65" w:author="martin Nelson" w:date="2014-10-28T20:44:00Z"/>
          <w:rFonts w:cs="Arial"/>
          <w:color w:val="191919"/>
          <w:sz w:val="22"/>
          <w:szCs w:val="22"/>
        </w:rPr>
      </w:pPr>
      <w:r w:rsidRPr="00A37DC0">
        <w:rPr>
          <w:rFonts w:cs="Arial"/>
          <w:color w:val="191919"/>
          <w:sz w:val="22"/>
          <w:szCs w:val="22"/>
        </w:rPr>
        <w:t>I am honoured to be here with</w:t>
      </w:r>
      <w:r w:rsidR="00BF174B" w:rsidRPr="00A37DC0">
        <w:rPr>
          <w:rFonts w:cs="Arial"/>
          <w:color w:val="191919"/>
          <w:sz w:val="22"/>
          <w:szCs w:val="22"/>
        </w:rPr>
        <w:t xml:space="preserve"> </w:t>
      </w:r>
      <w:r w:rsidR="00AD64FC" w:rsidRPr="00A37DC0">
        <w:rPr>
          <w:rFonts w:cs="Arial"/>
          <w:color w:val="191919"/>
          <w:sz w:val="22"/>
          <w:szCs w:val="22"/>
        </w:rPr>
        <w:t xml:space="preserve">Rabbi Aftonio </w:t>
      </w:r>
      <w:r w:rsidR="0006019E" w:rsidRPr="00A37DC0">
        <w:rPr>
          <w:rFonts w:cs="Arial"/>
          <w:color w:val="191919"/>
          <w:sz w:val="22"/>
          <w:szCs w:val="22"/>
        </w:rPr>
        <w:t>and acknowledge</w:t>
      </w:r>
      <w:r w:rsidRPr="00A37DC0">
        <w:rPr>
          <w:rFonts w:cs="Arial"/>
          <w:color w:val="191919"/>
          <w:sz w:val="22"/>
          <w:szCs w:val="22"/>
        </w:rPr>
        <w:t xml:space="preserve"> his tireless efforts.’ Clapping broke out but the R</w:t>
      </w:r>
      <w:r w:rsidR="0006019E" w:rsidRPr="00A37DC0">
        <w:rPr>
          <w:rFonts w:cs="Arial"/>
          <w:color w:val="191919"/>
          <w:sz w:val="22"/>
          <w:szCs w:val="22"/>
        </w:rPr>
        <w:t>abbi calmed them and continued</w:t>
      </w:r>
      <w:r w:rsidR="008E7A7B" w:rsidRPr="00A37DC0">
        <w:rPr>
          <w:rFonts w:cs="Arial"/>
          <w:color w:val="191919"/>
          <w:sz w:val="22"/>
          <w:szCs w:val="22"/>
        </w:rPr>
        <w:t>.</w:t>
      </w:r>
      <w:r w:rsidRPr="00A37DC0">
        <w:rPr>
          <w:rFonts w:cs="Arial"/>
          <w:color w:val="191919"/>
          <w:sz w:val="22"/>
          <w:szCs w:val="22"/>
        </w:rPr>
        <w:t xml:space="preserve">  He above all others has been the driving force</w:t>
      </w:r>
      <w:r w:rsidR="00BE53D5" w:rsidRPr="00A37DC0">
        <w:rPr>
          <w:rFonts w:cs="Arial"/>
          <w:color w:val="191919"/>
          <w:sz w:val="22"/>
          <w:szCs w:val="22"/>
        </w:rPr>
        <w:t>,</w:t>
      </w:r>
      <w:r w:rsidRPr="00A37DC0">
        <w:rPr>
          <w:rFonts w:cs="Arial"/>
          <w:color w:val="191919"/>
          <w:sz w:val="22"/>
          <w:szCs w:val="22"/>
        </w:rPr>
        <w:t xml:space="preserve"> the inspiration </w:t>
      </w:r>
      <w:del w:id="66" w:author="martin Nelson" w:date="2014-10-28T20:43:00Z">
        <w:r w:rsidRPr="00A37DC0" w:rsidDel="00B84CF0">
          <w:rPr>
            <w:rFonts w:cs="Arial"/>
            <w:color w:val="191919"/>
            <w:sz w:val="22"/>
            <w:szCs w:val="22"/>
          </w:rPr>
          <w:delText>which</w:delText>
        </w:r>
      </w:del>
      <w:ins w:id="67" w:author="martin Nelson" w:date="2014-10-28T20:43:00Z">
        <w:r w:rsidR="00B84CF0" w:rsidRPr="00A37DC0">
          <w:rPr>
            <w:rFonts w:cs="Arial"/>
            <w:color w:val="191919"/>
            <w:sz w:val="22"/>
            <w:szCs w:val="22"/>
          </w:rPr>
          <w:t>that</w:t>
        </w:r>
      </w:ins>
      <w:r w:rsidRPr="00A37DC0">
        <w:rPr>
          <w:rFonts w:cs="Arial"/>
          <w:color w:val="191919"/>
          <w:sz w:val="22"/>
          <w:szCs w:val="22"/>
        </w:rPr>
        <w:t xml:space="preserve"> encouraged others</w:t>
      </w:r>
      <w:r w:rsidR="00BE53D5" w:rsidRPr="00A37DC0">
        <w:rPr>
          <w:rFonts w:cs="Arial"/>
          <w:color w:val="191919"/>
          <w:sz w:val="22"/>
          <w:szCs w:val="22"/>
        </w:rPr>
        <w:t xml:space="preserve">. He persuaded </w:t>
      </w:r>
      <w:r w:rsidRPr="00A37DC0">
        <w:rPr>
          <w:rFonts w:cs="Arial"/>
          <w:color w:val="191919"/>
          <w:sz w:val="22"/>
          <w:szCs w:val="22"/>
        </w:rPr>
        <w:t xml:space="preserve">the World Monument </w:t>
      </w:r>
      <w:r w:rsidR="00BE53D5" w:rsidRPr="00A37DC0">
        <w:rPr>
          <w:rFonts w:cs="Arial"/>
          <w:color w:val="191919"/>
          <w:sz w:val="22"/>
          <w:szCs w:val="22"/>
        </w:rPr>
        <w:t>Fund to join this noble cause and the rest is history.</w:t>
      </w:r>
    </w:p>
    <w:p w14:paraId="694FCD5A" w14:textId="77777777" w:rsidR="00B84CF0" w:rsidRPr="00A37DC0" w:rsidRDefault="00B84CF0" w:rsidP="00C54A8F">
      <w:pPr>
        <w:rPr>
          <w:ins w:id="68" w:author="martin Nelson" w:date="2014-10-28T20:44:00Z"/>
          <w:rFonts w:cs="Arial"/>
          <w:color w:val="191919"/>
          <w:sz w:val="22"/>
          <w:szCs w:val="22"/>
        </w:rPr>
      </w:pPr>
    </w:p>
    <w:p w14:paraId="3585DEBF" w14:textId="77777777" w:rsidR="00B84CF0" w:rsidRPr="00A37DC0" w:rsidRDefault="00B84CF0" w:rsidP="00C54A8F">
      <w:pPr>
        <w:rPr>
          <w:ins w:id="69" w:author="martin Nelson" w:date="2014-10-28T20:44:00Z"/>
          <w:rFonts w:cs="Arial"/>
          <w:color w:val="191919"/>
          <w:sz w:val="22"/>
          <w:szCs w:val="22"/>
        </w:rPr>
      </w:pPr>
    </w:p>
    <w:p w14:paraId="6BBF1230" w14:textId="77777777" w:rsidR="00B84CF0" w:rsidRPr="00A37DC0" w:rsidRDefault="00B84CF0" w:rsidP="00C54A8F">
      <w:pPr>
        <w:rPr>
          <w:ins w:id="70" w:author="martin Nelson" w:date="2014-10-28T20:44:00Z"/>
          <w:rFonts w:cs="Arial"/>
          <w:color w:val="191919"/>
          <w:sz w:val="22"/>
          <w:szCs w:val="22"/>
        </w:rPr>
      </w:pPr>
    </w:p>
    <w:p w14:paraId="0E140379" w14:textId="77777777" w:rsidR="008E7A7B" w:rsidRPr="00A37DC0" w:rsidDel="00B84CF0" w:rsidRDefault="008E7A7B" w:rsidP="00C54A8F">
      <w:pPr>
        <w:rPr>
          <w:del w:id="71" w:author="martin Nelson" w:date="2014-10-28T20:44:00Z"/>
          <w:rFonts w:cs="Arial"/>
          <w:color w:val="191919"/>
          <w:sz w:val="22"/>
          <w:szCs w:val="22"/>
        </w:rPr>
      </w:pPr>
    </w:p>
    <w:p w14:paraId="18AA9488" w14:textId="77777777" w:rsidR="00A342ED" w:rsidRPr="00A37DC0" w:rsidRDefault="00BE53D5" w:rsidP="00C54A8F">
      <w:pPr>
        <w:rPr>
          <w:rFonts w:cs="Arial"/>
          <w:color w:val="191919"/>
          <w:sz w:val="22"/>
          <w:szCs w:val="22"/>
        </w:rPr>
      </w:pPr>
      <w:r w:rsidRPr="00A37DC0">
        <w:rPr>
          <w:rFonts w:cs="Arial"/>
          <w:color w:val="191919"/>
          <w:sz w:val="22"/>
          <w:szCs w:val="22"/>
        </w:rPr>
        <w:t xml:space="preserve">I sat listening </w:t>
      </w:r>
      <w:r w:rsidR="0004557B" w:rsidRPr="00A37DC0">
        <w:rPr>
          <w:rFonts w:cs="Arial"/>
          <w:color w:val="191919"/>
          <w:sz w:val="22"/>
          <w:szCs w:val="22"/>
        </w:rPr>
        <w:t>aware that I was witnessing a u</w:t>
      </w:r>
      <w:r w:rsidRPr="00A37DC0">
        <w:rPr>
          <w:rFonts w:cs="Arial"/>
          <w:color w:val="191919"/>
          <w:sz w:val="22"/>
          <w:szCs w:val="22"/>
        </w:rPr>
        <w:t xml:space="preserve">nique and </w:t>
      </w:r>
      <w:r w:rsidR="0004557B" w:rsidRPr="00A37DC0">
        <w:rPr>
          <w:rFonts w:cs="Arial"/>
          <w:color w:val="191919"/>
          <w:sz w:val="22"/>
          <w:szCs w:val="22"/>
        </w:rPr>
        <w:t xml:space="preserve">unforgettable event. </w:t>
      </w:r>
      <w:r w:rsidR="009E47E9" w:rsidRPr="00A37DC0">
        <w:rPr>
          <w:rFonts w:cs="Arial"/>
          <w:color w:val="191919"/>
          <w:sz w:val="22"/>
          <w:szCs w:val="22"/>
        </w:rPr>
        <w:t>Then rabbi Aftonio sto</w:t>
      </w:r>
      <w:r w:rsidR="00A342ED" w:rsidRPr="00A37DC0">
        <w:rPr>
          <w:rFonts w:cs="Arial"/>
          <w:color w:val="191919"/>
          <w:sz w:val="22"/>
          <w:szCs w:val="22"/>
        </w:rPr>
        <w:t xml:space="preserve">od and addressed us. </w:t>
      </w:r>
    </w:p>
    <w:p w14:paraId="21F9B462" w14:textId="06F8B3BD" w:rsidR="0064029B" w:rsidRPr="00A37DC0" w:rsidRDefault="00A342ED" w:rsidP="00E5651F">
      <w:pPr>
        <w:rPr>
          <w:rFonts w:cs="Arial"/>
          <w:color w:val="191919"/>
          <w:sz w:val="22"/>
          <w:szCs w:val="22"/>
        </w:rPr>
      </w:pPr>
      <w:r w:rsidRPr="00A37DC0">
        <w:rPr>
          <w:rFonts w:cs="Arial"/>
          <w:color w:val="191919"/>
          <w:sz w:val="22"/>
          <w:szCs w:val="22"/>
        </w:rPr>
        <w:t xml:space="preserve">‘This is an auspicious moment for me. It is the culmination of a dream, which began over five years ago. </w:t>
      </w:r>
      <w:r w:rsidR="00547CF2" w:rsidRPr="00A37DC0">
        <w:rPr>
          <w:rFonts w:cs="Arial"/>
          <w:color w:val="191919"/>
          <w:sz w:val="22"/>
          <w:szCs w:val="22"/>
        </w:rPr>
        <w:t>Being born here in Chania and kno</w:t>
      </w:r>
      <w:r w:rsidR="00BD2C5E" w:rsidRPr="00A37DC0">
        <w:rPr>
          <w:rFonts w:cs="Arial"/>
          <w:color w:val="191919"/>
          <w:sz w:val="22"/>
          <w:szCs w:val="22"/>
        </w:rPr>
        <w:t>wing the synagogue all my life it</w:t>
      </w:r>
      <w:r w:rsidR="00547CF2" w:rsidRPr="00A37DC0">
        <w:rPr>
          <w:rFonts w:cs="Arial"/>
          <w:color w:val="191919"/>
          <w:sz w:val="22"/>
          <w:szCs w:val="22"/>
        </w:rPr>
        <w:t xml:space="preserve"> was a terrible shock when due to over whelming circumstances it fell into disuse and remained so for many years</w:t>
      </w:r>
      <w:r w:rsidR="00C8486C" w:rsidRPr="00A37DC0">
        <w:rPr>
          <w:rFonts w:cs="Arial"/>
          <w:color w:val="191919"/>
          <w:sz w:val="22"/>
          <w:szCs w:val="22"/>
        </w:rPr>
        <w:t>. There are too many names for</w:t>
      </w:r>
      <w:r w:rsidR="00547CF2" w:rsidRPr="00A37DC0">
        <w:rPr>
          <w:rFonts w:cs="Arial"/>
          <w:color w:val="191919"/>
          <w:sz w:val="22"/>
          <w:szCs w:val="22"/>
        </w:rPr>
        <w:t xml:space="preserve"> me to mention</w:t>
      </w:r>
      <w:r w:rsidR="007C7107" w:rsidRPr="00A37DC0">
        <w:rPr>
          <w:rFonts w:cs="Arial"/>
          <w:color w:val="191919"/>
          <w:sz w:val="22"/>
          <w:szCs w:val="22"/>
        </w:rPr>
        <w:t>,</w:t>
      </w:r>
      <w:r w:rsidR="00547CF2" w:rsidRPr="00A37DC0">
        <w:rPr>
          <w:rFonts w:cs="Arial"/>
          <w:color w:val="191919"/>
          <w:sz w:val="22"/>
          <w:szCs w:val="22"/>
        </w:rPr>
        <w:t xml:space="preserve"> the hundr</w:t>
      </w:r>
      <w:r w:rsidR="00C8486C" w:rsidRPr="00A37DC0">
        <w:rPr>
          <w:rFonts w:cs="Arial"/>
          <w:color w:val="191919"/>
          <w:sz w:val="22"/>
          <w:szCs w:val="22"/>
        </w:rPr>
        <w:t>e</w:t>
      </w:r>
      <w:r w:rsidR="00547CF2" w:rsidRPr="00A37DC0">
        <w:rPr>
          <w:rFonts w:cs="Arial"/>
          <w:color w:val="191919"/>
          <w:sz w:val="22"/>
          <w:szCs w:val="22"/>
        </w:rPr>
        <w:t xml:space="preserve">ds of people who made </w:t>
      </w:r>
      <w:r w:rsidR="00C8486C" w:rsidRPr="00A37DC0">
        <w:rPr>
          <w:rFonts w:cs="Arial"/>
          <w:color w:val="191919"/>
          <w:sz w:val="22"/>
          <w:szCs w:val="22"/>
        </w:rPr>
        <w:t xml:space="preserve">this rebirth possible. Some are here today and to them all I give a heart felt vote of thanks. It </w:t>
      </w:r>
      <w:r w:rsidR="00486B64" w:rsidRPr="00A37DC0">
        <w:rPr>
          <w:rFonts w:cs="Arial"/>
          <w:color w:val="191919"/>
          <w:sz w:val="22"/>
          <w:szCs w:val="22"/>
        </w:rPr>
        <w:t>shows that where good people ac</w:t>
      </w:r>
      <w:r w:rsidR="00C8486C" w:rsidRPr="00A37DC0">
        <w:rPr>
          <w:rFonts w:cs="Arial"/>
          <w:color w:val="191919"/>
          <w:sz w:val="22"/>
          <w:szCs w:val="22"/>
        </w:rPr>
        <w:t>t together miracles h</w:t>
      </w:r>
      <w:r w:rsidR="00F44995" w:rsidRPr="00A37DC0">
        <w:rPr>
          <w:rFonts w:cs="Arial"/>
          <w:color w:val="191919"/>
          <w:sz w:val="22"/>
          <w:szCs w:val="22"/>
        </w:rPr>
        <w:t>appen.</w:t>
      </w:r>
      <w:r w:rsidR="0064029B" w:rsidRPr="00A37DC0">
        <w:rPr>
          <w:rFonts w:cs="Arial"/>
          <w:color w:val="191919"/>
          <w:sz w:val="22"/>
          <w:szCs w:val="22"/>
        </w:rPr>
        <w:t>’</w:t>
      </w:r>
    </w:p>
    <w:p w14:paraId="6A3C4E7B" w14:textId="5B144755" w:rsidR="007C7107" w:rsidRPr="00A37DC0" w:rsidRDefault="00F44995" w:rsidP="00E5651F">
      <w:pPr>
        <w:rPr>
          <w:rFonts w:cs="Arial"/>
          <w:color w:val="191919"/>
          <w:sz w:val="22"/>
          <w:szCs w:val="22"/>
        </w:rPr>
      </w:pPr>
      <w:r w:rsidRPr="00A37DC0">
        <w:rPr>
          <w:rFonts w:cs="Arial"/>
          <w:color w:val="191919"/>
          <w:sz w:val="22"/>
          <w:szCs w:val="22"/>
        </w:rPr>
        <w:t>He stepped bac</w:t>
      </w:r>
      <w:r w:rsidR="008771F1" w:rsidRPr="00A37DC0">
        <w:rPr>
          <w:rFonts w:cs="Arial"/>
          <w:color w:val="191919"/>
          <w:sz w:val="22"/>
          <w:szCs w:val="22"/>
        </w:rPr>
        <w:t>k,</w:t>
      </w:r>
      <w:r w:rsidRPr="00A37DC0">
        <w:rPr>
          <w:rFonts w:cs="Arial"/>
          <w:color w:val="191919"/>
          <w:sz w:val="22"/>
          <w:szCs w:val="22"/>
        </w:rPr>
        <w:t xml:space="preserve"> the cantor came forwards and the hall was once again filled with the sound of </w:t>
      </w:r>
      <w:r w:rsidR="007C7107" w:rsidRPr="00A37DC0">
        <w:rPr>
          <w:rFonts w:cs="Arial"/>
          <w:color w:val="191919"/>
          <w:sz w:val="22"/>
          <w:szCs w:val="22"/>
        </w:rPr>
        <w:t>Hebrew. As</w:t>
      </w:r>
      <w:r w:rsidR="00E5651F" w:rsidRPr="00A37DC0">
        <w:rPr>
          <w:rFonts w:cs="Arial"/>
          <w:color w:val="191919"/>
          <w:sz w:val="22"/>
          <w:szCs w:val="22"/>
        </w:rPr>
        <w:t xml:space="preserve"> I listened to the cantor’s melodious voice rising to the ceiling, I relived that first unforgettable visit to Crete five years earlier, a memory that has stayed with me ever since. </w:t>
      </w:r>
    </w:p>
    <w:p w14:paraId="404790DD" w14:textId="77777777" w:rsidR="007C7107" w:rsidRPr="00A37DC0" w:rsidRDefault="007C7107" w:rsidP="00E5651F">
      <w:pPr>
        <w:rPr>
          <w:rFonts w:cs="Arial"/>
          <w:color w:val="191919"/>
          <w:sz w:val="22"/>
          <w:szCs w:val="22"/>
        </w:rPr>
      </w:pPr>
    </w:p>
    <w:p w14:paraId="791CD4AC" w14:textId="130324C2" w:rsidR="00E5651F" w:rsidRPr="00A37DC0" w:rsidRDefault="00E5651F" w:rsidP="00E5651F">
      <w:pPr>
        <w:rPr>
          <w:rFonts w:cs="Arial"/>
          <w:color w:val="191919"/>
          <w:sz w:val="22"/>
          <w:szCs w:val="22"/>
        </w:rPr>
      </w:pPr>
      <w:r w:rsidRPr="00A37DC0">
        <w:rPr>
          <w:rFonts w:cs="Arial"/>
          <w:color w:val="191919"/>
          <w:sz w:val="22"/>
          <w:szCs w:val="22"/>
        </w:rPr>
        <w:t>I was due some leave having worked extra overtime</w:t>
      </w:r>
      <w:r w:rsidR="00DD39BA" w:rsidRPr="00A37DC0">
        <w:rPr>
          <w:rFonts w:cs="Arial"/>
          <w:color w:val="191919"/>
          <w:sz w:val="22"/>
          <w:szCs w:val="22"/>
        </w:rPr>
        <w:t xml:space="preserve">. An advert </w:t>
      </w:r>
      <w:r w:rsidRPr="00A37DC0">
        <w:rPr>
          <w:rFonts w:cs="Arial"/>
          <w:color w:val="191919"/>
          <w:sz w:val="22"/>
          <w:szCs w:val="22"/>
        </w:rPr>
        <w:t>for a two-week’s holiday in Crete</w:t>
      </w:r>
      <w:r w:rsidR="00C347F5" w:rsidRPr="00A37DC0">
        <w:rPr>
          <w:rFonts w:cs="Arial"/>
          <w:color w:val="191919"/>
          <w:sz w:val="22"/>
          <w:szCs w:val="22"/>
        </w:rPr>
        <w:t xml:space="preserve"> staying in</w:t>
      </w:r>
      <w:r w:rsidR="00DD39BA" w:rsidRPr="00A37DC0">
        <w:rPr>
          <w:rFonts w:cs="Arial"/>
          <w:color w:val="191919"/>
          <w:sz w:val="22"/>
          <w:szCs w:val="22"/>
        </w:rPr>
        <w:t xml:space="preserve"> a small hotel overlooking the city of Chania on the west side of the island</w:t>
      </w:r>
      <w:r w:rsidRPr="00A37DC0">
        <w:rPr>
          <w:rFonts w:cs="Arial"/>
          <w:color w:val="191919"/>
          <w:sz w:val="22"/>
          <w:szCs w:val="22"/>
        </w:rPr>
        <w:t xml:space="preserve"> caught my wife Joanna’s eye. It looked the ideal place for a restful break. At the last moment I remember looking at the map trying to imagine what that small oval island in the middle of the Mediterranean Sea would be like. </w:t>
      </w:r>
    </w:p>
    <w:p w14:paraId="6217CAAF" w14:textId="77777777" w:rsidR="00E5651F" w:rsidRPr="00A37DC0" w:rsidRDefault="00E5651F" w:rsidP="00E5651F">
      <w:pPr>
        <w:rPr>
          <w:rFonts w:cs="Arial"/>
          <w:color w:val="191919"/>
          <w:sz w:val="22"/>
          <w:szCs w:val="22"/>
        </w:rPr>
      </w:pPr>
      <w:r w:rsidRPr="00A37DC0">
        <w:rPr>
          <w:rFonts w:cs="Arial"/>
          <w:color w:val="191919"/>
          <w:sz w:val="22"/>
          <w:szCs w:val="22"/>
        </w:rPr>
        <w:tab/>
      </w:r>
    </w:p>
    <w:p w14:paraId="45C793AF" w14:textId="5A9D8877" w:rsidR="00E5651F" w:rsidRPr="00A37DC0" w:rsidRDefault="00E5651F" w:rsidP="00E5651F">
      <w:pPr>
        <w:rPr>
          <w:rFonts w:cs="Arial"/>
          <w:color w:val="191919"/>
          <w:sz w:val="22"/>
          <w:szCs w:val="22"/>
        </w:rPr>
      </w:pPr>
      <w:r w:rsidRPr="00A37DC0">
        <w:rPr>
          <w:rFonts w:cs="Arial"/>
          <w:color w:val="191919"/>
          <w:sz w:val="22"/>
          <w:szCs w:val="22"/>
        </w:rPr>
        <w:t>But it was not until</w:t>
      </w:r>
      <w:r w:rsidR="00C347F5" w:rsidRPr="00A37DC0">
        <w:rPr>
          <w:rFonts w:cs="Arial"/>
          <w:color w:val="191919"/>
          <w:sz w:val="22"/>
          <w:szCs w:val="22"/>
        </w:rPr>
        <w:t xml:space="preserve"> </w:t>
      </w:r>
      <w:r w:rsidRPr="00A37DC0">
        <w:rPr>
          <w:rFonts w:cs="Arial"/>
          <w:color w:val="191919"/>
          <w:sz w:val="22"/>
          <w:szCs w:val="22"/>
        </w:rPr>
        <w:t>late summer that we flew charter from Gatwick to the international airport at Chania and took a taxi to the hotel. The driver was very chatty and gave us a potted history of the island since its occupation by the Romans in the 1</w:t>
      </w:r>
      <w:r w:rsidRPr="00A37DC0">
        <w:rPr>
          <w:rFonts w:cs="Arial"/>
          <w:color w:val="191919"/>
          <w:sz w:val="22"/>
          <w:szCs w:val="22"/>
          <w:vertAlign w:val="superscript"/>
        </w:rPr>
        <w:t>st</w:t>
      </w:r>
      <w:r w:rsidRPr="00A37DC0">
        <w:rPr>
          <w:rFonts w:cs="Arial"/>
          <w:color w:val="191919"/>
          <w:sz w:val="22"/>
          <w:szCs w:val="22"/>
        </w:rPr>
        <w:t xml:space="preserve"> century. In the course of his story, he said he knew the hotel well and explained that his sister worked as a housemaid there. </w:t>
      </w:r>
    </w:p>
    <w:p w14:paraId="1C299C3F" w14:textId="77777777" w:rsidR="00B84CF0" w:rsidRPr="00A37DC0" w:rsidRDefault="00E5651F" w:rsidP="00E5651F">
      <w:pPr>
        <w:rPr>
          <w:ins w:id="72" w:author="martin Nelson" w:date="2014-10-28T20:44:00Z"/>
          <w:rFonts w:cs="Arial"/>
          <w:color w:val="191919"/>
          <w:sz w:val="22"/>
          <w:szCs w:val="22"/>
        </w:rPr>
      </w:pPr>
      <w:r w:rsidRPr="00A37DC0">
        <w:rPr>
          <w:rFonts w:cs="Arial"/>
          <w:color w:val="191919"/>
          <w:sz w:val="22"/>
          <w:szCs w:val="22"/>
        </w:rPr>
        <w:t xml:space="preserve">After a circuitous journey from the airport, we arrived at our </w:t>
      </w:r>
      <w:r w:rsidR="00C639D0" w:rsidRPr="00A37DC0">
        <w:rPr>
          <w:rFonts w:cs="Arial"/>
          <w:color w:val="191919"/>
          <w:sz w:val="22"/>
          <w:szCs w:val="22"/>
        </w:rPr>
        <w:t>hotel, which</w:t>
      </w:r>
      <w:r w:rsidRPr="00A37DC0">
        <w:rPr>
          <w:rFonts w:cs="Arial"/>
          <w:color w:val="191919"/>
          <w:sz w:val="22"/>
          <w:szCs w:val="22"/>
        </w:rPr>
        <w:t xml:space="preserve"> was situated high on a hill overlooking the town. It was a modern building gleaming white in the bright sunshine with a small tropical garden in front. </w:t>
      </w:r>
    </w:p>
    <w:p w14:paraId="783DA473" w14:textId="77777777" w:rsidR="00B84CF0" w:rsidRPr="00A37DC0" w:rsidRDefault="00B84CF0" w:rsidP="00E5651F">
      <w:pPr>
        <w:rPr>
          <w:ins w:id="73" w:author="martin Nelson" w:date="2014-10-28T20:44:00Z"/>
          <w:rFonts w:cs="Arial"/>
          <w:color w:val="191919"/>
          <w:sz w:val="22"/>
          <w:szCs w:val="22"/>
        </w:rPr>
      </w:pPr>
    </w:p>
    <w:p w14:paraId="147980EF" w14:textId="035BEA71" w:rsidR="00E5651F" w:rsidRPr="00A37DC0" w:rsidRDefault="00E5651F" w:rsidP="00E5651F">
      <w:pPr>
        <w:rPr>
          <w:rFonts w:cs="Arial"/>
          <w:color w:val="191919"/>
          <w:sz w:val="22"/>
          <w:szCs w:val="22"/>
        </w:rPr>
      </w:pPr>
      <w:r w:rsidRPr="00A37DC0">
        <w:rPr>
          <w:rFonts w:cs="Arial"/>
          <w:color w:val="191919"/>
          <w:sz w:val="22"/>
          <w:szCs w:val="22"/>
        </w:rPr>
        <w:t>Amalio, the owner and maître d’hotel, a stocky well-tanned man about 5 ft. tall with a broad smile greeted us in Greek,</w:t>
      </w:r>
    </w:p>
    <w:p w14:paraId="5D0FF16A" w14:textId="68892202" w:rsidR="00051999" w:rsidRPr="00A37DC0" w:rsidRDefault="00E5651F" w:rsidP="00E5651F">
      <w:pPr>
        <w:rPr>
          <w:rFonts w:cs="Arial"/>
          <w:color w:val="191919"/>
          <w:sz w:val="22"/>
          <w:szCs w:val="22"/>
        </w:rPr>
      </w:pPr>
      <w:r w:rsidRPr="00A37DC0">
        <w:rPr>
          <w:rFonts w:cs="Arial"/>
          <w:i/>
          <w:color w:val="191919"/>
          <w:sz w:val="22"/>
          <w:szCs w:val="22"/>
        </w:rPr>
        <w:t>‘</w:t>
      </w:r>
      <w:r w:rsidR="008A4713" w:rsidRPr="00A37DC0">
        <w:rPr>
          <w:rFonts w:cs="Arial"/>
          <w:i/>
          <w:sz w:val="22"/>
          <w:szCs w:val="22"/>
        </w:rPr>
        <w:t>Kalos ilthate</w:t>
      </w:r>
      <w:r w:rsidR="00051999" w:rsidRPr="00A37DC0">
        <w:rPr>
          <w:rFonts w:cs="Arial"/>
          <w:color w:val="191919"/>
          <w:sz w:val="22"/>
          <w:szCs w:val="22"/>
        </w:rPr>
        <w:t xml:space="preserve"> </w:t>
      </w:r>
      <w:r w:rsidR="008474EA" w:rsidRPr="00A37DC0">
        <w:rPr>
          <w:rFonts w:cs="Arial"/>
          <w:color w:val="191919"/>
          <w:sz w:val="22"/>
          <w:szCs w:val="22"/>
        </w:rPr>
        <w:t>(Welcome</w:t>
      </w:r>
      <w:r w:rsidR="008A4713" w:rsidRPr="00A37DC0">
        <w:rPr>
          <w:rFonts w:cs="Arial"/>
          <w:color w:val="191919"/>
          <w:sz w:val="22"/>
          <w:szCs w:val="22"/>
        </w:rPr>
        <w:t>)</w:t>
      </w:r>
    </w:p>
    <w:p w14:paraId="6FDAC0D7" w14:textId="77777777" w:rsidR="00B84CF0" w:rsidRPr="00A37DC0" w:rsidRDefault="00E5651F" w:rsidP="00E5651F">
      <w:pPr>
        <w:rPr>
          <w:ins w:id="74" w:author="martin Nelson" w:date="2014-10-28T20:44:00Z"/>
          <w:rFonts w:cs="Arial"/>
          <w:color w:val="191919"/>
          <w:sz w:val="22"/>
          <w:szCs w:val="22"/>
        </w:rPr>
      </w:pPr>
      <w:r w:rsidRPr="00A37DC0">
        <w:rPr>
          <w:rFonts w:cs="Arial"/>
          <w:color w:val="191919"/>
          <w:sz w:val="22"/>
          <w:szCs w:val="22"/>
        </w:rPr>
        <w:t xml:space="preserve">He had a broad grin which showed his stained teeth some of which were missing. At that time we seemed to be the only guests but as the week progressed </w:t>
      </w:r>
      <w:r w:rsidR="00B979A1" w:rsidRPr="00A37DC0">
        <w:rPr>
          <w:rFonts w:cs="Arial"/>
          <w:color w:val="191919"/>
          <w:sz w:val="22"/>
          <w:szCs w:val="22"/>
        </w:rPr>
        <w:t>the hotel</w:t>
      </w:r>
      <w:r w:rsidRPr="00A37DC0">
        <w:rPr>
          <w:rFonts w:cs="Arial"/>
          <w:color w:val="191919"/>
          <w:sz w:val="22"/>
          <w:szCs w:val="22"/>
        </w:rPr>
        <w:t xml:space="preserve"> began to fill up. A porter took our luggage and we followed him to our room on the first floor. He unlocked the heavy mahogany door with an enormous brass key. The room was in darkness but he went ahead, dr</w:t>
      </w:r>
      <w:r w:rsidR="0083124E" w:rsidRPr="00A37DC0">
        <w:rPr>
          <w:rFonts w:cs="Arial"/>
          <w:color w:val="191919"/>
          <w:sz w:val="22"/>
          <w:szCs w:val="22"/>
        </w:rPr>
        <w:t>e</w:t>
      </w:r>
      <w:r w:rsidRPr="00A37DC0">
        <w:rPr>
          <w:rFonts w:cs="Arial"/>
          <w:color w:val="191919"/>
          <w:sz w:val="22"/>
          <w:szCs w:val="22"/>
        </w:rPr>
        <w:t xml:space="preserve">w the heavy curtains and let the light flood in. A large double bed filled the centre of the room with a small wardrobe to the right and a door leading to the bathroom on the left. He deposited our luggage and departed. </w:t>
      </w:r>
    </w:p>
    <w:p w14:paraId="43E679FB" w14:textId="77777777" w:rsidR="00B84CF0" w:rsidRPr="00A37DC0" w:rsidRDefault="00B84CF0" w:rsidP="00E5651F">
      <w:pPr>
        <w:rPr>
          <w:ins w:id="75" w:author="martin Nelson" w:date="2014-10-28T20:44:00Z"/>
          <w:rFonts w:cs="Arial"/>
          <w:color w:val="191919"/>
          <w:sz w:val="22"/>
          <w:szCs w:val="22"/>
        </w:rPr>
      </w:pPr>
    </w:p>
    <w:p w14:paraId="14541AEE" w14:textId="3624FC0E" w:rsidR="00E5651F" w:rsidRPr="00A37DC0" w:rsidRDefault="00E5651F" w:rsidP="00E5651F">
      <w:pPr>
        <w:rPr>
          <w:rFonts w:cs="Arial"/>
          <w:color w:val="191919"/>
          <w:sz w:val="22"/>
          <w:szCs w:val="22"/>
        </w:rPr>
      </w:pPr>
      <w:r w:rsidRPr="00A37DC0">
        <w:rPr>
          <w:rFonts w:cs="Arial"/>
          <w:color w:val="191919"/>
          <w:sz w:val="22"/>
          <w:szCs w:val="22"/>
        </w:rPr>
        <w:t>As soon as he had gone we rushed to the window</w:t>
      </w:r>
      <w:r w:rsidR="00E91416" w:rsidRPr="00A37DC0">
        <w:rPr>
          <w:rFonts w:cs="Arial"/>
          <w:color w:val="191919"/>
          <w:sz w:val="22"/>
          <w:szCs w:val="22"/>
        </w:rPr>
        <w:t xml:space="preserve">, pulled down the windowpane, breathed the scented air </w:t>
      </w:r>
      <w:r w:rsidRPr="00A37DC0">
        <w:rPr>
          <w:rFonts w:cs="Arial"/>
          <w:color w:val="191919"/>
          <w:sz w:val="22"/>
          <w:szCs w:val="22"/>
        </w:rPr>
        <w:t xml:space="preserve">and gazed at the unbroken view of the town stretching out before us. In the distance we could see the old harbour and beyond the sparkling blue sea. It was an idyllic view </w:t>
      </w:r>
      <w:r w:rsidR="0083124E" w:rsidRPr="00A37DC0">
        <w:rPr>
          <w:rFonts w:cs="Arial"/>
          <w:color w:val="191919"/>
          <w:sz w:val="22"/>
          <w:szCs w:val="22"/>
        </w:rPr>
        <w:t>that</w:t>
      </w:r>
      <w:r w:rsidRPr="00A37DC0">
        <w:rPr>
          <w:rFonts w:cs="Arial"/>
          <w:color w:val="191919"/>
          <w:sz w:val="22"/>
          <w:szCs w:val="22"/>
        </w:rPr>
        <w:t xml:space="preserve"> could have graced any holiday postcard. </w:t>
      </w:r>
    </w:p>
    <w:p w14:paraId="7999E896" w14:textId="77777777" w:rsidR="00E5651F" w:rsidRPr="00A37DC0" w:rsidRDefault="00E5651F" w:rsidP="00E5651F">
      <w:pPr>
        <w:rPr>
          <w:rFonts w:cs="Arial"/>
          <w:color w:val="191919"/>
          <w:sz w:val="22"/>
          <w:szCs w:val="22"/>
        </w:rPr>
      </w:pPr>
    </w:p>
    <w:p w14:paraId="1C8130ED" w14:textId="77777777" w:rsidR="00E1372E" w:rsidRPr="00A37DC0" w:rsidRDefault="00E5651F" w:rsidP="00E5651F">
      <w:pPr>
        <w:rPr>
          <w:ins w:id="76" w:author="martin Nelson" w:date="2014-10-28T20:45:00Z"/>
          <w:rFonts w:cs="Arial"/>
          <w:color w:val="191919"/>
          <w:sz w:val="22"/>
          <w:szCs w:val="22"/>
        </w:rPr>
      </w:pPr>
      <w:r w:rsidRPr="00A37DC0">
        <w:rPr>
          <w:rFonts w:cs="Arial"/>
          <w:color w:val="191919"/>
          <w:sz w:val="22"/>
          <w:szCs w:val="22"/>
        </w:rPr>
        <w:t xml:space="preserve">Eager to explore the town, we unpacked, tided up and rushed out. The heat of the day had subsided and there was a cool breeze as we walked </w:t>
      </w:r>
      <w:r w:rsidR="006047A8" w:rsidRPr="00A37DC0">
        <w:rPr>
          <w:rFonts w:cs="Arial"/>
          <w:color w:val="191919"/>
          <w:sz w:val="22"/>
          <w:szCs w:val="22"/>
        </w:rPr>
        <w:t>cautiously</w:t>
      </w:r>
      <w:r w:rsidRPr="00A37DC0">
        <w:rPr>
          <w:rFonts w:cs="Arial"/>
          <w:color w:val="191919"/>
          <w:sz w:val="22"/>
          <w:szCs w:val="22"/>
        </w:rPr>
        <w:t xml:space="preserve"> down a small uneven path in front of the hotel and followed a narrow winding road. On an old tilted lamppost we saw a sign to the old town. We were both excited at the prospect of exploring a new place, not knowing what we would find. Although we had a travel guidebook and had read about the town, it was still by chance that we found ourselves in the area called Ovriaki (Evraiki) the neighbourhood originally settled by the Jews. We only realised where we were when we came upon a large wooden door set into </w:t>
      </w:r>
      <w:proofErr w:type="gramStart"/>
      <w:r w:rsidRPr="00A37DC0">
        <w:rPr>
          <w:rFonts w:cs="Arial"/>
          <w:color w:val="191919"/>
          <w:sz w:val="22"/>
          <w:szCs w:val="22"/>
        </w:rPr>
        <w:t xml:space="preserve">a </w:t>
      </w:r>
      <w:r w:rsidR="00BF7C2D" w:rsidRPr="00A37DC0">
        <w:rPr>
          <w:rFonts w:cs="Arial"/>
          <w:color w:val="191919"/>
          <w:sz w:val="22"/>
          <w:szCs w:val="22"/>
        </w:rPr>
        <w:t>stonewall</w:t>
      </w:r>
      <w:proofErr w:type="gramEnd"/>
      <w:r w:rsidRPr="00A37DC0">
        <w:rPr>
          <w:rFonts w:cs="Arial"/>
          <w:color w:val="191919"/>
          <w:sz w:val="22"/>
          <w:szCs w:val="22"/>
        </w:rPr>
        <w:t>. It was unpainted, rotting and clearly derelict. The hinges or what was left of them were rusted with part</w:t>
      </w:r>
      <w:r w:rsidR="00135B4E" w:rsidRPr="00A37DC0">
        <w:rPr>
          <w:rFonts w:cs="Arial"/>
          <w:color w:val="191919"/>
          <w:sz w:val="22"/>
          <w:szCs w:val="22"/>
        </w:rPr>
        <w:t>s</w:t>
      </w:r>
      <w:r w:rsidRPr="00A37DC0">
        <w:rPr>
          <w:rFonts w:cs="Arial"/>
          <w:color w:val="191919"/>
          <w:sz w:val="22"/>
          <w:szCs w:val="22"/>
        </w:rPr>
        <w:t xml:space="preserve"> missing. It looked so out of place in that otherwise well kept street. </w:t>
      </w:r>
    </w:p>
    <w:p w14:paraId="34F4AC7B" w14:textId="77777777" w:rsidR="00E1372E" w:rsidRPr="00A37DC0" w:rsidRDefault="00E1372E" w:rsidP="00E5651F">
      <w:pPr>
        <w:rPr>
          <w:ins w:id="77" w:author="martin Nelson" w:date="2014-10-28T20:45:00Z"/>
          <w:rFonts w:cs="Arial"/>
          <w:color w:val="191919"/>
          <w:sz w:val="22"/>
          <w:szCs w:val="22"/>
        </w:rPr>
      </w:pPr>
    </w:p>
    <w:p w14:paraId="207CB150" w14:textId="233EA2B5" w:rsidR="00E5651F" w:rsidRPr="00A37DC0" w:rsidRDefault="00E5651F" w:rsidP="00E5651F">
      <w:pPr>
        <w:rPr>
          <w:rFonts w:cs="Arial"/>
          <w:color w:val="191919"/>
          <w:sz w:val="22"/>
          <w:szCs w:val="22"/>
        </w:rPr>
      </w:pPr>
      <w:r w:rsidRPr="00A37DC0">
        <w:rPr>
          <w:rFonts w:cs="Arial"/>
          <w:color w:val="191919"/>
          <w:sz w:val="22"/>
          <w:szCs w:val="22"/>
        </w:rPr>
        <w:t xml:space="preserve">As I approached it, I was able to read some of the graffiti that disfigured part of it. There were some poorly drawn swastikas with crossed out Magen David Jewish stars. There was also some Greek writing, which we couldn’t decipher but it was clear what we were seeing. We knew a little about the fate of the Jewish Community during the WW2 but this stopped us in out tracks. We looked at each other in horror. Then Joanna saw it, a piece of frayed paper pinned to the wood. The rain had faded the writing but there was enough detail for her to read. It was in the form of a letter to a passer-by. </w:t>
      </w:r>
      <w:r w:rsidRPr="00A37DC0">
        <w:rPr>
          <w:rFonts w:cs="Arial"/>
          <w:i/>
          <w:color w:val="191919"/>
          <w:sz w:val="22"/>
          <w:szCs w:val="22"/>
        </w:rPr>
        <w:t>This place was the site of the Etz Hayyim Synagogue, which was destroyed in 1941</w:t>
      </w:r>
      <w:r w:rsidRPr="00A37DC0">
        <w:rPr>
          <w:rFonts w:cs="Arial"/>
          <w:color w:val="191919"/>
          <w:sz w:val="22"/>
          <w:szCs w:val="22"/>
        </w:rPr>
        <w:t xml:space="preserve">. It was signed and there was a telephone number. </w:t>
      </w:r>
    </w:p>
    <w:p w14:paraId="6AAB166A" w14:textId="77777777" w:rsidR="00E5651F" w:rsidRPr="00A37DC0" w:rsidRDefault="00E5651F" w:rsidP="00E5651F">
      <w:pPr>
        <w:rPr>
          <w:rFonts w:cs="Arial"/>
          <w:color w:val="191919"/>
          <w:sz w:val="22"/>
          <w:szCs w:val="22"/>
        </w:rPr>
      </w:pPr>
      <w:r w:rsidRPr="00A37DC0">
        <w:rPr>
          <w:rFonts w:cs="Arial"/>
          <w:color w:val="191919"/>
          <w:sz w:val="22"/>
          <w:szCs w:val="22"/>
        </w:rPr>
        <w:tab/>
      </w:r>
    </w:p>
    <w:p w14:paraId="4087BDDE" w14:textId="77777777" w:rsidR="00E5651F" w:rsidRPr="00A37DC0" w:rsidRDefault="00E5651F" w:rsidP="00E5651F">
      <w:pPr>
        <w:rPr>
          <w:rFonts w:cs="Arial"/>
          <w:color w:val="191919"/>
          <w:sz w:val="22"/>
          <w:szCs w:val="22"/>
        </w:rPr>
      </w:pPr>
      <w:r w:rsidRPr="00A37DC0">
        <w:rPr>
          <w:rFonts w:cs="Arial"/>
          <w:color w:val="191919"/>
          <w:sz w:val="22"/>
          <w:szCs w:val="22"/>
        </w:rPr>
        <w:t xml:space="preserve">Some hours later over dinner in the small dining room, Joanna mentioned the letter on the wooden door. </w:t>
      </w:r>
    </w:p>
    <w:p w14:paraId="17154E57" w14:textId="77777777" w:rsidR="005263FC" w:rsidRPr="00A37DC0" w:rsidRDefault="00E5651F" w:rsidP="00E5651F">
      <w:pPr>
        <w:rPr>
          <w:rFonts w:cs="Arial"/>
          <w:color w:val="191919"/>
          <w:sz w:val="22"/>
          <w:szCs w:val="22"/>
        </w:rPr>
      </w:pPr>
      <w:r w:rsidRPr="00A37DC0">
        <w:rPr>
          <w:rFonts w:cs="Arial"/>
          <w:color w:val="191919"/>
          <w:sz w:val="22"/>
          <w:szCs w:val="22"/>
        </w:rPr>
        <w:t xml:space="preserve">‘I’ve been thinking about that letter,’ she began. ‘It has troubled me.’ </w:t>
      </w:r>
    </w:p>
    <w:p w14:paraId="328BD3ED" w14:textId="276B1FD2" w:rsidR="00E5651F" w:rsidRPr="00A37DC0" w:rsidRDefault="00E5651F" w:rsidP="00E5651F">
      <w:pPr>
        <w:rPr>
          <w:rFonts w:cs="Arial"/>
          <w:color w:val="191919"/>
          <w:sz w:val="22"/>
          <w:szCs w:val="22"/>
        </w:rPr>
      </w:pPr>
      <w:r w:rsidRPr="00A37DC0">
        <w:rPr>
          <w:rFonts w:cs="Arial"/>
          <w:color w:val="191919"/>
          <w:sz w:val="22"/>
          <w:szCs w:val="22"/>
        </w:rPr>
        <w:t>‘How? In what way?’ I asked.</w:t>
      </w:r>
    </w:p>
    <w:p w14:paraId="394E029D" w14:textId="77777777" w:rsidR="00E5651F" w:rsidRPr="00A37DC0" w:rsidRDefault="00E5651F" w:rsidP="00E5651F">
      <w:pPr>
        <w:rPr>
          <w:rFonts w:cs="Arial"/>
          <w:color w:val="191919"/>
          <w:sz w:val="22"/>
          <w:szCs w:val="22"/>
        </w:rPr>
      </w:pPr>
      <w:r w:rsidRPr="00A37DC0">
        <w:rPr>
          <w:rFonts w:cs="Arial"/>
          <w:color w:val="191919"/>
          <w:sz w:val="22"/>
          <w:szCs w:val="22"/>
        </w:rPr>
        <w:t xml:space="preserve">‘It seems like a sign. We have come all this way on holiday and we find a letter about a disused synagogue. Is it fate? Are our forefathers saying something to us?’ </w:t>
      </w:r>
    </w:p>
    <w:p w14:paraId="00C720DF" w14:textId="77777777" w:rsidR="00E5651F" w:rsidRPr="00A37DC0" w:rsidRDefault="00E5651F" w:rsidP="00E5651F">
      <w:pPr>
        <w:rPr>
          <w:rFonts w:cs="Arial"/>
          <w:color w:val="191919"/>
          <w:sz w:val="22"/>
          <w:szCs w:val="22"/>
        </w:rPr>
      </w:pPr>
      <w:r w:rsidRPr="00A37DC0">
        <w:rPr>
          <w:rFonts w:cs="Arial"/>
          <w:color w:val="191919"/>
          <w:sz w:val="22"/>
          <w:szCs w:val="22"/>
        </w:rPr>
        <w:t>I was speechless; I had never heard her talk like this before.</w:t>
      </w:r>
    </w:p>
    <w:p w14:paraId="7244CAB3" w14:textId="2F5B5A93" w:rsidR="00E5651F" w:rsidRPr="00A37DC0" w:rsidRDefault="00E5651F" w:rsidP="00E5651F">
      <w:pPr>
        <w:rPr>
          <w:rFonts w:cs="Arial"/>
          <w:color w:val="191919"/>
          <w:sz w:val="22"/>
          <w:szCs w:val="22"/>
        </w:rPr>
      </w:pPr>
      <w:r w:rsidRPr="00A37DC0">
        <w:rPr>
          <w:rFonts w:cs="Arial"/>
          <w:color w:val="191919"/>
          <w:sz w:val="22"/>
          <w:szCs w:val="22"/>
        </w:rPr>
        <w:t>‘Don’t be ridiculous, you don’t believe in all that stuff do you?’ I said. She went quiet as if thinking and then she said something that surprised me.</w:t>
      </w:r>
    </w:p>
    <w:p w14:paraId="54211E01" w14:textId="77777777" w:rsidR="00E5651F" w:rsidRPr="00A37DC0" w:rsidRDefault="00E5651F" w:rsidP="00E5651F">
      <w:pPr>
        <w:rPr>
          <w:rFonts w:cs="Arial"/>
          <w:color w:val="191919"/>
          <w:sz w:val="22"/>
          <w:szCs w:val="22"/>
        </w:rPr>
      </w:pPr>
      <w:r w:rsidRPr="00A37DC0">
        <w:rPr>
          <w:rFonts w:cs="Arial"/>
          <w:color w:val="191919"/>
          <w:sz w:val="22"/>
          <w:szCs w:val="22"/>
        </w:rPr>
        <w:t xml:space="preserve">‘I think I do. I know you’ll think I’m crazy but I think we should phone him.’  </w:t>
      </w:r>
    </w:p>
    <w:p w14:paraId="1588DDD0" w14:textId="53B08851" w:rsidR="00E5651F" w:rsidRPr="00A37DC0" w:rsidRDefault="00E5651F" w:rsidP="00E5651F">
      <w:pPr>
        <w:rPr>
          <w:rFonts w:cs="Arial"/>
          <w:color w:val="191919"/>
          <w:sz w:val="22"/>
          <w:szCs w:val="22"/>
        </w:rPr>
      </w:pPr>
      <w:r w:rsidRPr="00A37DC0">
        <w:rPr>
          <w:rFonts w:cs="Arial"/>
          <w:color w:val="191919"/>
          <w:sz w:val="22"/>
          <w:szCs w:val="22"/>
        </w:rPr>
        <w:t>‘How do you know if he’s still around? That letter could have been written a long time ago,’ I said</w:t>
      </w:r>
      <w:r w:rsidR="005263FC" w:rsidRPr="00A37DC0">
        <w:rPr>
          <w:rFonts w:cs="Arial"/>
          <w:color w:val="191919"/>
          <w:sz w:val="22"/>
          <w:szCs w:val="22"/>
        </w:rPr>
        <w:t>.</w:t>
      </w:r>
    </w:p>
    <w:p w14:paraId="3EB2390C" w14:textId="77777777" w:rsidR="00E5651F" w:rsidRPr="00A37DC0" w:rsidRDefault="00E5651F" w:rsidP="00E5651F">
      <w:pPr>
        <w:rPr>
          <w:rFonts w:cs="Arial"/>
          <w:color w:val="191919"/>
          <w:sz w:val="22"/>
          <w:szCs w:val="22"/>
        </w:rPr>
      </w:pPr>
      <w:r w:rsidRPr="00A37DC0">
        <w:rPr>
          <w:rFonts w:cs="Arial"/>
          <w:color w:val="191919"/>
          <w:sz w:val="22"/>
          <w:szCs w:val="22"/>
        </w:rPr>
        <w:t>‘I know but I think we should try.’</w:t>
      </w:r>
    </w:p>
    <w:p w14:paraId="56435BF2" w14:textId="77777777" w:rsidR="00E5651F" w:rsidRPr="00A37DC0" w:rsidRDefault="00E5651F" w:rsidP="00E5651F">
      <w:pPr>
        <w:rPr>
          <w:rFonts w:cs="Arial"/>
          <w:color w:val="191919"/>
          <w:sz w:val="22"/>
          <w:szCs w:val="22"/>
        </w:rPr>
      </w:pPr>
    </w:p>
    <w:p w14:paraId="712B43E7" w14:textId="488B0718" w:rsidR="00E5651F" w:rsidRPr="00A37DC0" w:rsidRDefault="00E5651F" w:rsidP="00E5651F">
      <w:pPr>
        <w:rPr>
          <w:rFonts w:cs="Arial"/>
          <w:color w:val="191919"/>
          <w:sz w:val="22"/>
          <w:szCs w:val="22"/>
        </w:rPr>
      </w:pPr>
      <w:r w:rsidRPr="00A37DC0">
        <w:rPr>
          <w:rFonts w:cs="Arial"/>
          <w:color w:val="191919"/>
          <w:sz w:val="22"/>
          <w:szCs w:val="22"/>
        </w:rPr>
        <w:t>Later that evening we went into the hotel office and they kindly phoned the number. A male voice answered in Greek and then in English.</w:t>
      </w:r>
    </w:p>
    <w:p w14:paraId="23D8F1D3" w14:textId="77777777" w:rsidR="00E5651F" w:rsidRPr="00A37DC0" w:rsidRDefault="00E5651F" w:rsidP="00E5651F">
      <w:pPr>
        <w:rPr>
          <w:rFonts w:cs="Arial"/>
          <w:color w:val="191919"/>
          <w:sz w:val="22"/>
          <w:szCs w:val="22"/>
        </w:rPr>
      </w:pPr>
      <w:r w:rsidRPr="00A37DC0">
        <w:rPr>
          <w:rFonts w:cs="Arial"/>
          <w:color w:val="191919"/>
          <w:sz w:val="22"/>
          <w:szCs w:val="22"/>
        </w:rPr>
        <w:t xml:space="preserve">‘Hello who is that?’ He asked. I then explained that we were on holiday and that we had been to the derelict synagogue, read his note and would like to meet him. To our surprise he was happy to do so and we arranged to be at a small café on the front the following morning at about 11 am. </w:t>
      </w:r>
    </w:p>
    <w:p w14:paraId="2989C366" w14:textId="77777777" w:rsidR="00E1372E" w:rsidRPr="00A37DC0" w:rsidRDefault="00E1372E" w:rsidP="00E5651F">
      <w:pPr>
        <w:rPr>
          <w:ins w:id="78" w:author="martin Nelson" w:date="2014-10-28T20:45:00Z"/>
          <w:rFonts w:cs="Arial"/>
          <w:color w:val="191919"/>
          <w:sz w:val="22"/>
          <w:szCs w:val="22"/>
        </w:rPr>
      </w:pPr>
    </w:p>
    <w:p w14:paraId="2519FC4B" w14:textId="77777777" w:rsidR="00E1372E" w:rsidRPr="00A37DC0" w:rsidRDefault="00E1372E" w:rsidP="00E5651F">
      <w:pPr>
        <w:rPr>
          <w:ins w:id="79" w:author="martin Nelson" w:date="2014-10-28T20:45:00Z"/>
          <w:rFonts w:cs="Arial"/>
          <w:color w:val="191919"/>
          <w:sz w:val="22"/>
          <w:szCs w:val="22"/>
        </w:rPr>
      </w:pPr>
    </w:p>
    <w:p w14:paraId="54C1FDB3" w14:textId="77777777" w:rsidR="00E5651F" w:rsidRPr="00A37DC0" w:rsidRDefault="00E5651F" w:rsidP="00E5651F">
      <w:pPr>
        <w:rPr>
          <w:rFonts w:cs="Arial"/>
          <w:color w:val="191919"/>
          <w:sz w:val="22"/>
          <w:szCs w:val="22"/>
        </w:rPr>
      </w:pPr>
      <w:r w:rsidRPr="00A37DC0">
        <w:rPr>
          <w:rFonts w:cs="Arial"/>
          <w:color w:val="191919"/>
          <w:sz w:val="22"/>
          <w:szCs w:val="22"/>
        </w:rPr>
        <w:t>Sitting out on the patio after dinner overlooking the pool as the sun was beginning to set Joanna began to read about the old synagogue in preparation for our meeting the following day.</w:t>
      </w:r>
    </w:p>
    <w:p w14:paraId="629FDE2C" w14:textId="77777777" w:rsidR="00E5651F" w:rsidRPr="00A37DC0" w:rsidRDefault="00E5651F" w:rsidP="00E5651F">
      <w:pPr>
        <w:rPr>
          <w:rFonts w:cs="Arial"/>
          <w:color w:val="191919"/>
          <w:sz w:val="22"/>
          <w:szCs w:val="22"/>
        </w:rPr>
      </w:pPr>
      <w:r w:rsidRPr="00A37DC0">
        <w:rPr>
          <w:rFonts w:cs="Arial"/>
          <w:color w:val="191919"/>
          <w:sz w:val="22"/>
          <w:szCs w:val="22"/>
        </w:rPr>
        <w:t>‘It says here that there has been a Jewish presence on the Island since the first century and that the Etz Hayyim synagogue served the population of several thousand. Over the years the numbers have dwindled.</w:t>
      </w:r>
    </w:p>
    <w:p w14:paraId="2A1B31FA" w14:textId="40EA5452" w:rsidR="00E5651F" w:rsidRPr="00A37DC0" w:rsidRDefault="00E5651F" w:rsidP="00E5651F">
      <w:pPr>
        <w:rPr>
          <w:rFonts w:cs="Arial"/>
          <w:color w:val="191919"/>
          <w:sz w:val="22"/>
          <w:szCs w:val="22"/>
        </w:rPr>
      </w:pPr>
      <w:r w:rsidRPr="00A37DC0">
        <w:rPr>
          <w:rFonts w:cs="Arial"/>
          <w:color w:val="191919"/>
          <w:sz w:val="22"/>
          <w:szCs w:val="22"/>
        </w:rPr>
        <w:t>`Why was that?</w:t>
      </w:r>
      <w:r w:rsidR="00846B78" w:rsidRPr="00A37DC0">
        <w:rPr>
          <w:rFonts w:cs="Arial"/>
          <w:color w:val="191919"/>
          <w:sz w:val="22"/>
          <w:szCs w:val="22"/>
        </w:rPr>
        <w:t>’</w:t>
      </w:r>
      <w:r w:rsidRPr="00A37DC0">
        <w:rPr>
          <w:rFonts w:cs="Arial"/>
          <w:color w:val="191919"/>
          <w:sz w:val="22"/>
          <w:szCs w:val="22"/>
        </w:rPr>
        <w:t xml:space="preserve"> I interrupted. </w:t>
      </w:r>
    </w:p>
    <w:p w14:paraId="7058FE30" w14:textId="27FD4326" w:rsidR="00E5651F" w:rsidRPr="00A37DC0" w:rsidRDefault="00E5651F" w:rsidP="00E5651F">
      <w:pPr>
        <w:rPr>
          <w:rFonts w:cs="Arial"/>
          <w:color w:val="191919"/>
          <w:sz w:val="22"/>
          <w:szCs w:val="22"/>
        </w:rPr>
      </w:pPr>
      <w:r w:rsidRPr="00A37DC0">
        <w:rPr>
          <w:rFonts w:cs="Arial"/>
          <w:color w:val="191919"/>
          <w:sz w:val="22"/>
          <w:szCs w:val="22"/>
        </w:rPr>
        <w:t>‘It doesn’t say but by the 1940s there were only about 400 Jewish souls. That is until WW2.’</w:t>
      </w:r>
    </w:p>
    <w:p w14:paraId="211C6463" w14:textId="77777777" w:rsidR="00E5651F" w:rsidRPr="00A37DC0" w:rsidRDefault="00E5651F" w:rsidP="00E5651F">
      <w:pPr>
        <w:rPr>
          <w:rFonts w:cs="Arial"/>
          <w:color w:val="191919"/>
          <w:sz w:val="22"/>
          <w:szCs w:val="22"/>
        </w:rPr>
      </w:pPr>
      <w:r w:rsidRPr="00A37DC0">
        <w:rPr>
          <w:rFonts w:cs="Arial"/>
          <w:color w:val="191919"/>
          <w:sz w:val="22"/>
          <w:szCs w:val="22"/>
        </w:rPr>
        <w:t>‘What happened then?’</w:t>
      </w:r>
    </w:p>
    <w:p w14:paraId="5943E1A3" w14:textId="59524155" w:rsidR="00E5651F" w:rsidRPr="00A37DC0" w:rsidRDefault="00E5651F" w:rsidP="00E5651F">
      <w:pPr>
        <w:rPr>
          <w:rFonts w:cs="Arial"/>
          <w:color w:val="191919"/>
          <w:sz w:val="22"/>
          <w:szCs w:val="22"/>
        </w:rPr>
      </w:pPr>
      <w:r w:rsidRPr="00A37DC0">
        <w:rPr>
          <w:rFonts w:cs="Arial"/>
          <w:color w:val="191919"/>
          <w:sz w:val="22"/>
          <w:szCs w:val="22"/>
        </w:rPr>
        <w:t>‘The Germans invaded and took over the Island.’</w:t>
      </w:r>
    </w:p>
    <w:p w14:paraId="1C34027C" w14:textId="77777777" w:rsidR="00E5651F" w:rsidRPr="00A37DC0" w:rsidRDefault="00E5651F" w:rsidP="00E5651F">
      <w:pPr>
        <w:rPr>
          <w:rFonts w:cs="Arial"/>
          <w:color w:val="191919"/>
          <w:sz w:val="22"/>
          <w:szCs w:val="22"/>
        </w:rPr>
      </w:pPr>
      <w:r w:rsidRPr="00A37DC0">
        <w:rPr>
          <w:rFonts w:cs="Arial"/>
          <w:color w:val="191919"/>
          <w:sz w:val="22"/>
          <w:szCs w:val="22"/>
        </w:rPr>
        <w:tab/>
      </w:r>
    </w:p>
    <w:p w14:paraId="1250017A" w14:textId="43A140E8" w:rsidR="00E5651F" w:rsidRPr="00A37DC0" w:rsidRDefault="00E5651F" w:rsidP="00E5651F">
      <w:pPr>
        <w:rPr>
          <w:rFonts w:cs="Arial"/>
          <w:color w:val="191919"/>
          <w:sz w:val="22"/>
          <w:szCs w:val="22"/>
        </w:rPr>
      </w:pPr>
      <w:r w:rsidRPr="00A37DC0">
        <w:rPr>
          <w:rFonts w:cs="Arial"/>
          <w:color w:val="191919"/>
          <w:sz w:val="22"/>
          <w:szCs w:val="22"/>
        </w:rPr>
        <w:t>I tried to imagine the scene in 1941 fifty years earlier</w:t>
      </w:r>
      <w:ins w:id="80" w:author="martin Nelson" w:date="2014-10-28T20:45:00Z">
        <w:r w:rsidR="00E1372E" w:rsidRPr="00A37DC0">
          <w:rPr>
            <w:rFonts w:cs="Arial"/>
            <w:color w:val="191919"/>
            <w:sz w:val="22"/>
            <w:szCs w:val="22"/>
          </w:rPr>
          <w:t>.</w:t>
        </w:r>
      </w:ins>
      <w:r w:rsidRPr="00A37DC0">
        <w:rPr>
          <w:rFonts w:cs="Arial"/>
          <w:color w:val="191919"/>
          <w:sz w:val="22"/>
          <w:szCs w:val="22"/>
        </w:rPr>
        <w:t xml:space="preserve"> </w:t>
      </w:r>
      <w:proofErr w:type="gramStart"/>
      <w:r w:rsidRPr="00A37DC0">
        <w:rPr>
          <w:rFonts w:cs="Arial"/>
          <w:color w:val="191919"/>
          <w:sz w:val="22"/>
          <w:szCs w:val="22"/>
        </w:rPr>
        <w:t>when</w:t>
      </w:r>
      <w:proofErr w:type="gramEnd"/>
      <w:r w:rsidRPr="00A37DC0">
        <w:rPr>
          <w:rFonts w:cs="Arial"/>
          <w:color w:val="191919"/>
          <w:sz w:val="22"/>
          <w:szCs w:val="22"/>
        </w:rPr>
        <w:t xml:space="preserve"> the Battle of Crete was being waged during WW2. The war in Europe had been progressing badly for the Allies. Greece had fallen and the battle for North Africa was in progress. Crete, occupied by the British was in a strategic position. It was still a third world country with poor rocky roads, an economy based on small hold farming with a homogeneous people mainly Greek Orthodox living on the land. The main cities of Heraklion and Chania were still relatively simple collections of one and two storey buildings. Over a four-week period this quiet peaceful backwater under the jurisdiction of Greece would have been transformed into a battlefield. I sat staring out to sea. It didn’t seem possible. </w:t>
      </w:r>
    </w:p>
    <w:p w14:paraId="2255622A" w14:textId="0BA72A37" w:rsidR="00E5651F" w:rsidRPr="00A37DC0" w:rsidRDefault="00E5651F" w:rsidP="00E5651F">
      <w:pPr>
        <w:rPr>
          <w:rFonts w:cs="Arial"/>
          <w:color w:val="191919"/>
          <w:sz w:val="22"/>
          <w:szCs w:val="22"/>
        </w:rPr>
      </w:pPr>
      <w:r w:rsidRPr="00A37DC0">
        <w:rPr>
          <w:rFonts w:cs="Arial"/>
          <w:color w:val="191919"/>
          <w:sz w:val="22"/>
          <w:szCs w:val="22"/>
        </w:rPr>
        <w:t>‘Are you all right?’ Joanna asked. ‘Shall I go on? It gets very upsetting, ‘Yes go on</w:t>
      </w:r>
      <w:r w:rsidR="00C7512A" w:rsidRPr="00A37DC0">
        <w:rPr>
          <w:rFonts w:cs="Arial"/>
          <w:color w:val="191919"/>
          <w:sz w:val="22"/>
          <w:szCs w:val="22"/>
        </w:rPr>
        <w:t>,</w:t>
      </w:r>
      <w:r w:rsidRPr="00A37DC0">
        <w:rPr>
          <w:rFonts w:cs="Arial"/>
          <w:color w:val="191919"/>
          <w:sz w:val="22"/>
          <w:szCs w:val="22"/>
        </w:rPr>
        <w:t>’</w:t>
      </w:r>
      <w:r w:rsidR="00C7512A" w:rsidRPr="00A37DC0">
        <w:rPr>
          <w:rFonts w:cs="Arial"/>
          <w:color w:val="191919"/>
          <w:sz w:val="22"/>
          <w:szCs w:val="22"/>
        </w:rPr>
        <w:t xml:space="preserve"> I said.</w:t>
      </w:r>
    </w:p>
    <w:p w14:paraId="6D003A92" w14:textId="77777777" w:rsidR="00C7512A" w:rsidRPr="00A37DC0" w:rsidRDefault="00C7512A" w:rsidP="00E5651F">
      <w:pPr>
        <w:rPr>
          <w:rFonts w:cs="Arial"/>
          <w:color w:val="191919"/>
          <w:sz w:val="22"/>
          <w:szCs w:val="22"/>
        </w:rPr>
      </w:pPr>
    </w:p>
    <w:p w14:paraId="40A3AB9E" w14:textId="77777777" w:rsidR="00E5651F" w:rsidRPr="00A37DC0" w:rsidRDefault="00E5651F" w:rsidP="00E5651F">
      <w:pPr>
        <w:rPr>
          <w:rFonts w:cs="Arial"/>
          <w:color w:val="191919"/>
          <w:sz w:val="22"/>
          <w:szCs w:val="22"/>
        </w:rPr>
      </w:pPr>
      <w:r w:rsidRPr="00A37DC0">
        <w:rPr>
          <w:rFonts w:cs="Arial"/>
          <w:color w:val="191919"/>
          <w:sz w:val="22"/>
          <w:szCs w:val="22"/>
        </w:rPr>
        <w:t>‘On the night of the 8</w:t>
      </w:r>
      <w:r w:rsidRPr="00A37DC0">
        <w:rPr>
          <w:rFonts w:cs="Arial"/>
          <w:color w:val="191919"/>
          <w:sz w:val="22"/>
          <w:szCs w:val="22"/>
          <w:vertAlign w:val="superscript"/>
        </w:rPr>
        <w:t>th</w:t>
      </w:r>
      <w:r w:rsidRPr="00A37DC0">
        <w:rPr>
          <w:rFonts w:cs="Arial"/>
          <w:color w:val="191919"/>
          <w:sz w:val="22"/>
          <w:szCs w:val="22"/>
        </w:rPr>
        <w:t xml:space="preserve"> of June 1944, the whole Jewish community of over 350, including over a hundred children and some freedom fighters, were rounded up and herded onto the merchant steamer Tanais. They were made to leave their homes without notice and without any belongings. The locals stood by helplessly as their neighbours were taken away. It was thought that they were being taken to concentration camps on the mainland.’</w:t>
      </w:r>
    </w:p>
    <w:p w14:paraId="0B9E80EF" w14:textId="77777777" w:rsidR="00E5651F" w:rsidRPr="00A37DC0" w:rsidRDefault="00E5651F" w:rsidP="00E5651F">
      <w:pPr>
        <w:rPr>
          <w:rFonts w:cs="Arial"/>
          <w:color w:val="191919"/>
          <w:sz w:val="22"/>
          <w:szCs w:val="22"/>
        </w:rPr>
      </w:pPr>
    </w:p>
    <w:p w14:paraId="5AC50A5E" w14:textId="77777777" w:rsidR="00E5651F" w:rsidRPr="00A37DC0" w:rsidRDefault="00E5651F" w:rsidP="00E5651F">
      <w:pPr>
        <w:rPr>
          <w:rFonts w:cs="Arial"/>
          <w:color w:val="191919"/>
          <w:sz w:val="22"/>
          <w:szCs w:val="22"/>
        </w:rPr>
      </w:pPr>
      <w:r w:rsidRPr="00A37DC0">
        <w:rPr>
          <w:rFonts w:cs="Arial"/>
          <w:color w:val="191919"/>
          <w:sz w:val="22"/>
          <w:szCs w:val="22"/>
        </w:rPr>
        <w:t xml:space="preserve">‘The story gets worse I’m afraid. The ship was torpedoed in the Mediterranean and all were lost.’ </w:t>
      </w:r>
    </w:p>
    <w:p w14:paraId="542BA52B" w14:textId="77777777" w:rsidR="00E5651F" w:rsidRPr="00A37DC0" w:rsidRDefault="00E5651F" w:rsidP="00E5651F">
      <w:pPr>
        <w:rPr>
          <w:rFonts w:cs="Arial"/>
          <w:color w:val="191919"/>
          <w:sz w:val="22"/>
          <w:szCs w:val="22"/>
        </w:rPr>
      </w:pPr>
      <w:r w:rsidRPr="00A37DC0">
        <w:rPr>
          <w:rFonts w:cs="Arial"/>
          <w:color w:val="191919"/>
          <w:sz w:val="22"/>
          <w:szCs w:val="22"/>
        </w:rPr>
        <w:t>‘Oh dear that’s terrible. Was that the German plan?’</w:t>
      </w:r>
    </w:p>
    <w:p w14:paraId="296C477A" w14:textId="270B425E" w:rsidR="00E5651F" w:rsidRPr="00A37DC0" w:rsidRDefault="00E5651F" w:rsidP="00E5651F">
      <w:pPr>
        <w:rPr>
          <w:rFonts w:cs="Arial"/>
          <w:color w:val="191919"/>
          <w:sz w:val="22"/>
          <w:szCs w:val="22"/>
        </w:rPr>
      </w:pPr>
      <w:r w:rsidRPr="00A37DC0">
        <w:rPr>
          <w:rFonts w:cs="Arial"/>
          <w:color w:val="191919"/>
          <w:sz w:val="22"/>
          <w:szCs w:val="22"/>
        </w:rPr>
        <w:t xml:space="preserve">‘No it was an awful mistake. Apparently a British submarine HMS Vivid captained by Lt J C Varley spotted her near Santorini, an island 200 Kms southeast of the Greek mainland and assumed she was a fighting ship. He torpedoed her with all hands lost. He didn’t know that she was loaded with </w:t>
      </w:r>
      <w:r w:rsidR="00452DD7" w:rsidRPr="00A37DC0">
        <w:rPr>
          <w:rFonts w:cs="Arial"/>
          <w:color w:val="191919"/>
          <w:sz w:val="22"/>
          <w:szCs w:val="22"/>
        </w:rPr>
        <w:t>innocent civilians</w:t>
      </w:r>
      <w:r w:rsidRPr="00A37DC0">
        <w:rPr>
          <w:rFonts w:cs="Arial"/>
          <w:color w:val="191919"/>
          <w:sz w:val="22"/>
          <w:szCs w:val="22"/>
        </w:rPr>
        <w:t xml:space="preserve">.’  </w:t>
      </w:r>
    </w:p>
    <w:p w14:paraId="39FED987" w14:textId="77777777" w:rsidR="00E5651F" w:rsidRPr="00A37DC0" w:rsidRDefault="00E5651F" w:rsidP="00E5651F">
      <w:pPr>
        <w:rPr>
          <w:rFonts w:cs="Arial"/>
          <w:color w:val="191919"/>
          <w:sz w:val="22"/>
          <w:szCs w:val="22"/>
        </w:rPr>
      </w:pPr>
      <w:r w:rsidRPr="00A37DC0">
        <w:rPr>
          <w:rFonts w:cs="Arial"/>
          <w:color w:val="191919"/>
          <w:sz w:val="22"/>
          <w:szCs w:val="22"/>
        </w:rPr>
        <w:tab/>
      </w:r>
    </w:p>
    <w:p w14:paraId="00EBF174" w14:textId="77777777" w:rsidR="00E5651F" w:rsidRPr="00A37DC0" w:rsidRDefault="00E5651F" w:rsidP="00E5651F">
      <w:pPr>
        <w:rPr>
          <w:rFonts w:cs="Arial"/>
          <w:color w:val="191919"/>
          <w:sz w:val="22"/>
          <w:szCs w:val="22"/>
        </w:rPr>
      </w:pPr>
      <w:r w:rsidRPr="00A37DC0">
        <w:rPr>
          <w:rFonts w:cs="Arial"/>
          <w:color w:val="191919"/>
          <w:sz w:val="22"/>
          <w:szCs w:val="22"/>
        </w:rPr>
        <w:t>We both sat in silence as the sky darkened and the stars began to appear, it was a perfect evening but neither of us was in the mood to enjoy it.</w:t>
      </w:r>
    </w:p>
    <w:p w14:paraId="769AA7B5" w14:textId="67529254" w:rsidR="00E5651F" w:rsidRPr="00A37DC0" w:rsidRDefault="00E5651F" w:rsidP="00E5651F">
      <w:pPr>
        <w:rPr>
          <w:rFonts w:cs="Arial"/>
          <w:color w:val="191919"/>
          <w:sz w:val="22"/>
          <w:szCs w:val="22"/>
        </w:rPr>
      </w:pPr>
      <w:r w:rsidRPr="00A37DC0">
        <w:rPr>
          <w:rFonts w:cs="Arial"/>
          <w:color w:val="191919"/>
          <w:sz w:val="22"/>
          <w:szCs w:val="22"/>
        </w:rPr>
        <w:t>That night I awoke, as I’m not a good sleeper. The room was in pitch black and for a moment I imagined I was on that stricken steamer as she began to sink. I felt the hysteria, the screaming, then the water closing in on me and I was struggling to breathe and then silence. My thrashing about mus</w:t>
      </w:r>
      <w:r w:rsidR="00B969FE" w:rsidRPr="00A37DC0">
        <w:rPr>
          <w:rFonts w:cs="Arial"/>
          <w:color w:val="191919"/>
          <w:sz w:val="22"/>
          <w:szCs w:val="22"/>
        </w:rPr>
        <w:t>t have disturbed Joanna because the light, which she had switched on, suddenly awakened me</w:t>
      </w:r>
      <w:r w:rsidRPr="00A37DC0">
        <w:rPr>
          <w:rFonts w:cs="Arial"/>
          <w:color w:val="191919"/>
          <w:sz w:val="22"/>
          <w:szCs w:val="22"/>
        </w:rPr>
        <w:t xml:space="preserve">. She was holding me. </w:t>
      </w:r>
    </w:p>
    <w:p w14:paraId="2620D047" w14:textId="7145CD19" w:rsidR="00E5651F" w:rsidRPr="00A37DC0" w:rsidRDefault="00E5651F" w:rsidP="00E5651F">
      <w:pPr>
        <w:rPr>
          <w:rFonts w:cs="Arial"/>
          <w:color w:val="191919"/>
          <w:sz w:val="22"/>
          <w:szCs w:val="22"/>
        </w:rPr>
      </w:pPr>
      <w:r w:rsidRPr="00A37DC0">
        <w:rPr>
          <w:rFonts w:cs="Arial"/>
          <w:color w:val="191919"/>
          <w:sz w:val="22"/>
          <w:szCs w:val="22"/>
        </w:rPr>
        <w:t>‘It’s O</w:t>
      </w:r>
      <w:ins w:id="81" w:author="martin Nelson" w:date="2014-10-28T20:46:00Z">
        <w:r w:rsidR="00E1372E" w:rsidRPr="00A37DC0">
          <w:rPr>
            <w:rFonts w:cs="Arial"/>
            <w:color w:val="191919"/>
            <w:sz w:val="22"/>
            <w:szCs w:val="22"/>
          </w:rPr>
          <w:t>K</w:t>
        </w:r>
      </w:ins>
      <w:del w:id="82" w:author="martin Nelson" w:date="2014-10-28T20:46:00Z">
        <w:r w:rsidRPr="00A37DC0" w:rsidDel="00E1372E">
          <w:rPr>
            <w:rFonts w:cs="Arial"/>
            <w:color w:val="191919"/>
            <w:sz w:val="22"/>
            <w:szCs w:val="22"/>
          </w:rPr>
          <w:delText>k</w:delText>
        </w:r>
      </w:del>
      <w:r w:rsidRPr="00A37DC0">
        <w:rPr>
          <w:rFonts w:cs="Arial"/>
          <w:color w:val="191919"/>
          <w:sz w:val="22"/>
          <w:szCs w:val="22"/>
        </w:rPr>
        <w:t>, you’re O</w:t>
      </w:r>
      <w:ins w:id="83" w:author="martin Nelson" w:date="2014-10-28T20:46:00Z">
        <w:r w:rsidR="00E1372E" w:rsidRPr="00A37DC0">
          <w:rPr>
            <w:rFonts w:cs="Arial"/>
            <w:color w:val="191919"/>
            <w:sz w:val="22"/>
            <w:szCs w:val="22"/>
          </w:rPr>
          <w:t>K</w:t>
        </w:r>
      </w:ins>
      <w:del w:id="84" w:author="martin Nelson" w:date="2014-10-28T20:46:00Z">
        <w:r w:rsidRPr="00A37DC0" w:rsidDel="00E1372E">
          <w:rPr>
            <w:rFonts w:cs="Arial"/>
            <w:color w:val="191919"/>
            <w:sz w:val="22"/>
            <w:szCs w:val="22"/>
          </w:rPr>
          <w:delText>k</w:delText>
        </w:r>
      </w:del>
      <w:r w:rsidRPr="00A37DC0">
        <w:rPr>
          <w:rFonts w:cs="Arial"/>
          <w:color w:val="191919"/>
          <w:sz w:val="22"/>
          <w:szCs w:val="22"/>
        </w:rPr>
        <w:t xml:space="preserve">,’ I heard her say as she stroked my brow. I slowly came to and realised it was only a dream. Neither of us was able to sleep after that and we passed the rest of the night holding each other until the early sun lit up the room. </w:t>
      </w:r>
    </w:p>
    <w:p w14:paraId="53E30D08" w14:textId="5B4C7844" w:rsidR="00E5651F" w:rsidRPr="00A37DC0" w:rsidRDefault="00E5651F" w:rsidP="00E5651F">
      <w:pPr>
        <w:rPr>
          <w:rFonts w:cs="Arial"/>
          <w:color w:val="191919"/>
          <w:sz w:val="22"/>
          <w:szCs w:val="22"/>
        </w:rPr>
      </w:pPr>
      <w:r w:rsidRPr="00A37DC0">
        <w:rPr>
          <w:rFonts w:cs="Arial"/>
          <w:color w:val="191919"/>
          <w:sz w:val="22"/>
          <w:szCs w:val="22"/>
        </w:rPr>
        <w:tab/>
      </w:r>
    </w:p>
    <w:p w14:paraId="4877D28F" w14:textId="77777777" w:rsidR="00E5651F" w:rsidRPr="00A37DC0" w:rsidRDefault="00E5651F" w:rsidP="00E5651F">
      <w:pPr>
        <w:rPr>
          <w:rFonts w:cs="Arial"/>
          <w:color w:val="191919"/>
          <w:sz w:val="22"/>
          <w:szCs w:val="22"/>
        </w:rPr>
      </w:pPr>
      <w:r w:rsidRPr="00A37DC0">
        <w:rPr>
          <w:rFonts w:cs="Arial"/>
          <w:color w:val="191919"/>
          <w:sz w:val="22"/>
          <w:szCs w:val="22"/>
        </w:rPr>
        <w:t>By the morning everything seemed back to normal. The night was forgotten and we prepared for the meeting with Aftonio Katsaros, the signatory of the posted letter. After breakfast on the verandah, we made our way to the old Port and to the Café Greco on the corner. As we arrived I could see a man sitting at a table in the open. He waved and we joined him.</w:t>
      </w:r>
    </w:p>
    <w:p w14:paraId="37D58BF2" w14:textId="77777777" w:rsidR="00E5651F" w:rsidRPr="00A37DC0" w:rsidRDefault="00E5651F" w:rsidP="00E5651F">
      <w:pPr>
        <w:rPr>
          <w:rFonts w:cs="Arial"/>
          <w:color w:val="191919"/>
          <w:sz w:val="22"/>
          <w:szCs w:val="22"/>
        </w:rPr>
      </w:pPr>
      <w:r w:rsidRPr="00A37DC0">
        <w:rPr>
          <w:rFonts w:cs="Arial"/>
          <w:color w:val="191919"/>
          <w:sz w:val="22"/>
          <w:szCs w:val="22"/>
        </w:rPr>
        <w:t>‘Good morning Mr Katsaros this is my wife Joanna, my name is Michael.’</w:t>
      </w:r>
    </w:p>
    <w:p w14:paraId="5DA79CF7" w14:textId="77777777" w:rsidR="00BE108C" w:rsidRPr="00A37DC0" w:rsidRDefault="00E5651F" w:rsidP="00E5651F">
      <w:pPr>
        <w:rPr>
          <w:rFonts w:cs="Arial"/>
          <w:color w:val="191919"/>
          <w:sz w:val="22"/>
          <w:szCs w:val="22"/>
        </w:rPr>
      </w:pPr>
      <w:r w:rsidRPr="00A37DC0">
        <w:rPr>
          <w:rFonts w:cs="Arial"/>
          <w:color w:val="191919"/>
          <w:sz w:val="22"/>
          <w:szCs w:val="22"/>
        </w:rPr>
        <w:t xml:space="preserve">‘Please call me Aftonio, Come and sit down. </w:t>
      </w:r>
    </w:p>
    <w:p w14:paraId="16668E25" w14:textId="1FAEB906" w:rsidR="00E5651F" w:rsidRPr="00A37DC0" w:rsidRDefault="00BE108C" w:rsidP="00E5651F">
      <w:pPr>
        <w:rPr>
          <w:rFonts w:cs="Arial"/>
          <w:color w:val="191919"/>
          <w:sz w:val="22"/>
          <w:szCs w:val="22"/>
        </w:rPr>
      </w:pPr>
      <w:r w:rsidRPr="00A37DC0">
        <w:rPr>
          <w:rFonts w:cs="Arial"/>
          <w:color w:val="191919"/>
          <w:sz w:val="22"/>
          <w:szCs w:val="22"/>
        </w:rPr>
        <w:t>‘</w:t>
      </w:r>
      <w:r w:rsidR="00E5651F" w:rsidRPr="00A37DC0">
        <w:rPr>
          <w:rFonts w:cs="Arial"/>
          <w:color w:val="191919"/>
          <w:sz w:val="22"/>
          <w:szCs w:val="22"/>
        </w:rPr>
        <w:t xml:space="preserve">What would you like?’ he said turning to Joanna. </w:t>
      </w:r>
    </w:p>
    <w:p w14:paraId="7767E300" w14:textId="77777777" w:rsidR="00E5651F" w:rsidRPr="00A37DC0" w:rsidRDefault="00E5651F" w:rsidP="00E5651F">
      <w:pPr>
        <w:rPr>
          <w:rFonts w:cs="Arial"/>
          <w:color w:val="191919"/>
          <w:sz w:val="22"/>
          <w:szCs w:val="22"/>
        </w:rPr>
      </w:pPr>
      <w:r w:rsidRPr="00A37DC0">
        <w:rPr>
          <w:rFonts w:cs="Arial"/>
          <w:color w:val="191919"/>
          <w:sz w:val="22"/>
          <w:szCs w:val="22"/>
        </w:rPr>
        <w:t xml:space="preserve">‘Some water, cold please, and you Michael?’ </w:t>
      </w:r>
    </w:p>
    <w:p w14:paraId="677C74BA" w14:textId="77777777" w:rsidR="00E5651F" w:rsidRPr="00A37DC0" w:rsidRDefault="00E5651F" w:rsidP="00E5651F">
      <w:pPr>
        <w:rPr>
          <w:rFonts w:cs="Arial"/>
          <w:color w:val="191919"/>
          <w:sz w:val="22"/>
          <w:szCs w:val="22"/>
        </w:rPr>
      </w:pPr>
      <w:r w:rsidRPr="00A37DC0">
        <w:rPr>
          <w:rFonts w:cs="Arial"/>
          <w:color w:val="191919"/>
          <w:sz w:val="22"/>
          <w:szCs w:val="22"/>
        </w:rPr>
        <w:t>‘An espresso please.’</w:t>
      </w:r>
    </w:p>
    <w:p w14:paraId="2C96FBFB" w14:textId="479CAE5A" w:rsidR="00E5651F" w:rsidRPr="00A37DC0" w:rsidRDefault="00E5651F" w:rsidP="00E5651F">
      <w:pPr>
        <w:rPr>
          <w:rFonts w:cs="Arial"/>
          <w:color w:val="191919"/>
          <w:sz w:val="22"/>
          <w:szCs w:val="22"/>
        </w:rPr>
      </w:pPr>
      <w:r w:rsidRPr="00A37DC0">
        <w:rPr>
          <w:rFonts w:cs="Arial"/>
          <w:color w:val="191919"/>
          <w:sz w:val="22"/>
          <w:szCs w:val="22"/>
        </w:rPr>
        <w:t xml:space="preserve">He beckoned to the waiter. Aftonio was a tall man with a </w:t>
      </w:r>
      <w:r w:rsidR="00FC5B2B" w:rsidRPr="00A37DC0">
        <w:rPr>
          <w:rFonts w:cs="Arial"/>
          <w:color w:val="191919"/>
          <w:sz w:val="22"/>
          <w:szCs w:val="22"/>
        </w:rPr>
        <w:t>scrawny</w:t>
      </w:r>
      <w:r w:rsidR="00BE108C" w:rsidRPr="00A37DC0">
        <w:rPr>
          <w:rFonts w:cs="Arial"/>
          <w:color w:val="191919"/>
          <w:sz w:val="22"/>
          <w:szCs w:val="22"/>
        </w:rPr>
        <w:t xml:space="preserve"> </w:t>
      </w:r>
      <w:r w:rsidRPr="00A37DC0">
        <w:rPr>
          <w:rFonts w:cs="Arial"/>
          <w:color w:val="191919"/>
          <w:sz w:val="22"/>
          <w:szCs w:val="22"/>
        </w:rPr>
        <w:t xml:space="preserve">build. </w:t>
      </w:r>
      <w:ins w:id="85" w:author="martin Nelson" w:date="2014-10-28T08:45:00Z">
        <w:r w:rsidR="000562AD" w:rsidRPr="00A37DC0">
          <w:rPr>
            <w:rFonts w:cs="Arial"/>
            <w:vanish/>
            <w:color w:val="191919"/>
            <w:sz w:val="22"/>
            <w:szCs w:val="22"/>
          </w:rPr>
          <w:t>e had deeply set cheeks with c</w:t>
        </w:r>
      </w:ins>
      <w:ins w:id="86" w:author="martin Nelson" w:date="2014-10-28T08:46:00Z">
        <w:r w:rsidR="000562AD" w:rsidRPr="00A37DC0">
          <w:rPr>
            <w:rFonts w:cs="Arial"/>
            <w:vanish/>
            <w:color w:val="191919"/>
            <w:sz w:val="22"/>
            <w:szCs w:val="22"/>
          </w:rPr>
          <w:t>cc</w:t>
        </w:r>
      </w:ins>
      <w:r w:rsidRPr="00A37DC0">
        <w:rPr>
          <w:rFonts w:cs="Arial"/>
          <w:color w:val="191919"/>
          <w:sz w:val="22"/>
          <w:szCs w:val="22"/>
        </w:rPr>
        <w:t xml:space="preserve">He had deep blue eyes </w:t>
      </w:r>
      <w:r w:rsidR="000562AD" w:rsidRPr="00A37DC0">
        <w:rPr>
          <w:rFonts w:cs="Arial"/>
          <w:color w:val="191919"/>
          <w:sz w:val="22"/>
          <w:szCs w:val="22"/>
        </w:rPr>
        <w:t xml:space="preserve">above deeply creased cheeks </w:t>
      </w:r>
      <w:r w:rsidRPr="00A37DC0">
        <w:rPr>
          <w:rFonts w:cs="Arial"/>
          <w:color w:val="191919"/>
          <w:sz w:val="22"/>
          <w:szCs w:val="22"/>
        </w:rPr>
        <w:t>and wore a well-trimmed beard; he spoke excellent English with a hint of an accent. After our drinks arrived, he said smiling,</w:t>
      </w:r>
    </w:p>
    <w:p w14:paraId="374DA20D" w14:textId="77777777" w:rsidR="00E5651F" w:rsidRPr="00A37DC0" w:rsidRDefault="00E5651F" w:rsidP="00E5651F">
      <w:pPr>
        <w:rPr>
          <w:rFonts w:cs="Arial"/>
          <w:color w:val="191919"/>
          <w:sz w:val="22"/>
          <w:szCs w:val="22"/>
        </w:rPr>
      </w:pPr>
      <w:r w:rsidRPr="00A37DC0">
        <w:rPr>
          <w:rFonts w:cs="Arial"/>
          <w:color w:val="191919"/>
          <w:sz w:val="22"/>
          <w:szCs w:val="22"/>
        </w:rPr>
        <w:t xml:space="preserve">‘Welcome to Chania, how can I help you? What would you like to know?’ </w:t>
      </w:r>
    </w:p>
    <w:p w14:paraId="384EACB5" w14:textId="77777777" w:rsidR="00E5651F" w:rsidRPr="00A37DC0" w:rsidRDefault="00E5651F" w:rsidP="00E5651F">
      <w:pPr>
        <w:rPr>
          <w:rFonts w:cs="Arial"/>
          <w:color w:val="191919"/>
          <w:sz w:val="22"/>
          <w:szCs w:val="22"/>
        </w:rPr>
      </w:pPr>
      <w:r w:rsidRPr="00A37DC0">
        <w:rPr>
          <w:rFonts w:cs="Arial"/>
          <w:color w:val="191919"/>
          <w:sz w:val="22"/>
          <w:szCs w:val="22"/>
        </w:rPr>
        <w:tab/>
      </w:r>
    </w:p>
    <w:p w14:paraId="506B4B84" w14:textId="77777777" w:rsidR="00D8164C" w:rsidRPr="00A37DC0" w:rsidRDefault="00D8164C" w:rsidP="00E5651F">
      <w:pPr>
        <w:rPr>
          <w:rFonts w:cs="Arial"/>
          <w:color w:val="191919"/>
          <w:sz w:val="22"/>
          <w:szCs w:val="22"/>
        </w:rPr>
      </w:pPr>
      <w:r w:rsidRPr="00A37DC0">
        <w:rPr>
          <w:rFonts w:cs="Arial"/>
          <w:color w:val="191919"/>
          <w:sz w:val="22"/>
          <w:szCs w:val="22"/>
        </w:rPr>
        <w:t>Shaking his hand, Joanna said,</w:t>
      </w:r>
    </w:p>
    <w:p w14:paraId="3D446961" w14:textId="009F9EF4" w:rsidR="00E5651F" w:rsidRPr="00A37DC0" w:rsidRDefault="00E5651F" w:rsidP="00E5651F">
      <w:pPr>
        <w:rPr>
          <w:rFonts w:cs="Arial"/>
          <w:color w:val="191919"/>
          <w:sz w:val="22"/>
          <w:szCs w:val="22"/>
        </w:rPr>
      </w:pPr>
      <w:proofErr w:type="gramStart"/>
      <w:r w:rsidRPr="00A37DC0">
        <w:rPr>
          <w:rFonts w:cs="Arial"/>
          <w:color w:val="191919"/>
          <w:sz w:val="22"/>
          <w:szCs w:val="22"/>
        </w:rPr>
        <w:t>‘Thank you for agreeing to meet us</w:t>
      </w:r>
      <w:r w:rsidR="00D8164C" w:rsidRPr="00A37DC0">
        <w:rPr>
          <w:rFonts w:cs="Arial"/>
          <w:color w:val="191919"/>
          <w:sz w:val="22"/>
          <w:szCs w:val="22"/>
        </w:rPr>
        <w:t>.</w:t>
      </w:r>
      <w:proofErr w:type="gramEnd"/>
      <w:r w:rsidRPr="00A37DC0">
        <w:rPr>
          <w:rFonts w:cs="Arial"/>
          <w:color w:val="191919"/>
          <w:sz w:val="22"/>
          <w:szCs w:val="22"/>
        </w:rPr>
        <w:t xml:space="preserve"> </w:t>
      </w:r>
      <w:r w:rsidR="00D8164C" w:rsidRPr="00A37DC0">
        <w:rPr>
          <w:rFonts w:cs="Arial"/>
          <w:color w:val="191919"/>
          <w:sz w:val="22"/>
          <w:szCs w:val="22"/>
        </w:rPr>
        <w:t>W</w:t>
      </w:r>
      <w:r w:rsidRPr="00A37DC0">
        <w:rPr>
          <w:rFonts w:cs="Arial"/>
          <w:color w:val="191919"/>
          <w:sz w:val="22"/>
          <w:szCs w:val="22"/>
        </w:rPr>
        <w:t xml:space="preserve">e are honoured to </w:t>
      </w:r>
      <w:r w:rsidR="00D8164C" w:rsidRPr="00A37DC0">
        <w:rPr>
          <w:rFonts w:cs="Arial"/>
          <w:color w:val="191919"/>
          <w:sz w:val="22"/>
          <w:szCs w:val="22"/>
        </w:rPr>
        <w:t>be here</w:t>
      </w:r>
      <w:r w:rsidRPr="00A37DC0">
        <w:rPr>
          <w:rFonts w:cs="Arial"/>
          <w:color w:val="191919"/>
          <w:sz w:val="22"/>
          <w:szCs w:val="22"/>
        </w:rPr>
        <w:t>.</w:t>
      </w:r>
      <w:r w:rsidR="00E53E13" w:rsidRPr="00A37DC0">
        <w:rPr>
          <w:rFonts w:cs="Arial"/>
          <w:color w:val="191919"/>
          <w:sz w:val="22"/>
          <w:szCs w:val="22"/>
        </w:rPr>
        <w:t xml:space="preserve"> My name is Joanna and this is my husband Michael.</w:t>
      </w:r>
      <w:r w:rsidRPr="00A37DC0">
        <w:rPr>
          <w:rFonts w:cs="Arial"/>
          <w:color w:val="191919"/>
          <w:sz w:val="22"/>
          <w:szCs w:val="22"/>
        </w:rPr>
        <w:t xml:space="preserve"> </w:t>
      </w:r>
      <w:r w:rsidR="00E53E13" w:rsidRPr="00A37DC0">
        <w:rPr>
          <w:rFonts w:cs="Arial"/>
          <w:color w:val="191919"/>
          <w:sz w:val="22"/>
          <w:szCs w:val="22"/>
        </w:rPr>
        <w:t xml:space="preserve">We are from England on holiday. </w:t>
      </w:r>
      <w:r w:rsidRPr="00A37DC0">
        <w:rPr>
          <w:rFonts w:cs="Arial"/>
          <w:color w:val="191919"/>
          <w:sz w:val="22"/>
          <w:szCs w:val="22"/>
        </w:rPr>
        <w:t>It’s about the disused derelict Synagogue we came upon by chance. We are intrigued about its history. We would like to know more about it and if you don’t mind</w:t>
      </w:r>
      <w:r w:rsidR="00BE108C" w:rsidRPr="00A37DC0">
        <w:rPr>
          <w:rFonts w:cs="Arial"/>
          <w:color w:val="191919"/>
          <w:sz w:val="22"/>
          <w:szCs w:val="22"/>
        </w:rPr>
        <w:t>,</w:t>
      </w:r>
      <w:r w:rsidRPr="00A37DC0">
        <w:rPr>
          <w:rFonts w:cs="Arial"/>
          <w:color w:val="191919"/>
          <w:sz w:val="22"/>
          <w:szCs w:val="22"/>
        </w:rPr>
        <w:t xml:space="preserve"> how you are connected with it</w:t>
      </w:r>
      <w:r w:rsidR="00E53E13" w:rsidRPr="00A37DC0">
        <w:rPr>
          <w:rFonts w:cs="Arial"/>
          <w:color w:val="191919"/>
          <w:sz w:val="22"/>
          <w:szCs w:val="22"/>
        </w:rPr>
        <w:t>?</w:t>
      </w:r>
      <w:r w:rsidRPr="00A37DC0">
        <w:rPr>
          <w:rFonts w:cs="Arial"/>
          <w:color w:val="191919"/>
          <w:sz w:val="22"/>
          <w:szCs w:val="22"/>
        </w:rPr>
        <w:t xml:space="preserve">’ </w:t>
      </w:r>
    </w:p>
    <w:p w14:paraId="11C7BABC" w14:textId="77777777" w:rsidR="00BE108C" w:rsidRPr="00A37DC0" w:rsidRDefault="00BE108C" w:rsidP="00E5651F">
      <w:pPr>
        <w:rPr>
          <w:rFonts w:cs="Arial"/>
          <w:color w:val="191919"/>
          <w:sz w:val="22"/>
          <w:szCs w:val="22"/>
        </w:rPr>
      </w:pPr>
    </w:p>
    <w:p w14:paraId="048B8EFA" w14:textId="21EB0BFF" w:rsidR="00E5651F" w:rsidRPr="00A37DC0" w:rsidRDefault="00E5651F" w:rsidP="00E5651F">
      <w:pPr>
        <w:rPr>
          <w:rFonts w:cs="Arial"/>
          <w:color w:val="191919"/>
          <w:sz w:val="22"/>
          <w:szCs w:val="22"/>
        </w:rPr>
      </w:pPr>
      <w:r w:rsidRPr="00A37DC0">
        <w:rPr>
          <w:rFonts w:cs="Arial"/>
          <w:color w:val="191919"/>
          <w:sz w:val="22"/>
          <w:szCs w:val="22"/>
        </w:rPr>
        <w:t>‘OK</w:t>
      </w:r>
      <w:r w:rsidR="002E6143" w:rsidRPr="00A37DC0">
        <w:rPr>
          <w:rFonts w:cs="Arial"/>
          <w:color w:val="191919"/>
          <w:sz w:val="22"/>
          <w:szCs w:val="22"/>
        </w:rPr>
        <w:t>,</w:t>
      </w:r>
      <w:r w:rsidRPr="00A37DC0">
        <w:rPr>
          <w:rFonts w:cs="Arial"/>
          <w:color w:val="191919"/>
          <w:sz w:val="22"/>
          <w:szCs w:val="22"/>
        </w:rPr>
        <w:t xml:space="preserve"> let me start at the beginning, it’s a long story. I was born in Athens but lived most of my early life here in Chania that is until the War in 1941. I was nine at the time. I am an only son. My parents managed to send me to the mainland to my </w:t>
      </w:r>
      <w:r w:rsidR="002E6143" w:rsidRPr="00A37DC0">
        <w:rPr>
          <w:rFonts w:cs="Arial"/>
          <w:color w:val="191919"/>
          <w:sz w:val="22"/>
          <w:szCs w:val="22"/>
        </w:rPr>
        <w:t>g</w:t>
      </w:r>
      <w:r w:rsidRPr="00A37DC0">
        <w:rPr>
          <w:rFonts w:cs="Arial"/>
          <w:color w:val="191919"/>
          <w:sz w:val="22"/>
          <w:szCs w:val="22"/>
        </w:rPr>
        <w:t>randparents in Athens; my parents were</w:t>
      </w:r>
      <w:r w:rsidR="00BE108C" w:rsidRPr="00A37DC0">
        <w:rPr>
          <w:rFonts w:cs="Arial"/>
          <w:color w:val="191919"/>
          <w:sz w:val="22"/>
          <w:szCs w:val="22"/>
        </w:rPr>
        <w:t xml:space="preserve"> </w:t>
      </w:r>
      <w:r w:rsidRPr="00A37DC0">
        <w:rPr>
          <w:rFonts w:cs="Arial"/>
          <w:color w:val="191919"/>
          <w:sz w:val="22"/>
          <w:szCs w:val="22"/>
        </w:rPr>
        <w:t xml:space="preserve">in the Tanais and were lost.’ </w:t>
      </w:r>
    </w:p>
    <w:p w14:paraId="78F8AD09" w14:textId="7A516C53" w:rsidR="00E5651F" w:rsidRPr="00A37DC0" w:rsidRDefault="00E5651F" w:rsidP="00E5651F">
      <w:pPr>
        <w:rPr>
          <w:rFonts w:cs="Arial"/>
          <w:color w:val="191919"/>
          <w:sz w:val="22"/>
          <w:szCs w:val="22"/>
        </w:rPr>
      </w:pPr>
      <w:r w:rsidRPr="00A37DC0">
        <w:rPr>
          <w:rFonts w:cs="Arial"/>
          <w:color w:val="191919"/>
          <w:sz w:val="22"/>
          <w:szCs w:val="22"/>
        </w:rPr>
        <w:t>‘I’m sorry, we read about it, what a tragedy</w:t>
      </w:r>
      <w:r w:rsidR="00BE108C" w:rsidRPr="00A37DC0">
        <w:rPr>
          <w:rFonts w:cs="Arial"/>
          <w:color w:val="191919"/>
          <w:sz w:val="22"/>
          <w:szCs w:val="22"/>
        </w:rPr>
        <w:t>.</w:t>
      </w:r>
      <w:r w:rsidRPr="00A37DC0">
        <w:rPr>
          <w:rFonts w:cs="Arial"/>
          <w:color w:val="191919"/>
          <w:sz w:val="22"/>
          <w:szCs w:val="22"/>
        </w:rPr>
        <w:t xml:space="preserve">’ </w:t>
      </w:r>
    </w:p>
    <w:p w14:paraId="42DFB412" w14:textId="77777777" w:rsidR="00A17FB9" w:rsidRPr="00A37DC0" w:rsidRDefault="00E5651F" w:rsidP="00E5651F">
      <w:pPr>
        <w:rPr>
          <w:rFonts w:cs="Arial"/>
          <w:color w:val="191919"/>
          <w:sz w:val="22"/>
          <w:szCs w:val="22"/>
        </w:rPr>
      </w:pPr>
      <w:r w:rsidRPr="00A37DC0">
        <w:rPr>
          <w:rFonts w:cs="Arial"/>
          <w:color w:val="191919"/>
          <w:sz w:val="22"/>
          <w:szCs w:val="22"/>
        </w:rPr>
        <w:t xml:space="preserve">‘Tragedy? Maybe yes? Maybe no? They were all destined for a concentration camp. Maybe fate did them a favour?’ He said looking down at the pavement. </w:t>
      </w:r>
    </w:p>
    <w:p w14:paraId="3422CA23" w14:textId="77777777" w:rsidR="00A17FB9" w:rsidRPr="00A37DC0" w:rsidRDefault="00A17FB9" w:rsidP="00E5651F">
      <w:pPr>
        <w:rPr>
          <w:rFonts w:cs="Arial"/>
          <w:color w:val="191919"/>
          <w:sz w:val="22"/>
          <w:szCs w:val="22"/>
        </w:rPr>
      </w:pPr>
    </w:p>
    <w:p w14:paraId="77133684" w14:textId="1B0BF0D5" w:rsidR="00E5651F" w:rsidRPr="00A37DC0" w:rsidRDefault="00E5651F" w:rsidP="00E5651F">
      <w:pPr>
        <w:rPr>
          <w:rFonts w:cs="Arial"/>
          <w:color w:val="191919"/>
          <w:sz w:val="22"/>
          <w:szCs w:val="22"/>
        </w:rPr>
      </w:pPr>
      <w:r w:rsidRPr="00A37DC0">
        <w:rPr>
          <w:rFonts w:cs="Arial"/>
          <w:color w:val="191919"/>
          <w:sz w:val="22"/>
          <w:szCs w:val="22"/>
        </w:rPr>
        <w:t>Then in a quiet sad voice he continued.</w:t>
      </w:r>
    </w:p>
    <w:p w14:paraId="371F56B9" w14:textId="77777777" w:rsidR="00E5651F" w:rsidRPr="00A37DC0" w:rsidRDefault="00E5651F" w:rsidP="00E5651F">
      <w:pPr>
        <w:rPr>
          <w:rFonts w:cs="Arial"/>
          <w:color w:val="191919"/>
          <w:sz w:val="22"/>
          <w:szCs w:val="22"/>
        </w:rPr>
      </w:pPr>
      <w:r w:rsidRPr="00A37DC0">
        <w:rPr>
          <w:rFonts w:cs="Arial"/>
          <w:color w:val="191919"/>
          <w:sz w:val="22"/>
          <w:szCs w:val="22"/>
        </w:rPr>
        <w:t xml:space="preserve">‘I remember the invasion as if yesterday. </w:t>
      </w:r>
      <w:r w:rsidRPr="00A37DC0">
        <w:rPr>
          <w:rFonts w:cs="Arial"/>
          <w:sz w:val="22"/>
          <w:szCs w:val="22"/>
        </w:rPr>
        <w:t>The sky was suddenly filled with greyish white parachutes blocking out the sun, I watched mesmerized as they floated soundlessly down, not knowing what they were. I called out to my mother.</w:t>
      </w:r>
    </w:p>
    <w:p w14:paraId="484EB8EB" w14:textId="3F84C440" w:rsidR="00E5651F" w:rsidRPr="00A37DC0" w:rsidRDefault="00E5651F" w:rsidP="00E5651F">
      <w:pPr>
        <w:rPr>
          <w:rFonts w:cs="Arial"/>
          <w:sz w:val="22"/>
          <w:szCs w:val="22"/>
        </w:rPr>
      </w:pPr>
      <w:r w:rsidRPr="00A37DC0">
        <w:rPr>
          <w:rFonts w:cs="Arial"/>
          <w:sz w:val="22"/>
          <w:szCs w:val="22"/>
        </w:rPr>
        <w:t xml:space="preserve">Come look, there are umbrellas floating towards us. My mother’s name was Rebecca. I saw her look up and realised that she had instinctively recognised what they were. I saw her clutch her throat as if a spasm of fear had gripped her. </w:t>
      </w:r>
    </w:p>
    <w:p w14:paraId="1DDA21E2" w14:textId="77777777" w:rsidR="00E1372E" w:rsidRPr="00A37DC0" w:rsidRDefault="00E1372E" w:rsidP="00E5651F">
      <w:pPr>
        <w:rPr>
          <w:ins w:id="87" w:author="martin Nelson" w:date="2014-10-28T20:46:00Z"/>
          <w:rFonts w:cs="Arial"/>
          <w:sz w:val="22"/>
          <w:szCs w:val="22"/>
        </w:rPr>
      </w:pPr>
    </w:p>
    <w:p w14:paraId="0F18F4AD" w14:textId="77777777" w:rsidR="00E5651F" w:rsidRPr="00A37DC0" w:rsidRDefault="00E5651F" w:rsidP="00E5651F">
      <w:pPr>
        <w:rPr>
          <w:rFonts w:cs="Arial"/>
          <w:sz w:val="22"/>
          <w:szCs w:val="22"/>
        </w:rPr>
      </w:pPr>
      <w:r w:rsidRPr="00A37DC0">
        <w:rPr>
          <w:rFonts w:cs="Arial"/>
          <w:sz w:val="22"/>
          <w:szCs w:val="22"/>
        </w:rPr>
        <w:t>‘Quick come inside and shut the door, close the windows and keep quiet,’ she whispered. I caught her fear and rushed ahead of her. She had heard the news on the radio that Greece had fallen to the German and knew that an invasion of Crete couldn’t be far behind, but she hadn’t expected it so soon.</w:t>
      </w:r>
    </w:p>
    <w:p w14:paraId="4B6F5A80" w14:textId="77777777" w:rsidR="00E5651F" w:rsidRPr="00A37DC0" w:rsidRDefault="00E5651F" w:rsidP="00E5651F">
      <w:pPr>
        <w:rPr>
          <w:rFonts w:cs="Arial"/>
          <w:sz w:val="22"/>
          <w:szCs w:val="22"/>
        </w:rPr>
      </w:pPr>
      <w:r w:rsidRPr="00A37DC0">
        <w:rPr>
          <w:rFonts w:cs="Arial"/>
          <w:sz w:val="22"/>
          <w:szCs w:val="22"/>
        </w:rPr>
        <w:t>‘They won’t win,’ she kept saying to herself as she led me into the kitchen. ‘The Greek and British army will defeat them,’ she prayed. ‘Where was Christos her husband?’ She said and then she remembered that he was in the olive grove tending the trees. ‘</w:t>
      </w:r>
    </w:p>
    <w:p w14:paraId="09EFCF8C" w14:textId="77777777" w:rsidR="00E5651F" w:rsidRPr="00A37DC0" w:rsidRDefault="00E5651F" w:rsidP="00E5651F">
      <w:pPr>
        <w:rPr>
          <w:rFonts w:cs="Arial"/>
          <w:sz w:val="22"/>
          <w:szCs w:val="22"/>
        </w:rPr>
      </w:pPr>
      <w:r w:rsidRPr="00A37DC0">
        <w:rPr>
          <w:rFonts w:cs="Arial"/>
          <w:sz w:val="22"/>
          <w:szCs w:val="22"/>
        </w:rPr>
        <w:t xml:space="preserve">‘He must have seen the Germans coming down in </w:t>
      </w:r>
      <w:proofErr w:type="gramStart"/>
      <w:r w:rsidRPr="00A37DC0">
        <w:rPr>
          <w:rFonts w:cs="Arial"/>
          <w:sz w:val="22"/>
          <w:szCs w:val="22"/>
        </w:rPr>
        <w:t>their</w:t>
      </w:r>
      <w:proofErr w:type="gramEnd"/>
      <w:r w:rsidRPr="00A37DC0">
        <w:rPr>
          <w:rFonts w:cs="Arial"/>
          <w:sz w:val="22"/>
          <w:szCs w:val="22"/>
        </w:rPr>
        <w:t xml:space="preserve"> thousands,’ she whispered, ‘he’ll be safe.’ </w:t>
      </w:r>
    </w:p>
    <w:p w14:paraId="4FF9E8AD" w14:textId="77777777" w:rsidR="00E5651F" w:rsidRPr="00A37DC0" w:rsidRDefault="00E5651F" w:rsidP="00E5651F">
      <w:pPr>
        <w:rPr>
          <w:rFonts w:cs="Arial"/>
          <w:sz w:val="22"/>
          <w:szCs w:val="22"/>
        </w:rPr>
      </w:pPr>
    </w:p>
    <w:p w14:paraId="4160253E" w14:textId="6F99BFD9" w:rsidR="00E5651F" w:rsidRPr="00A37DC0" w:rsidRDefault="0068663F" w:rsidP="00E5651F">
      <w:pPr>
        <w:rPr>
          <w:rFonts w:cs="Arial"/>
          <w:sz w:val="22"/>
          <w:szCs w:val="22"/>
        </w:rPr>
      </w:pPr>
      <w:r w:rsidRPr="00A37DC0">
        <w:rPr>
          <w:rFonts w:cs="Arial"/>
          <w:sz w:val="22"/>
          <w:szCs w:val="22"/>
        </w:rPr>
        <w:t>My mother</w:t>
      </w:r>
      <w:r w:rsidR="00E5651F" w:rsidRPr="00A37DC0">
        <w:rPr>
          <w:rFonts w:cs="Arial"/>
          <w:sz w:val="22"/>
          <w:szCs w:val="22"/>
        </w:rPr>
        <w:t xml:space="preserve"> had lived all her life on the island. Our family was Greek Romaniote. My forefathers had escaped across the sea three generations earlier to avoid persecution. She had met my father Christos at college in Athens where she had gone to study. After their marriage they had spent a few years there but she was homesick for the unspollt sun blessed countryside of Crete and returned there where I was born. We have lived peacefully with the locals who were mainly Greek orthodox, and have attended the small synagogue in the old city. </w:t>
      </w:r>
      <w:r w:rsidR="00DA1C2F" w:rsidRPr="00A37DC0">
        <w:rPr>
          <w:rFonts w:cs="Arial"/>
          <w:sz w:val="22"/>
          <w:szCs w:val="22"/>
        </w:rPr>
        <w:t xml:space="preserve">But then things changed. </w:t>
      </w:r>
      <w:r w:rsidR="003A25AF" w:rsidRPr="00A37DC0">
        <w:rPr>
          <w:rFonts w:cs="Arial"/>
          <w:sz w:val="22"/>
          <w:szCs w:val="22"/>
        </w:rPr>
        <w:t>There</w:t>
      </w:r>
      <w:r w:rsidR="00E5651F" w:rsidRPr="00A37DC0">
        <w:rPr>
          <w:rFonts w:cs="Arial"/>
          <w:sz w:val="22"/>
          <w:szCs w:val="22"/>
        </w:rPr>
        <w:t xml:space="preserve"> </w:t>
      </w:r>
      <w:r w:rsidR="003A25AF" w:rsidRPr="00A37DC0">
        <w:rPr>
          <w:rFonts w:cs="Arial"/>
          <w:sz w:val="22"/>
          <w:szCs w:val="22"/>
        </w:rPr>
        <w:t>were</w:t>
      </w:r>
      <w:r w:rsidR="00E5651F" w:rsidRPr="00A37DC0">
        <w:rPr>
          <w:rFonts w:cs="Arial"/>
          <w:sz w:val="22"/>
          <w:szCs w:val="22"/>
        </w:rPr>
        <w:t xml:space="preserve"> reports of attacks on Jewish families and </w:t>
      </w:r>
      <w:r w:rsidR="003A25AF" w:rsidRPr="00A37DC0">
        <w:rPr>
          <w:rFonts w:cs="Arial"/>
          <w:sz w:val="22"/>
          <w:szCs w:val="22"/>
        </w:rPr>
        <w:t>then</w:t>
      </w:r>
      <w:r w:rsidR="00E5651F" w:rsidRPr="00A37DC0">
        <w:rPr>
          <w:rFonts w:cs="Arial"/>
          <w:sz w:val="22"/>
          <w:szCs w:val="22"/>
        </w:rPr>
        <w:t xml:space="preserve">, we heard that a man had been killed accused of stealing. He was well known in the community and everyone believed it was a frame-up. </w:t>
      </w:r>
    </w:p>
    <w:p w14:paraId="208180AF" w14:textId="77777777" w:rsidR="00E5651F" w:rsidRPr="00A37DC0" w:rsidRDefault="00E5651F" w:rsidP="00E5651F">
      <w:pPr>
        <w:rPr>
          <w:rFonts w:cs="Arial"/>
          <w:sz w:val="22"/>
          <w:szCs w:val="22"/>
        </w:rPr>
      </w:pPr>
      <w:r w:rsidRPr="00A37DC0">
        <w:rPr>
          <w:rFonts w:cs="Arial"/>
          <w:sz w:val="22"/>
          <w:szCs w:val="22"/>
        </w:rPr>
        <w:tab/>
      </w:r>
    </w:p>
    <w:p w14:paraId="23328627" w14:textId="77777777" w:rsidR="00E5651F" w:rsidRPr="00A37DC0" w:rsidRDefault="00E5651F" w:rsidP="00E5651F">
      <w:pPr>
        <w:rPr>
          <w:rFonts w:cs="Arial"/>
          <w:sz w:val="22"/>
          <w:szCs w:val="22"/>
        </w:rPr>
      </w:pPr>
      <w:r w:rsidRPr="00A37DC0">
        <w:rPr>
          <w:rFonts w:cs="Arial"/>
          <w:sz w:val="22"/>
          <w:szCs w:val="22"/>
        </w:rPr>
        <w:t xml:space="preserve">Apparently my father Christos was hard at work pruning the olive trees and didn’t see the German parachutists until he heard the rustle of leaves and their guttural commands as they dropped into the grove beside him. He had tried to run but was soon surrounded. </w:t>
      </w:r>
    </w:p>
    <w:p w14:paraId="64515212" w14:textId="77777777" w:rsidR="00E5651F" w:rsidRPr="00A37DC0" w:rsidRDefault="00E5651F" w:rsidP="00E5651F">
      <w:pPr>
        <w:rPr>
          <w:rFonts w:cs="Arial"/>
          <w:sz w:val="22"/>
          <w:szCs w:val="22"/>
        </w:rPr>
      </w:pPr>
      <w:del w:id="88" w:author="martin Nelson" w:date="2014-10-28T20:47:00Z">
        <w:r w:rsidRPr="00A37DC0" w:rsidDel="00E1372E">
          <w:rPr>
            <w:rFonts w:cs="Arial"/>
            <w:sz w:val="22"/>
            <w:szCs w:val="22"/>
          </w:rPr>
          <w:tab/>
        </w:r>
      </w:del>
      <w:r w:rsidRPr="00A37DC0">
        <w:rPr>
          <w:rFonts w:cs="Arial"/>
          <w:sz w:val="22"/>
          <w:szCs w:val="22"/>
        </w:rPr>
        <w:t xml:space="preserve">‘Hände hoch (Put you hands up)’ One had shouted. </w:t>
      </w:r>
    </w:p>
    <w:p w14:paraId="1EC65675" w14:textId="3DCD5CD6" w:rsidR="00E5651F" w:rsidRPr="00A37DC0" w:rsidRDefault="00E5651F" w:rsidP="00E5651F">
      <w:pPr>
        <w:rPr>
          <w:rFonts w:cs="Arial"/>
          <w:sz w:val="22"/>
          <w:szCs w:val="22"/>
        </w:rPr>
      </w:pPr>
      <w:r w:rsidRPr="00A37DC0">
        <w:rPr>
          <w:rFonts w:cs="Arial"/>
          <w:sz w:val="22"/>
          <w:szCs w:val="22"/>
        </w:rPr>
        <w:t>‘My family, I must go to my family,</w:t>
      </w:r>
      <w:r w:rsidR="00CA712F" w:rsidRPr="00A37DC0">
        <w:rPr>
          <w:rFonts w:cs="Arial"/>
          <w:sz w:val="22"/>
          <w:szCs w:val="22"/>
        </w:rPr>
        <w:t>’</w:t>
      </w:r>
      <w:r w:rsidRPr="00A37DC0">
        <w:rPr>
          <w:rFonts w:cs="Arial"/>
          <w:sz w:val="22"/>
          <w:szCs w:val="22"/>
        </w:rPr>
        <w:t xml:space="preserve"> he had replied but they took no notice and marched him off in the direction of the town.</w:t>
      </w:r>
      <w:r w:rsidR="00CA712F" w:rsidRPr="00A37DC0">
        <w:rPr>
          <w:rFonts w:cs="Arial"/>
          <w:sz w:val="22"/>
          <w:szCs w:val="22"/>
        </w:rPr>
        <w:t xml:space="preserve"> </w:t>
      </w:r>
    </w:p>
    <w:p w14:paraId="39EF78C8" w14:textId="77777777" w:rsidR="00E5651F" w:rsidRPr="00A37DC0" w:rsidRDefault="00E5651F" w:rsidP="00E5651F">
      <w:pPr>
        <w:rPr>
          <w:rFonts w:cs="Arial"/>
          <w:sz w:val="22"/>
          <w:szCs w:val="22"/>
        </w:rPr>
      </w:pPr>
      <w:r w:rsidRPr="00A37DC0">
        <w:rPr>
          <w:rFonts w:cs="Arial"/>
          <w:sz w:val="22"/>
          <w:szCs w:val="22"/>
        </w:rPr>
        <w:t xml:space="preserve">‘My mother and I had remained crouching in the kitchen listening to every sound. At last the noise of footsteps began to disappear into the distance and then there was quiet.’ </w:t>
      </w:r>
    </w:p>
    <w:p w14:paraId="5D72B066" w14:textId="77777777" w:rsidR="005100F1" w:rsidRPr="00A37DC0" w:rsidRDefault="00E5651F" w:rsidP="00E5651F">
      <w:pPr>
        <w:rPr>
          <w:ins w:id="89" w:author="martin Nelson" w:date="2014-10-28T20:47:00Z"/>
          <w:rFonts w:cs="Arial"/>
          <w:sz w:val="22"/>
          <w:szCs w:val="22"/>
        </w:rPr>
      </w:pPr>
      <w:r w:rsidRPr="00A37DC0">
        <w:rPr>
          <w:rFonts w:cs="Arial"/>
          <w:sz w:val="22"/>
          <w:szCs w:val="22"/>
        </w:rPr>
        <w:t xml:space="preserve">‘Stay here,’ she had commanded me, </w:t>
      </w:r>
      <w:ins w:id="90" w:author="martin Nelson" w:date="2014-10-28T11:46:00Z">
        <w:r w:rsidR="00D72D15" w:rsidRPr="00A37DC0">
          <w:rPr>
            <w:rFonts w:cs="Arial"/>
            <w:sz w:val="22"/>
            <w:szCs w:val="22"/>
          </w:rPr>
          <w:t>‘</w:t>
        </w:r>
      </w:ins>
      <w:r w:rsidRPr="00A37DC0">
        <w:rPr>
          <w:rFonts w:cs="Arial"/>
          <w:sz w:val="22"/>
          <w:szCs w:val="22"/>
        </w:rPr>
        <w:t xml:space="preserve">don’t make a noise, I will go and see what is happening.’ I saw her slowly open the front door and look out. </w:t>
      </w:r>
    </w:p>
    <w:p w14:paraId="7CE59306" w14:textId="77777777" w:rsidR="005100F1" w:rsidRPr="00A37DC0" w:rsidRDefault="005100F1" w:rsidP="00E5651F">
      <w:pPr>
        <w:rPr>
          <w:ins w:id="91" w:author="martin Nelson" w:date="2014-10-28T20:47:00Z"/>
          <w:rFonts w:cs="Arial"/>
          <w:sz w:val="22"/>
          <w:szCs w:val="22"/>
        </w:rPr>
      </w:pPr>
    </w:p>
    <w:p w14:paraId="32F965ED" w14:textId="13E615F8" w:rsidR="00E5651F" w:rsidRPr="00A37DC0" w:rsidRDefault="00E5651F" w:rsidP="00E5651F">
      <w:pPr>
        <w:rPr>
          <w:rFonts w:cs="Arial"/>
          <w:sz w:val="22"/>
          <w:szCs w:val="22"/>
        </w:rPr>
      </w:pPr>
      <w:r w:rsidRPr="00A37DC0">
        <w:rPr>
          <w:rFonts w:cs="Arial"/>
          <w:sz w:val="22"/>
          <w:szCs w:val="22"/>
        </w:rPr>
        <w:t xml:space="preserve">There was no one there, the front garden was as she had left it, the road beyond was empty but </w:t>
      </w:r>
      <w:r w:rsidR="00D72D15" w:rsidRPr="00A37DC0">
        <w:rPr>
          <w:rFonts w:cs="Arial"/>
          <w:sz w:val="22"/>
          <w:szCs w:val="22"/>
        </w:rPr>
        <w:t>we</w:t>
      </w:r>
      <w:r w:rsidRPr="00A37DC0">
        <w:rPr>
          <w:rFonts w:cs="Arial"/>
          <w:sz w:val="22"/>
          <w:szCs w:val="22"/>
        </w:rPr>
        <w:t xml:space="preserve"> could hear muffled gunshots in the distance. She said that she could see the vineyard and was usually able to see Christos moving about but despite straining her eyes there was no movement. She wanted to call out but the sound stuck in her throat, No, I mustn’t they might hear she realised, </w:t>
      </w:r>
      <w:r w:rsidR="000A0966" w:rsidRPr="00A37DC0">
        <w:rPr>
          <w:rFonts w:cs="Arial"/>
          <w:sz w:val="22"/>
          <w:szCs w:val="22"/>
        </w:rPr>
        <w:t>s</w:t>
      </w:r>
      <w:r w:rsidRPr="00A37DC0">
        <w:rPr>
          <w:rFonts w:cs="Arial"/>
          <w:sz w:val="22"/>
          <w:szCs w:val="22"/>
        </w:rPr>
        <w:t>he was now unsure what to do,</w:t>
      </w:r>
      <w:r w:rsidR="000A0966" w:rsidRPr="00A37DC0">
        <w:rPr>
          <w:rFonts w:cs="Arial"/>
          <w:sz w:val="22"/>
          <w:szCs w:val="22"/>
        </w:rPr>
        <w:t xml:space="preserve"> to</w:t>
      </w:r>
      <w:r w:rsidRPr="00A37DC0">
        <w:rPr>
          <w:rFonts w:cs="Arial"/>
          <w:sz w:val="22"/>
          <w:szCs w:val="22"/>
        </w:rPr>
        <w:t xml:space="preserve"> try and find my father or go back to me. The rat-tat-tat of machine gun fire decided</w:t>
      </w:r>
      <w:r w:rsidR="000A0966" w:rsidRPr="00A37DC0">
        <w:rPr>
          <w:rFonts w:cs="Arial"/>
          <w:sz w:val="22"/>
          <w:szCs w:val="22"/>
        </w:rPr>
        <w:t xml:space="preserve"> for</w:t>
      </w:r>
      <w:r w:rsidRPr="00A37DC0">
        <w:rPr>
          <w:rFonts w:cs="Arial"/>
          <w:sz w:val="22"/>
          <w:szCs w:val="22"/>
        </w:rPr>
        <w:t xml:space="preserve"> her. </w:t>
      </w:r>
    </w:p>
    <w:p w14:paraId="24C803B3" w14:textId="77777777" w:rsidR="00E5651F" w:rsidRPr="00A37DC0" w:rsidRDefault="00E5651F" w:rsidP="00E5651F">
      <w:pPr>
        <w:rPr>
          <w:rFonts w:cs="Arial"/>
          <w:sz w:val="22"/>
          <w:szCs w:val="22"/>
        </w:rPr>
      </w:pPr>
      <w:r w:rsidRPr="00A37DC0">
        <w:rPr>
          <w:rFonts w:cs="Arial"/>
          <w:sz w:val="22"/>
          <w:szCs w:val="22"/>
        </w:rPr>
        <w:tab/>
      </w:r>
    </w:p>
    <w:p w14:paraId="0E463569" w14:textId="77777777" w:rsidR="005100F1" w:rsidRPr="00A37DC0" w:rsidRDefault="005100F1" w:rsidP="00E5651F">
      <w:pPr>
        <w:rPr>
          <w:ins w:id="92" w:author="martin Nelson" w:date="2014-10-28T20:47:00Z"/>
          <w:rFonts w:cs="Arial"/>
          <w:sz w:val="22"/>
          <w:szCs w:val="22"/>
        </w:rPr>
      </w:pPr>
    </w:p>
    <w:p w14:paraId="367BA3BC" w14:textId="77777777" w:rsidR="005100F1" w:rsidRPr="00A37DC0" w:rsidRDefault="005100F1" w:rsidP="00E5651F">
      <w:pPr>
        <w:rPr>
          <w:ins w:id="93" w:author="martin Nelson" w:date="2014-10-28T20:47:00Z"/>
          <w:rFonts w:cs="Arial"/>
          <w:sz w:val="22"/>
          <w:szCs w:val="22"/>
        </w:rPr>
      </w:pPr>
    </w:p>
    <w:p w14:paraId="2842B243" w14:textId="5BBC0F1C" w:rsidR="00E5651F" w:rsidRPr="00A37DC0" w:rsidRDefault="00E5651F" w:rsidP="00E5651F">
      <w:pPr>
        <w:rPr>
          <w:rFonts w:cs="Arial"/>
          <w:sz w:val="22"/>
          <w:szCs w:val="22"/>
        </w:rPr>
      </w:pPr>
      <w:r w:rsidRPr="00A37DC0">
        <w:rPr>
          <w:rFonts w:cs="Arial"/>
          <w:sz w:val="22"/>
          <w:szCs w:val="22"/>
        </w:rPr>
        <w:t xml:space="preserve">I learned later that my father was rounded up with a number of other men. </w:t>
      </w:r>
      <w:r w:rsidR="002878B6" w:rsidRPr="00A37DC0">
        <w:rPr>
          <w:rFonts w:cs="Arial"/>
          <w:sz w:val="22"/>
          <w:szCs w:val="22"/>
        </w:rPr>
        <w:t xml:space="preserve">When I finally saw him again he told me what had happened. </w:t>
      </w:r>
      <w:r w:rsidRPr="00A37DC0">
        <w:rPr>
          <w:rFonts w:cs="Arial"/>
          <w:sz w:val="22"/>
          <w:szCs w:val="22"/>
        </w:rPr>
        <w:t xml:space="preserve">He said that they were lined up in a column and marched to the nearby village of Kondomari just outside the city of Chania. It was all happening so quickly. He said he was confused and wondered what was going on. By the time they had arrived at the town square there were many other men and some women already there crowded together. Then </w:t>
      </w:r>
      <w:r w:rsidR="00F529F0" w:rsidRPr="00A37DC0">
        <w:rPr>
          <w:rFonts w:cs="Arial"/>
          <w:sz w:val="22"/>
          <w:szCs w:val="22"/>
        </w:rPr>
        <w:t>my father</w:t>
      </w:r>
      <w:r w:rsidRPr="00A37DC0">
        <w:rPr>
          <w:rFonts w:cs="Arial"/>
          <w:sz w:val="22"/>
          <w:szCs w:val="22"/>
        </w:rPr>
        <w:t xml:space="preserve"> saw three trucks arrive. He said they stopped and German soldiers lept out carrying rifles. They lined up in front of the crowd. Suddenly, </w:t>
      </w:r>
      <w:r w:rsidR="004E2E1A" w:rsidRPr="00A37DC0">
        <w:rPr>
          <w:rFonts w:cs="Arial"/>
          <w:sz w:val="22"/>
          <w:szCs w:val="22"/>
        </w:rPr>
        <w:t xml:space="preserve">we </w:t>
      </w:r>
      <w:r w:rsidRPr="00A37DC0">
        <w:rPr>
          <w:rFonts w:cs="Arial"/>
          <w:sz w:val="22"/>
          <w:szCs w:val="22"/>
        </w:rPr>
        <w:t xml:space="preserve">all realised what was happening and began to surge forwards. </w:t>
      </w:r>
    </w:p>
    <w:p w14:paraId="40452BAE" w14:textId="77777777" w:rsidR="005100F1" w:rsidRPr="00A37DC0" w:rsidRDefault="005100F1" w:rsidP="00E5651F">
      <w:pPr>
        <w:rPr>
          <w:ins w:id="94" w:author="martin Nelson" w:date="2014-10-28T20:47:00Z"/>
          <w:rFonts w:cs="Arial"/>
          <w:sz w:val="22"/>
          <w:szCs w:val="22"/>
        </w:rPr>
      </w:pPr>
    </w:p>
    <w:p w14:paraId="21BD6BB7" w14:textId="34E67A3B" w:rsidR="00E5651F" w:rsidRPr="00A37DC0" w:rsidRDefault="00E5651F" w:rsidP="00E5651F">
      <w:pPr>
        <w:rPr>
          <w:rFonts w:cs="Arial"/>
          <w:sz w:val="22"/>
          <w:szCs w:val="22"/>
        </w:rPr>
      </w:pPr>
      <w:r w:rsidRPr="00A37DC0">
        <w:rPr>
          <w:rFonts w:cs="Arial"/>
          <w:sz w:val="22"/>
          <w:szCs w:val="22"/>
        </w:rPr>
        <w:t xml:space="preserve">He told me that he had heard a </w:t>
      </w:r>
      <w:r w:rsidR="00A9580B" w:rsidRPr="00A37DC0">
        <w:rPr>
          <w:rFonts w:cs="Arial"/>
          <w:sz w:val="22"/>
          <w:szCs w:val="22"/>
        </w:rPr>
        <w:t>strident</w:t>
      </w:r>
      <w:r w:rsidR="00E2590E" w:rsidRPr="00A37DC0">
        <w:rPr>
          <w:rFonts w:cs="Arial"/>
          <w:sz w:val="22"/>
          <w:szCs w:val="22"/>
        </w:rPr>
        <w:t xml:space="preserve"> </w:t>
      </w:r>
      <w:r w:rsidRPr="00A37DC0">
        <w:rPr>
          <w:rFonts w:cs="Arial"/>
          <w:sz w:val="22"/>
          <w:szCs w:val="22"/>
        </w:rPr>
        <w:t xml:space="preserve">command and then the soldiers began firing wildly into the crowd. He heard women screaming and men shouting. All around him people were falling, blood spurting from their chests and heads. He knew he had to act fast and before the spraying bullets reached him he fell to the ground feigning death. Bodies fell heavily onto him, their blood dripping onto his face and into his eyes. Then the shooting ceased. Those still alive lay groaning in pain. Then he heard sporadic shots as each was silenced. </w:t>
      </w:r>
      <w:r w:rsidRPr="00A37DC0">
        <w:rPr>
          <w:rFonts w:cs="Arial"/>
          <w:sz w:val="22"/>
          <w:szCs w:val="22"/>
        </w:rPr>
        <w:tab/>
      </w:r>
    </w:p>
    <w:p w14:paraId="38A97785" w14:textId="77777777" w:rsidR="005100F1" w:rsidRPr="00A37DC0" w:rsidRDefault="005100F1" w:rsidP="00E5651F">
      <w:pPr>
        <w:rPr>
          <w:ins w:id="95" w:author="martin Nelson" w:date="2014-10-28T20:47:00Z"/>
          <w:rFonts w:cs="Arial"/>
          <w:sz w:val="22"/>
          <w:szCs w:val="22"/>
        </w:rPr>
      </w:pPr>
    </w:p>
    <w:p w14:paraId="196CDF4A" w14:textId="2D61DBDD" w:rsidR="00E5651F" w:rsidRPr="00A37DC0" w:rsidRDefault="00E5651F" w:rsidP="00E5651F">
      <w:pPr>
        <w:rPr>
          <w:rFonts w:cs="Arial"/>
          <w:sz w:val="22"/>
          <w:szCs w:val="22"/>
        </w:rPr>
      </w:pPr>
      <w:del w:id="96" w:author="martin Nelson" w:date="2014-10-28T20:47:00Z">
        <w:r w:rsidRPr="00A37DC0" w:rsidDel="005100F1">
          <w:rPr>
            <w:rFonts w:cs="Arial"/>
            <w:sz w:val="22"/>
            <w:szCs w:val="22"/>
          </w:rPr>
          <w:tab/>
        </w:r>
      </w:del>
      <w:r w:rsidR="00A9580B" w:rsidRPr="00A37DC0">
        <w:rPr>
          <w:rFonts w:cs="Arial"/>
          <w:sz w:val="22"/>
          <w:szCs w:val="22"/>
        </w:rPr>
        <w:t xml:space="preserve">In a dull almost incoherent voice, my father then said that </w:t>
      </w:r>
      <w:r w:rsidRPr="00A37DC0">
        <w:rPr>
          <w:rFonts w:cs="Arial"/>
          <w:sz w:val="22"/>
          <w:szCs w:val="22"/>
        </w:rPr>
        <w:t xml:space="preserve">several hours had passed before </w:t>
      </w:r>
      <w:r w:rsidR="00E2590E" w:rsidRPr="00A37DC0">
        <w:rPr>
          <w:rFonts w:cs="Arial"/>
          <w:sz w:val="22"/>
          <w:szCs w:val="22"/>
        </w:rPr>
        <w:t>h</w:t>
      </w:r>
      <w:r w:rsidRPr="00A37DC0">
        <w:rPr>
          <w:rFonts w:cs="Arial"/>
          <w:sz w:val="22"/>
          <w:szCs w:val="22"/>
        </w:rPr>
        <w:t>e felt safe enough to move</w:t>
      </w:r>
      <w:r w:rsidR="00E2590E" w:rsidRPr="00A37DC0">
        <w:rPr>
          <w:rFonts w:cs="Arial"/>
          <w:sz w:val="22"/>
          <w:szCs w:val="22"/>
        </w:rPr>
        <w:t>.</w:t>
      </w:r>
      <w:r w:rsidRPr="00A37DC0">
        <w:rPr>
          <w:rFonts w:cs="Arial"/>
          <w:sz w:val="22"/>
          <w:szCs w:val="22"/>
        </w:rPr>
        <w:t xml:space="preserve"> He sat up gently easing the dead bodies off him. Looking around, the square was empty apart from the massacred bodies piled high in the middle. Gradually one or two people who had been able to escape came out from the surrounding houses and slowly walked towards the heap of bodies, women sobbing, men staring in disbelief. He was helped to h</w:t>
      </w:r>
      <w:r w:rsidR="00C639D0" w:rsidRPr="00A37DC0">
        <w:rPr>
          <w:rFonts w:cs="Arial"/>
          <w:sz w:val="22"/>
          <w:szCs w:val="22"/>
        </w:rPr>
        <w:t>is feet and taken into a hous</w:t>
      </w:r>
      <w:r w:rsidR="00E2590E" w:rsidRPr="00A37DC0">
        <w:rPr>
          <w:rFonts w:cs="Arial"/>
          <w:sz w:val="22"/>
          <w:szCs w:val="22"/>
        </w:rPr>
        <w:t>e. N</w:t>
      </w:r>
      <w:r w:rsidRPr="00A37DC0">
        <w:rPr>
          <w:rFonts w:cs="Arial"/>
          <w:sz w:val="22"/>
          <w:szCs w:val="22"/>
        </w:rPr>
        <w:t>o one spoke. A woman handed him a bucket of water and some clean clothes. He stripped and washed off the blood, which had already caked on his skin. Fe</w:t>
      </w:r>
      <w:r w:rsidR="00E2590E" w:rsidRPr="00A37DC0">
        <w:rPr>
          <w:rFonts w:cs="Arial"/>
          <w:sz w:val="22"/>
          <w:szCs w:val="22"/>
        </w:rPr>
        <w:t>e</w:t>
      </w:r>
      <w:r w:rsidRPr="00A37DC0">
        <w:rPr>
          <w:rFonts w:cs="Arial"/>
          <w:sz w:val="22"/>
          <w:szCs w:val="22"/>
        </w:rPr>
        <w:t xml:space="preserve">ling clean at last he had thanked the woman and made to leave the house. </w:t>
      </w:r>
    </w:p>
    <w:p w14:paraId="00BED54E" w14:textId="14D574A2" w:rsidR="00E5651F" w:rsidRPr="00A37DC0" w:rsidRDefault="00E5651F" w:rsidP="00E5651F">
      <w:pPr>
        <w:rPr>
          <w:rFonts w:cs="Arial"/>
          <w:sz w:val="22"/>
          <w:szCs w:val="22"/>
        </w:rPr>
      </w:pPr>
      <w:r w:rsidRPr="00A37DC0">
        <w:rPr>
          <w:rFonts w:cs="Arial"/>
          <w:sz w:val="22"/>
          <w:szCs w:val="22"/>
        </w:rPr>
        <w:t xml:space="preserve">‘Be careful they are everywhere and won’t spare you.’ </w:t>
      </w:r>
      <w:r w:rsidR="00874904" w:rsidRPr="00A37DC0">
        <w:rPr>
          <w:rFonts w:cs="Arial"/>
          <w:sz w:val="22"/>
          <w:szCs w:val="22"/>
        </w:rPr>
        <w:t>She said</w:t>
      </w:r>
      <w:r w:rsidRPr="00A37DC0">
        <w:rPr>
          <w:rFonts w:cs="Arial"/>
          <w:sz w:val="22"/>
          <w:szCs w:val="22"/>
        </w:rPr>
        <w:t>.</w:t>
      </w:r>
    </w:p>
    <w:p w14:paraId="3409C663" w14:textId="6F459AD2" w:rsidR="00E5651F" w:rsidRPr="00A37DC0" w:rsidRDefault="00E5651F" w:rsidP="00E5651F">
      <w:pPr>
        <w:rPr>
          <w:rFonts w:cs="Arial"/>
          <w:sz w:val="22"/>
          <w:szCs w:val="22"/>
        </w:rPr>
      </w:pPr>
      <w:r w:rsidRPr="00A37DC0">
        <w:rPr>
          <w:rFonts w:cs="Arial"/>
          <w:sz w:val="22"/>
          <w:szCs w:val="22"/>
        </w:rPr>
        <w:t xml:space="preserve">‘I must get home, I left my wife and son there.’ Thanking her he had waited until dark and slipped out of the square. He said the moon was full that night and he could see the sky lit up with flashes of light and heard the sound of heavy artillery. His heart was thumping in his chest as he crossed a field near his home. He tried to crouch as he ran but knew that if any Germans were watching, they would easily see him and he would have no chance. Luckily no one saw him. It was a short journey to his house, which was in darkness. </w:t>
      </w:r>
    </w:p>
    <w:p w14:paraId="760C8E84" w14:textId="77777777" w:rsidR="00E5651F" w:rsidRPr="00A37DC0" w:rsidRDefault="00E5651F" w:rsidP="00E5651F">
      <w:pPr>
        <w:rPr>
          <w:rFonts w:cs="Arial"/>
          <w:sz w:val="22"/>
          <w:szCs w:val="22"/>
        </w:rPr>
      </w:pPr>
      <w:r w:rsidRPr="00A37DC0">
        <w:rPr>
          <w:rFonts w:cs="Arial"/>
          <w:sz w:val="22"/>
          <w:szCs w:val="22"/>
        </w:rPr>
        <w:t xml:space="preserve">He said that the front door was open and as he entered, he called out softly, </w:t>
      </w:r>
    </w:p>
    <w:p w14:paraId="5AC45F64" w14:textId="77777777" w:rsidR="00E5651F" w:rsidRPr="00A37DC0" w:rsidRDefault="00E5651F" w:rsidP="00E5651F">
      <w:pPr>
        <w:rPr>
          <w:rFonts w:cs="Arial"/>
          <w:sz w:val="22"/>
          <w:szCs w:val="22"/>
        </w:rPr>
      </w:pPr>
      <w:r w:rsidRPr="00A37DC0">
        <w:rPr>
          <w:rFonts w:cs="Arial"/>
          <w:sz w:val="22"/>
          <w:szCs w:val="22"/>
        </w:rPr>
        <w:t xml:space="preserve">‘Rebecca it’s me, Christos.’ He heard a movement and then a familiar voice whispered, </w:t>
      </w:r>
    </w:p>
    <w:p w14:paraId="3A8C641B" w14:textId="77777777" w:rsidR="00E5651F" w:rsidRPr="00A37DC0" w:rsidRDefault="00E5651F" w:rsidP="00E5651F">
      <w:pPr>
        <w:rPr>
          <w:rFonts w:cs="Arial"/>
          <w:sz w:val="22"/>
          <w:szCs w:val="22"/>
        </w:rPr>
      </w:pPr>
      <w:r w:rsidRPr="00A37DC0">
        <w:rPr>
          <w:rFonts w:cs="Arial"/>
          <w:sz w:val="22"/>
          <w:szCs w:val="22"/>
        </w:rPr>
        <w:t xml:space="preserve">‘We are in the kitchen.’ Then he was holding her feeling her body trembling. It’s all right we are safe. Let’s wait until it’s light and see what the situation is.’ Throughout the night the house was shaken by loud explosions, which lit up the night sky. They woke to an overcast sky with a light drizzle. Rebecca tried to brighten them up by producing a cooked breakfast but found the electricity had been cut off as well as the telephone. </w:t>
      </w:r>
    </w:p>
    <w:p w14:paraId="36E9456A" w14:textId="656C6072" w:rsidR="00E5651F" w:rsidRPr="00A37DC0" w:rsidRDefault="00E5651F" w:rsidP="00E5651F">
      <w:pPr>
        <w:rPr>
          <w:rFonts w:cs="Arial"/>
          <w:sz w:val="22"/>
          <w:szCs w:val="22"/>
        </w:rPr>
      </w:pPr>
      <w:r w:rsidRPr="00A37DC0">
        <w:rPr>
          <w:rFonts w:cs="Arial"/>
          <w:sz w:val="22"/>
          <w:szCs w:val="22"/>
        </w:rPr>
        <w:t>‘What are we going to do? How are we going to live?’ she cried, ‘I’m so frightened and what about Aftonio? He needs to go to school?’ my father tried to calm her.</w:t>
      </w:r>
    </w:p>
    <w:p w14:paraId="2E18B2AC" w14:textId="77777777" w:rsidR="00E5651F" w:rsidRPr="00A37DC0" w:rsidRDefault="00E5651F" w:rsidP="00E5651F">
      <w:pPr>
        <w:rPr>
          <w:rFonts w:cs="Arial"/>
          <w:sz w:val="22"/>
          <w:szCs w:val="22"/>
        </w:rPr>
      </w:pPr>
      <w:r w:rsidRPr="00A37DC0">
        <w:rPr>
          <w:rFonts w:cs="Arial"/>
          <w:sz w:val="22"/>
          <w:szCs w:val="22"/>
        </w:rPr>
        <w:t xml:space="preserve">‘We’ll manage somehow, he assured her although he didn’t know how and was feeling that all was hopeless. The Germans were everywhere and the allies were no </w:t>
      </w:r>
      <w:proofErr w:type="gramStart"/>
      <w:r w:rsidRPr="00A37DC0">
        <w:rPr>
          <w:rFonts w:cs="Arial"/>
          <w:sz w:val="22"/>
          <w:szCs w:val="22"/>
        </w:rPr>
        <w:t>match</w:t>
      </w:r>
      <w:proofErr w:type="gramEnd"/>
      <w:r w:rsidRPr="00A37DC0">
        <w:rPr>
          <w:rFonts w:cs="Arial"/>
          <w:sz w:val="22"/>
          <w:szCs w:val="22"/>
        </w:rPr>
        <w:t xml:space="preserve"> for them. </w:t>
      </w:r>
    </w:p>
    <w:p w14:paraId="048B4F0C" w14:textId="77777777" w:rsidR="00E5651F" w:rsidRPr="00A37DC0" w:rsidRDefault="00E5651F" w:rsidP="00E5651F">
      <w:pPr>
        <w:rPr>
          <w:rFonts w:cs="Arial"/>
          <w:sz w:val="22"/>
          <w:szCs w:val="22"/>
        </w:rPr>
      </w:pPr>
      <w:r w:rsidRPr="00A37DC0">
        <w:rPr>
          <w:rFonts w:cs="Arial"/>
          <w:sz w:val="22"/>
          <w:szCs w:val="22"/>
        </w:rPr>
        <w:tab/>
      </w:r>
    </w:p>
    <w:p w14:paraId="6F643BAD" w14:textId="42125D35" w:rsidR="00E5651F" w:rsidRPr="00A37DC0" w:rsidRDefault="00417EA0" w:rsidP="00E5651F">
      <w:pPr>
        <w:rPr>
          <w:rFonts w:cs="Arial"/>
          <w:sz w:val="22"/>
          <w:szCs w:val="22"/>
        </w:rPr>
      </w:pPr>
      <w:r w:rsidRPr="00A37DC0">
        <w:rPr>
          <w:rFonts w:cs="Arial"/>
          <w:sz w:val="22"/>
          <w:szCs w:val="22"/>
        </w:rPr>
        <w:t>My father told my mothe</w:t>
      </w:r>
      <w:r w:rsidR="00E77352" w:rsidRPr="00A37DC0">
        <w:rPr>
          <w:rFonts w:cs="Arial"/>
          <w:sz w:val="22"/>
          <w:szCs w:val="22"/>
        </w:rPr>
        <w:t>r</w:t>
      </w:r>
      <w:r w:rsidRPr="00A37DC0">
        <w:rPr>
          <w:rFonts w:cs="Arial"/>
          <w:sz w:val="22"/>
          <w:szCs w:val="22"/>
        </w:rPr>
        <w:t xml:space="preserve"> that they must send me away somewhere </w:t>
      </w:r>
      <w:del w:id="97" w:author="martin Nelson" w:date="2014-10-28T20:48:00Z">
        <w:r w:rsidRPr="00A37DC0" w:rsidDel="005100F1">
          <w:rPr>
            <w:rFonts w:cs="Arial"/>
            <w:sz w:val="22"/>
            <w:szCs w:val="22"/>
          </w:rPr>
          <w:delText>safe</w:delText>
        </w:r>
        <w:r w:rsidR="008D181A" w:rsidRPr="00A37DC0" w:rsidDel="005100F1">
          <w:rPr>
            <w:rFonts w:cs="Arial"/>
            <w:sz w:val="22"/>
            <w:szCs w:val="22"/>
          </w:rPr>
          <w:delText>,</w:delText>
        </w:r>
      </w:del>
      <w:ins w:id="98" w:author="martin Nelson" w:date="2014-10-28T20:48:00Z">
        <w:r w:rsidR="005100F1" w:rsidRPr="00A37DC0">
          <w:rPr>
            <w:rFonts w:cs="Arial"/>
            <w:sz w:val="22"/>
            <w:szCs w:val="22"/>
          </w:rPr>
          <w:t>safe;</w:t>
        </w:r>
      </w:ins>
      <w:r w:rsidR="008D181A" w:rsidRPr="00A37DC0">
        <w:rPr>
          <w:rFonts w:cs="Arial"/>
          <w:sz w:val="22"/>
          <w:szCs w:val="22"/>
        </w:rPr>
        <w:t xml:space="preserve"> it was too dangerous here f</w:t>
      </w:r>
      <w:r w:rsidR="002878B6" w:rsidRPr="00A37DC0">
        <w:rPr>
          <w:rFonts w:cs="Arial"/>
          <w:sz w:val="22"/>
          <w:szCs w:val="22"/>
        </w:rPr>
        <w:t>or</w:t>
      </w:r>
      <w:r w:rsidR="008D181A" w:rsidRPr="00A37DC0">
        <w:rPr>
          <w:rFonts w:cs="Arial"/>
          <w:sz w:val="22"/>
          <w:szCs w:val="22"/>
        </w:rPr>
        <w:t xml:space="preserve"> me. Then they turned to me and said, </w:t>
      </w:r>
    </w:p>
    <w:p w14:paraId="73523E27" w14:textId="72F6846D" w:rsidR="00E5651F" w:rsidRPr="00A37DC0" w:rsidRDefault="00F56ACF" w:rsidP="00E5651F">
      <w:pPr>
        <w:rPr>
          <w:rFonts w:cs="Arial"/>
          <w:sz w:val="22"/>
          <w:szCs w:val="22"/>
        </w:rPr>
      </w:pPr>
      <w:r w:rsidRPr="00A37DC0">
        <w:rPr>
          <w:rFonts w:cs="Arial"/>
          <w:sz w:val="22"/>
          <w:szCs w:val="22"/>
        </w:rPr>
        <w:t>‘</w:t>
      </w:r>
      <w:r w:rsidR="00E5651F" w:rsidRPr="00A37DC0">
        <w:rPr>
          <w:rFonts w:cs="Arial"/>
          <w:sz w:val="22"/>
          <w:szCs w:val="22"/>
        </w:rPr>
        <w:t xml:space="preserve">We don’t know what will happen and we are so frightened for you. We must get you to Athens where Grandma will look after you and you can go to school, it’s too dangerous here.’ </w:t>
      </w:r>
    </w:p>
    <w:p w14:paraId="352743FF" w14:textId="77777777" w:rsidR="00E5651F" w:rsidRPr="00A37DC0" w:rsidDel="005100F1" w:rsidRDefault="00E5651F" w:rsidP="00E5651F">
      <w:pPr>
        <w:rPr>
          <w:del w:id="99" w:author="martin Nelson" w:date="2014-10-28T20:48:00Z"/>
          <w:rFonts w:cs="Arial"/>
          <w:sz w:val="22"/>
          <w:szCs w:val="22"/>
        </w:rPr>
      </w:pPr>
    </w:p>
    <w:p w14:paraId="3E6861C8" w14:textId="57BC0000" w:rsidR="00E5651F" w:rsidRPr="00A37DC0" w:rsidRDefault="00E5651F" w:rsidP="00E5651F">
      <w:pPr>
        <w:rPr>
          <w:rFonts w:cs="Arial"/>
          <w:sz w:val="22"/>
          <w:szCs w:val="22"/>
        </w:rPr>
      </w:pPr>
      <w:r w:rsidRPr="00A37DC0">
        <w:rPr>
          <w:rFonts w:cs="Arial"/>
          <w:sz w:val="22"/>
          <w:szCs w:val="22"/>
        </w:rPr>
        <w:t xml:space="preserve">Aftonio paused,  </w:t>
      </w:r>
    </w:p>
    <w:p w14:paraId="53694354" w14:textId="0CFEB6EC" w:rsidR="00417EA0" w:rsidRPr="00A37DC0" w:rsidRDefault="00E5651F" w:rsidP="00E5651F">
      <w:pPr>
        <w:rPr>
          <w:rFonts w:cs="Arial"/>
          <w:sz w:val="22"/>
          <w:szCs w:val="22"/>
        </w:rPr>
      </w:pPr>
      <w:r w:rsidRPr="00A37DC0">
        <w:rPr>
          <w:rFonts w:cs="Arial"/>
          <w:sz w:val="22"/>
          <w:szCs w:val="22"/>
        </w:rPr>
        <w:t>‘I’m afraid</w:t>
      </w:r>
      <w:r w:rsidR="00417EA0" w:rsidRPr="00A37DC0">
        <w:rPr>
          <w:rFonts w:cs="Arial"/>
          <w:sz w:val="22"/>
          <w:szCs w:val="22"/>
        </w:rPr>
        <w:t xml:space="preserve"> as you </w:t>
      </w:r>
      <w:r w:rsidR="006B5AAF" w:rsidRPr="00A37DC0">
        <w:rPr>
          <w:rFonts w:cs="Arial"/>
          <w:sz w:val="22"/>
          <w:szCs w:val="22"/>
        </w:rPr>
        <w:t>see;</w:t>
      </w:r>
      <w:r w:rsidRPr="00A37DC0">
        <w:rPr>
          <w:rFonts w:cs="Arial"/>
          <w:sz w:val="22"/>
          <w:szCs w:val="22"/>
        </w:rPr>
        <w:t xml:space="preserve"> it’s a long story. If you are still interested, I will continue it tomorrow. Come here around lunchtime and I will take you to my house and tell you the rest over lunch.’ </w:t>
      </w:r>
    </w:p>
    <w:p w14:paraId="6AF80105" w14:textId="77777777" w:rsidR="00417EA0" w:rsidRPr="00A37DC0" w:rsidRDefault="00417EA0" w:rsidP="00E5651F">
      <w:pPr>
        <w:rPr>
          <w:rFonts w:cs="Arial"/>
          <w:sz w:val="22"/>
          <w:szCs w:val="22"/>
        </w:rPr>
      </w:pPr>
    </w:p>
    <w:p w14:paraId="457C0ED2" w14:textId="474C1F6B" w:rsidR="00E5651F" w:rsidRPr="00A37DC0" w:rsidRDefault="00E5651F" w:rsidP="00E5651F">
      <w:pPr>
        <w:rPr>
          <w:rFonts w:cs="Arial"/>
          <w:sz w:val="22"/>
          <w:szCs w:val="22"/>
        </w:rPr>
      </w:pPr>
      <w:r w:rsidRPr="00A37DC0">
        <w:rPr>
          <w:rFonts w:cs="Arial"/>
          <w:sz w:val="22"/>
          <w:szCs w:val="22"/>
        </w:rPr>
        <w:t>We said goodbye and returned to the hotel, both feeling that something miraculous had happened. Chance had brought us in contact with an amazing man and we couldn’t wait to hear more</w:t>
      </w:r>
      <w:r w:rsidR="00417EA0" w:rsidRPr="00A37DC0">
        <w:rPr>
          <w:rFonts w:cs="Arial"/>
          <w:sz w:val="22"/>
          <w:szCs w:val="22"/>
        </w:rPr>
        <w:t xml:space="preserve"> of his story</w:t>
      </w:r>
      <w:r w:rsidRPr="00A37DC0">
        <w:rPr>
          <w:rFonts w:cs="Arial"/>
          <w:sz w:val="22"/>
          <w:szCs w:val="22"/>
        </w:rPr>
        <w:t xml:space="preserve">. </w:t>
      </w:r>
    </w:p>
    <w:p w14:paraId="43516DF9" w14:textId="77777777" w:rsidR="00E5651F" w:rsidRPr="00A37DC0" w:rsidRDefault="00E5651F" w:rsidP="00E5651F">
      <w:pPr>
        <w:rPr>
          <w:rFonts w:cs="Arial"/>
          <w:sz w:val="22"/>
          <w:szCs w:val="22"/>
        </w:rPr>
      </w:pPr>
      <w:proofErr w:type="gramStart"/>
      <w:r w:rsidRPr="00A37DC0">
        <w:rPr>
          <w:rFonts w:cs="Arial"/>
          <w:sz w:val="22"/>
          <w:szCs w:val="22"/>
        </w:rPr>
        <w:t>We were met by Amalio the owner who asked us about our day</w:t>
      </w:r>
      <w:proofErr w:type="gramEnd"/>
      <w:r w:rsidRPr="00A37DC0">
        <w:rPr>
          <w:rFonts w:cs="Arial"/>
          <w:sz w:val="22"/>
          <w:szCs w:val="22"/>
        </w:rPr>
        <w:t xml:space="preserve">. We told him about the letter on the wooden door in the Jewish quarter and the man we met. </w:t>
      </w:r>
    </w:p>
    <w:p w14:paraId="25F4C193" w14:textId="77777777" w:rsidR="00E5651F" w:rsidRPr="00A37DC0" w:rsidRDefault="00E5651F" w:rsidP="00E5651F">
      <w:pPr>
        <w:rPr>
          <w:rFonts w:cs="Arial"/>
          <w:sz w:val="22"/>
          <w:szCs w:val="22"/>
        </w:rPr>
      </w:pPr>
      <w:r w:rsidRPr="00A37DC0">
        <w:rPr>
          <w:rFonts w:cs="Arial"/>
          <w:sz w:val="22"/>
          <w:szCs w:val="22"/>
        </w:rPr>
        <w:t xml:space="preserve">‘Yes,’ he said, ‘it was a terrible time but now things are better, The Jews are coming back although some people still don’t want them to.’ </w:t>
      </w:r>
    </w:p>
    <w:p w14:paraId="20917C10" w14:textId="77777777" w:rsidR="00E5651F" w:rsidRPr="00A37DC0" w:rsidRDefault="00E5651F" w:rsidP="00E5651F">
      <w:pPr>
        <w:rPr>
          <w:rFonts w:cs="Arial"/>
          <w:sz w:val="22"/>
          <w:szCs w:val="22"/>
        </w:rPr>
      </w:pPr>
    </w:p>
    <w:p w14:paraId="0851376D" w14:textId="52E45C1C" w:rsidR="00E5651F" w:rsidRPr="00A37DC0" w:rsidRDefault="00E5651F" w:rsidP="00E5651F">
      <w:pPr>
        <w:rPr>
          <w:rFonts w:cs="Arial"/>
          <w:sz w:val="22"/>
          <w:szCs w:val="22"/>
        </w:rPr>
      </w:pPr>
      <w:r w:rsidRPr="00A37DC0">
        <w:rPr>
          <w:rFonts w:cs="Arial"/>
          <w:sz w:val="22"/>
          <w:szCs w:val="22"/>
        </w:rPr>
        <w:t>Aftonio was at the café when we arrived the following day</w:t>
      </w:r>
      <w:r w:rsidR="0029168D" w:rsidRPr="00A37DC0">
        <w:rPr>
          <w:rFonts w:cs="Arial"/>
          <w:sz w:val="22"/>
          <w:szCs w:val="22"/>
        </w:rPr>
        <w:t>.</w:t>
      </w:r>
    </w:p>
    <w:p w14:paraId="2EC7FA42" w14:textId="1BC52F9A" w:rsidR="00E5651F" w:rsidRPr="00A37DC0" w:rsidRDefault="00E5651F" w:rsidP="00E5651F">
      <w:pPr>
        <w:rPr>
          <w:rFonts w:cs="Arial"/>
          <w:sz w:val="22"/>
          <w:szCs w:val="22"/>
        </w:rPr>
      </w:pPr>
      <w:r w:rsidRPr="00A37DC0">
        <w:rPr>
          <w:rFonts w:cs="Arial"/>
          <w:sz w:val="22"/>
          <w:szCs w:val="22"/>
        </w:rPr>
        <w:t>‘Hello I hope you had a good night.’ he said. ‘I live very close</w:t>
      </w:r>
      <w:r w:rsidR="006B5AAF" w:rsidRPr="00A37DC0">
        <w:rPr>
          <w:rFonts w:cs="Arial"/>
          <w:sz w:val="22"/>
          <w:szCs w:val="22"/>
        </w:rPr>
        <w:t xml:space="preserve">, </w:t>
      </w:r>
      <w:r w:rsidRPr="00A37DC0">
        <w:rPr>
          <w:rFonts w:cs="Arial"/>
          <w:sz w:val="22"/>
          <w:szCs w:val="22"/>
        </w:rPr>
        <w:t>follow me</w:t>
      </w:r>
      <w:r w:rsidR="004467AB" w:rsidRPr="00A37DC0">
        <w:rPr>
          <w:rFonts w:cs="Arial"/>
          <w:sz w:val="22"/>
          <w:szCs w:val="22"/>
        </w:rPr>
        <w:t>,’</w:t>
      </w:r>
      <w:r w:rsidRPr="00A37DC0">
        <w:rPr>
          <w:rFonts w:cs="Arial"/>
          <w:sz w:val="22"/>
          <w:szCs w:val="22"/>
        </w:rPr>
        <w:t xml:space="preserve"> and he set off at a brisk pace towards the row of narrow Venetian houses that overlooked the harbour. We stopped at the end one and he produced a key. We entered a narrow hall with a staircase leading to the next floor. The house was on three floors, lit by narrow windows with a view of the harbour. Everywhere there were </w:t>
      </w:r>
      <w:r w:rsidR="006B5AAF" w:rsidRPr="00A37DC0">
        <w:rPr>
          <w:rFonts w:cs="Arial"/>
          <w:sz w:val="22"/>
          <w:szCs w:val="22"/>
        </w:rPr>
        <w:t>artifacts</w:t>
      </w:r>
      <w:proofErr w:type="gramStart"/>
      <w:r w:rsidR="006B5AAF" w:rsidRPr="00A37DC0">
        <w:rPr>
          <w:rFonts w:cs="Arial"/>
          <w:sz w:val="22"/>
          <w:szCs w:val="22"/>
        </w:rPr>
        <w:t>;</w:t>
      </w:r>
      <w:proofErr w:type="gramEnd"/>
      <w:r w:rsidRPr="00A37DC0">
        <w:rPr>
          <w:rFonts w:cs="Arial"/>
          <w:sz w:val="22"/>
          <w:szCs w:val="22"/>
        </w:rPr>
        <w:t xml:space="preserve"> on small tables</w:t>
      </w:r>
      <w:r w:rsidR="006B5AAF" w:rsidRPr="00A37DC0">
        <w:rPr>
          <w:rFonts w:cs="Arial"/>
          <w:sz w:val="22"/>
          <w:szCs w:val="22"/>
        </w:rPr>
        <w:t xml:space="preserve"> and on t</w:t>
      </w:r>
      <w:r w:rsidRPr="00A37DC0">
        <w:rPr>
          <w:rFonts w:cs="Arial"/>
          <w:sz w:val="22"/>
          <w:szCs w:val="22"/>
        </w:rPr>
        <w:t>he walls</w:t>
      </w:r>
      <w:r w:rsidR="006B5AAF" w:rsidRPr="00A37DC0">
        <w:rPr>
          <w:rFonts w:cs="Arial"/>
          <w:sz w:val="22"/>
          <w:szCs w:val="22"/>
        </w:rPr>
        <w:t xml:space="preserve">. </w:t>
      </w:r>
      <w:r w:rsidRPr="00A37DC0">
        <w:rPr>
          <w:rFonts w:cs="Arial"/>
          <w:sz w:val="22"/>
          <w:szCs w:val="22"/>
        </w:rPr>
        <w:t xml:space="preserve"> </w:t>
      </w:r>
      <w:r w:rsidR="00C62895" w:rsidRPr="00A37DC0">
        <w:rPr>
          <w:rFonts w:cs="Arial"/>
          <w:sz w:val="22"/>
          <w:szCs w:val="22"/>
        </w:rPr>
        <w:t xml:space="preserve">Many of them </w:t>
      </w:r>
      <w:r w:rsidRPr="00A37DC0">
        <w:rPr>
          <w:rFonts w:cs="Arial"/>
          <w:sz w:val="22"/>
          <w:szCs w:val="22"/>
        </w:rPr>
        <w:t>were paintings and etch</w:t>
      </w:r>
      <w:r w:rsidR="004467AB" w:rsidRPr="00A37DC0">
        <w:rPr>
          <w:rFonts w:cs="Arial"/>
          <w:sz w:val="22"/>
          <w:szCs w:val="22"/>
        </w:rPr>
        <w:t>ings</w:t>
      </w:r>
      <w:r w:rsidRPr="00A37DC0">
        <w:rPr>
          <w:rFonts w:cs="Arial"/>
          <w:sz w:val="22"/>
          <w:szCs w:val="22"/>
        </w:rPr>
        <w:t>, which we later learned were done by Aftonio</w:t>
      </w:r>
      <w:r w:rsidR="004467AB" w:rsidRPr="00A37DC0">
        <w:rPr>
          <w:rFonts w:cs="Arial"/>
          <w:sz w:val="22"/>
          <w:szCs w:val="22"/>
        </w:rPr>
        <w:t xml:space="preserve">. </w:t>
      </w:r>
      <w:r w:rsidRPr="00A37DC0">
        <w:rPr>
          <w:rFonts w:cs="Arial"/>
          <w:sz w:val="22"/>
          <w:szCs w:val="22"/>
        </w:rPr>
        <w:t xml:space="preserve">He modestly told us that he had an agent in Athens who handled his artwork. </w:t>
      </w:r>
      <w:r w:rsidRPr="00A37DC0">
        <w:rPr>
          <w:rFonts w:cs="Arial"/>
          <w:sz w:val="22"/>
          <w:szCs w:val="22"/>
        </w:rPr>
        <w:tab/>
      </w:r>
    </w:p>
    <w:p w14:paraId="48D88F84" w14:textId="77777777" w:rsidR="00E5651F" w:rsidRPr="00A37DC0" w:rsidRDefault="00E5651F" w:rsidP="00E5651F">
      <w:pPr>
        <w:rPr>
          <w:rFonts w:cs="Arial"/>
          <w:sz w:val="22"/>
          <w:szCs w:val="22"/>
        </w:rPr>
      </w:pPr>
    </w:p>
    <w:p w14:paraId="3706971E" w14:textId="6D928547" w:rsidR="00E5651F" w:rsidRPr="00A37DC0" w:rsidRDefault="00E5651F" w:rsidP="00E5651F">
      <w:pPr>
        <w:rPr>
          <w:rFonts w:cs="Arial"/>
          <w:sz w:val="22"/>
          <w:szCs w:val="22"/>
        </w:rPr>
      </w:pPr>
      <w:r w:rsidRPr="00A37DC0">
        <w:rPr>
          <w:rFonts w:cs="Arial"/>
          <w:sz w:val="22"/>
          <w:szCs w:val="22"/>
        </w:rPr>
        <w:t>After a simple lunch of Spanakopita</w:t>
      </w:r>
      <w:r w:rsidR="004467AB" w:rsidRPr="00A37DC0">
        <w:rPr>
          <w:rFonts w:cs="Arial"/>
          <w:sz w:val="22"/>
          <w:szCs w:val="22"/>
        </w:rPr>
        <w:t xml:space="preserve"> </w:t>
      </w:r>
      <w:r w:rsidRPr="00A37DC0">
        <w:rPr>
          <w:rFonts w:cs="Arial"/>
          <w:sz w:val="22"/>
          <w:szCs w:val="22"/>
        </w:rPr>
        <w:t xml:space="preserve">with a number of salads with olives, pepper and tomatoes accompanied by Retsina a sweetish white wine, he showed us around the house. We ended up at the open patio on the roof with a panoramic view of the harbour. There he served us Greek coffee in the traditional small copper cups. Then settling us down he asked, </w:t>
      </w:r>
    </w:p>
    <w:p w14:paraId="12E01D69" w14:textId="77777777" w:rsidR="00E5651F" w:rsidRPr="00A37DC0" w:rsidRDefault="00E5651F" w:rsidP="00E5651F">
      <w:pPr>
        <w:rPr>
          <w:rFonts w:cs="Arial"/>
          <w:sz w:val="22"/>
          <w:szCs w:val="22"/>
        </w:rPr>
      </w:pPr>
      <w:r w:rsidRPr="00A37DC0">
        <w:rPr>
          <w:rFonts w:cs="Arial"/>
          <w:sz w:val="22"/>
          <w:szCs w:val="22"/>
        </w:rPr>
        <w:t>‘Shall I continue?’ We both nodded.</w:t>
      </w:r>
    </w:p>
    <w:p w14:paraId="3AD511DF" w14:textId="77777777" w:rsidR="00E5651F" w:rsidRPr="00A37DC0" w:rsidRDefault="00E5651F" w:rsidP="00E5651F">
      <w:pPr>
        <w:rPr>
          <w:rFonts w:cs="Arial"/>
          <w:sz w:val="22"/>
          <w:szCs w:val="22"/>
        </w:rPr>
      </w:pPr>
      <w:r w:rsidRPr="00A37DC0">
        <w:rPr>
          <w:rFonts w:cs="Arial"/>
          <w:sz w:val="22"/>
          <w:szCs w:val="22"/>
        </w:rPr>
        <w:tab/>
      </w:r>
    </w:p>
    <w:p w14:paraId="1B1B71DA" w14:textId="02552359" w:rsidR="00E5651F" w:rsidRPr="00A37DC0" w:rsidRDefault="00E5651F" w:rsidP="00E5651F">
      <w:pPr>
        <w:rPr>
          <w:rFonts w:cs="Arial"/>
          <w:sz w:val="22"/>
          <w:szCs w:val="22"/>
        </w:rPr>
      </w:pPr>
      <w:r w:rsidRPr="00A37DC0">
        <w:rPr>
          <w:rFonts w:cs="Arial"/>
          <w:sz w:val="22"/>
          <w:szCs w:val="22"/>
        </w:rPr>
        <w:t>‘Now where was I? Oh yes I was about to be sent away from Crete to Athens. It was some days later that my father remembered Nikos a fisherman who fished in the deep water of the Med</w:t>
      </w:r>
      <w:r w:rsidR="004467AB" w:rsidRPr="00A37DC0">
        <w:rPr>
          <w:rFonts w:cs="Arial"/>
          <w:sz w:val="22"/>
          <w:szCs w:val="22"/>
        </w:rPr>
        <w:t>iterranean</w:t>
      </w:r>
      <w:r w:rsidRPr="00A37DC0">
        <w:rPr>
          <w:rFonts w:cs="Arial"/>
          <w:sz w:val="22"/>
          <w:szCs w:val="22"/>
        </w:rPr>
        <w:t>. He had a small boat with an outboard motor and was always looking for jobs to make money. After a few days he made contact with him and asked him to take me to the mainland.</w:t>
      </w:r>
    </w:p>
    <w:p w14:paraId="06EB89DF" w14:textId="390A1D4C" w:rsidR="00E5651F" w:rsidRPr="00A37DC0" w:rsidRDefault="00E5651F" w:rsidP="00E5651F">
      <w:pPr>
        <w:rPr>
          <w:rFonts w:cs="Arial"/>
          <w:sz w:val="22"/>
          <w:szCs w:val="22"/>
        </w:rPr>
      </w:pPr>
      <w:r w:rsidRPr="00A37DC0">
        <w:rPr>
          <w:rFonts w:cs="Arial"/>
          <w:sz w:val="22"/>
          <w:szCs w:val="22"/>
        </w:rPr>
        <w:t>‘Impossible it’s too dangerous I have a wife and children I can’t do</w:t>
      </w:r>
      <w:r w:rsidR="00C62895" w:rsidRPr="00A37DC0">
        <w:rPr>
          <w:rFonts w:cs="Arial"/>
          <w:sz w:val="22"/>
          <w:szCs w:val="22"/>
        </w:rPr>
        <w:t xml:space="preserve"> it. </w:t>
      </w:r>
      <w:r w:rsidRPr="00A37DC0">
        <w:rPr>
          <w:rFonts w:cs="Arial"/>
          <w:sz w:val="22"/>
          <w:szCs w:val="22"/>
        </w:rPr>
        <w:t xml:space="preserve"> </w:t>
      </w:r>
      <w:r w:rsidR="004467AB" w:rsidRPr="00A37DC0">
        <w:rPr>
          <w:rFonts w:cs="Arial"/>
          <w:sz w:val="22"/>
          <w:szCs w:val="22"/>
        </w:rPr>
        <w:t>It’s not possible</w:t>
      </w:r>
      <w:r w:rsidRPr="00A37DC0">
        <w:rPr>
          <w:rFonts w:cs="Arial"/>
          <w:sz w:val="22"/>
          <w:szCs w:val="22"/>
        </w:rPr>
        <w:t xml:space="preserve"> with the Germans everywhere, it would be suicide.’ Said Nikos walking away.  My father knew the </w:t>
      </w:r>
      <w:r w:rsidR="00C62895" w:rsidRPr="00A37DC0">
        <w:rPr>
          <w:rFonts w:cs="Arial"/>
          <w:sz w:val="22"/>
          <w:szCs w:val="22"/>
        </w:rPr>
        <w:t xml:space="preserve">rules of the </w:t>
      </w:r>
      <w:r w:rsidRPr="00A37DC0">
        <w:rPr>
          <w:rFonts w:cs="Arial"/>
          <w:sz w:val="22"/>
          <w:szCs w:val="22"/>
        </w:rPr>
        <w:t xml:space="preserve">game. </w:t>
      </w:r>
    </w:p>
    <w:p w14:paraId="1514E30A" w14:textId="36E235DA" w:rsidR="00E5651F" w:rsidRPr="00A37DC0" w:rsidRDefault="00E5651F" w:rsidP="00E5651F">
      <w:pPr>
        <w:rPr>
          <w:rFonts w:cs="Arial"/>
          <w:sz w:val="22"/>
          <w:szCs w:val="22"/>
        </w:rPr>
      </w:pPr>
      <w:r w:rsidRPr="00A37DC0">
        <w:rPr>
          <w:rFonts w:cs="Arial"/>
          <w:sz w:val="22"/>
          <w:szCs w:val="22"/>
        </w:rPr>
        <w:t>‘Stop! OK how much do you want, he asked?’ It was now a question of money. After more wrangling they settled on a figure and a date was arranged. The boat was kept at Maleme</w:t>
      </w:r>
      <w:r w:rsidR="00126CFA" w:rsidRPr="00A37DC0">
        <w:rPr>
          <w:rFonts w:cs="Arial"/>
          <w:sz w:val="22"/>
          <w:szCs w:val="22"/>
        </w:rPr>
        <w:t>,</w:t>
      </w:r>
      <w:r w:rsidRPr="00A37DC0">
        <w:rPr>
          <w:rFonts w:cs="Arial"/>
          <w:sz w:val="22"/>
          <w:szCs w:val="22"/>
        </w:rPr>
        <w:t xml:space="preserve"> a long beach to the west of Chania. It gave open access to the north and to the Peloponnese Peninsula, the southernmost tip of Greece a distance of about 100 kms. It could be a dangerous trip in heavy weather but </w:t>
      </w:r>
      <w:r w:rsidR="00126CFA" w:rsidRPr="00A37DC0">
        <w:rPr>
          <w:rFonts w:cs="Arial"/>
          <w:sz w:val="22"/>
          <w:szCs w:val="22"/>
        </w:rPr>
        <w:t>the forecast was good and Nikos needed the money</w:t>
      </w:r>
      <w:r w:rsidRPr="00A37DC0">
        <w:rPr>
          <w:rFonts w:cs="Arial"/>
          <w:sz w:val="22"/>
          <w:szCs w:val="22"/>
        </w:rPr>
        <w:t xml:space="preserve">.  </w:t>
      </w:r>
    </w:p>
    <w:p w14:paraId="5D56C4DB" w14:textId="77777777" w:rsidR="00E5651F" w:rsidRPr="00A37DC0" w:rsidRDefault="00E5651F" w:rsidP="00E5651F">
      <w:pPr>
        <w:rPr>
          <w:rFonts w:cs="Arial"/>
          <w:sz w:val="22"/>
          <w:szCs w:val="22"/>
        </w:rPr>
      </w:pPr>
      <w:r w:rsidRPr="00A37DC0">
        <w:rPr>
          <w:rFonts w:cs="Arial"/>
          <w:sz w:val="22"/>
          <w:szCs w:val="22"/>
        </w:rPr>
        <w:tab/>
      </w:r>
    </w:p>
    <w:p w14:paraId="091F15FD" w14:textId="77777777" w:rsidR="004467AB" w:rsidRPr="00A37DC0" w:rsidRDefault="00E5651F" w:rsidP="00E5651F">
      <w:pPr>
        <w:rPr>
          <w:rFonts w:cs="Arial"/>
          <w:sz w:val="22"/>
          <w:szCs w:val="22"/>
        </w:rPr>
      </w:pPr>
      <w:r w:rsidRPr="00A37DC0">
        <w:rPr>
          <w:rFonts w:cs="Arial"/>
          <w:sz w:val="22"/>
          <w:szCs w:val="22"/>
        </w:rPr>
        <w:t xml:space="preserve">The plan was for me to be on the beach before dawn the following day. </w:t>
      </w:r>
    </w:p>
    <w:p w14:paraId="64CAF7AC" w14:textId="7CD4B7DF" w:rsidR="00E5651F" w:rsidRPr="00A37DC0" w:rsidRDefault="00E5651F" w:rsidP="00E5651F">
      <w:pPr>
        <w:rPr>
          <w:rFonts w:cs="Arial"/>
          <w:sz w:val="22"/>
          <w:szCs w:val="22"/>
        </w:rPr>
      </w:pPr>
      <w:r w:rsidRPr="00A37DC0">
        <w:rPr>
          <w:rFonts w:cs="Arial"/>
          <w:sz w:val="22"/>
          <w:szCs w:val="22"/>
        </w:rPr>
        <w:t xml:space="preserve">I have never forgotten that trip. It was like the movies a dare devil escape from the evil dictator. I remembered arriving in the dark travelling on the back of my dad’s bike. </w:t>
      </w:r>
      <w:proofErr w:type="gramStart"/>
      <w:r w:rsidRPr="00A37DC0">
        <w:rPr>
          <w:rFonts w:cs="Arial"/>
          <w:sz w:val="22"/>
          <w:szCs w:val="22"/>
        </w:rPr>
        <w:t>A torchlight</w:t>
      </w:r>
      <w:proofErr w:type="gramEnd"/>
      <w:r w:rsidRPr="00A37DC0">
        <w:rPr>
          <w:rFonts w:cs="Arial"/>
          <w:sz w:val="22"/>
          <w:szCs w:val="22"/>
        </w:rPr>
        <w:t xml:space="preserve"> showed us where Nikos’ boat was.  My Dad held me in a tight hug and said,</w:t>
      </w:r>
    </w:p>
    <w:p w14:paraId="598C73D3" w14:textId="0B837998" w:rsidR="00E5651F" w:rsidRPr="00A37DC0" w:rsidRDefault="00E5651F" w:rsidP="00E5651F">
      <w:pPr>
        <w:rPr>
          <w:rFonts w:cs="Arial"/>
          <w:sz w:val="22"/>
          <w:szCs w:val="22"/>
        </w:rPr>
      </w:pPr>
      <w:r w:rsidRPr="00A37DC0">
        <w:rPr>
          <w:rFonts w:cs="Arial"/>
          <w:sz w:val="22"/>
          <w:szCs w:val="22"/>
        </w:rPr>
        <w:t>‘Be careful; let us know when you get to Grandma’s. We love you. Now go.’ I saw my father fighting back tears knowing that we might never see each other again. He thrust a bag of food in my hand and cycled away before his tears could be seen. It was the last time I saw him. Nikos grabbed my hand</w:t>
      </w:r>
    </w:p>
    <w:p w14:paraId="7C444688" w14:textId="77777777" w:rsidR="00E5651F" w:rsidRPr="00A37DC0" w:rsidRDefault="00E5651F" w:rsidP="00E5651F">
      <w:pPr>
        <w:rPr>
          <w:rFonts w:cs="Arial"/>
          <w:sz w:val="22"/>
          <w:szCs w:val="22"/>
        </w:rPr>
      </w:pPr>
      <w:r w:rsidRPr="00A37DC0">
        <w:rPr>
          <w:rFonts w:cs="Arial"/>
          <w:sz w:val="22"/>
          <w:szCs w:val="22"/>
        </w:rPr>
        <w:t xml:space="preserve">‘Come we must leave now,’ he barked. Once I was in the boat, he launched it through the low waves and began rowing.  </w:t>
      </w:r>
    </w:p>
    <w:p w14:paraId="6252CA49" w14:textId="77777777" w:rsidR="00E5651F" w:rsidRPr="00A37DC0" w:rsidRDefault="00E5651F" w:rsidP="00E5651F">
      <w:pPr>
        <w:rPr>
          <w:rFonts w:cs="Arial"/>
          <w:sz w:val="22"/>
          <w:szCs w:val="22"/>
        </w:rPr>
      </w:pPr>
    </w:p>
    <w:p w14:paraId="1D274E87" w14:textId="77777777" w:rsidR="00E5651F" w:rsidRPr="00A37DC0" w:rsidRDefault="00E5651F" w:rsidP="00E5651F">
      <w:pPr>
        <w:rPr>
          <w:rFonts w:cs="Arial"/>
          <w:sz w:val="22"/>
          <w:szCs w:val="22"/>
        </w:rPr>
      </w:pPr>
      <w:r w:rsidRPr="00A37DC0">
        <w:rPr>
          <w:rFonts w:cs="Arial"/>
          <w:sz w:val="22"/>
          <w:szCs w:val="22"/>
        </w:rPr>
        <w:t xml:space="preserve">‘I won’t use the motor until we are well out of sight and sound of the shore.’ I heard him say. I sat watching the water as it lapped against the side of the boat. I touched it and put it to my lips. It was very cold and salty. Once out of sight of the land and surrounded by water on all sides, I was amazed how big the ocean was. </w:t>
      </w:r>
    </w:p>
    <w:p w14:paraId="07FC5C20" w14:textId="77777777" w:rsidR="00E5651F" w:rsidRPr="00A37DC0" w:rsidRDefault="00E5651F" w:rsidP="00E5651F">
      <w:pPr>
        <w:rPr>
          <w:rFonts w:cs="Arial"/>
          <w:sz w:val="22"/>
          <w:szCs w:val="22"/>
        </w:rPr>
      </w:pPr>
      <w:r w:rsidRPr="00A37DC0">
        <w:rPr>
          <w:rFonts w:cs="Arial"/>
          <w:sz w:val="22"/>
          <w:szCs w:val="22"/>
        </w:rPr>
        <w:t xml:space="preserve">‘This must be the biggest ocean in the world?’ I had whispered to Nikos. </w:t>
      </w:r>
    </w:p>
    <w:p w14:paraId="7766EB3F" w14:textId="77777777" w:rsidR="00E5651F" w:rsidRPr="00A37DC0" w:rsidRDefault="00E5651F" w:rsidP="00E5651F">
      <w:pPr>
        <w:rPr>
          <w:rFonts w:cs="Arial"/>
          <w:sz w:val="22"/>
          <w:szCs w:val="22"/>
        </w:rPr>
      </w:pPr>
      <w:r w:rsidRPr="00A37DC0">
        <w:rPr>
          <w:rFonts w:cs="Arial"/>
          <w:sz w:val="22"/>
          <w:szCs w:val="22"/>
        </w:rPr>
        <w:t xml:space="preserve">‘No, it’s not even an ocean it’s a sea, the Mediterranean.’ </w:t>
      </w:r>
    </w:p>
    <w:p w14:paraId="425BD5DC" w14:textId="77777777" w:rsidR="00E5651F" w:rsidRPr="00A37DC0" w:rsidRDefault="00E5651F" w:rsidP="00E5651F">
      <w:pPr>
        <w:rPr>
          <w:rFonts w:cs="Arial"/>
          <w:sz w:val="22"/>
          <w:szCs w:val="22"/>
        </w:rPr>
      </w:pPr>
      <w:r w:rsidRPr="00A37DC0">
        <w:rPr>
          <w:rFonts w:cs="Arial"/>
          <w:sz w:val="22"/>
          <w:szCs w:val="22"/>
        </w:rPr>
        <w:t>Then he said,</w:t>
      </w:r>
    </w:p>
    <w:p w14:paraId="58282A11" w14:textId="77777777" w:rsidR="00E5651F" w:rsidRPr="00A37DC0" w:rsidRDefault="00E5651F" w:rsidP="00E5651F">
      <w:pPr>
        <w:rPr>
          <w:rFonts w:cs="Arial"/>
          <w:sz w:val="22"/>
          <w:szCs w:val="22"/>
        </w:rPr>
      </w:pPr>
      <w:r w:rsidRPr="00A37DC0">
        <w:rPr>
          <w:rFonts w:cs="Arial"/>
          <w:sz w:val="22"/>
          <w:szCs w:val="22"/>
        </w:rPr>
        <w:t xml:space="preserve">‘Aftonio we must be very careful, the Germans are patrolling this water and may see us. I want you to cover yourself with this blanket and try and sleep.’ </w:t>
      </w:r>
    </w:p>
    <w:p w14:paraId="17E2C384" w14:textId="77777777" w:rsidR="00E5651F" w:rsidRPr="00A37DC0" w:rsidRDefault="00E5651F" w:rsidP="00E5651F">
      <w:pPr>
        <w:rPr>
          <w:rFonts w:cs="Arial"/>
          <w:sz w:val="22"/>
          <w:szCs w:val="22"/>
        </w:rPr>
      </w:pPr>
    </w:p>
    <w:p w14:paraId="717363A9" w14:textId="2CE39CC2" w:rsidR="00E5651F" w:rsidRPr="00A37DC0" w:rsidRDefault="00E5651F" w:rsidP="00E5651F">
      <w:pPr>
        <w:rPr>
          <w:rFonts w:cs="Arial"/>
          <w:sz w:val="22"/>
          <w:szCs w:val="22"/>
        </w:rPr>
      </w:pPr>
      <w:r w:rsidRPr="00A37DC0">
        <w:rPr>
          <w:rFonts w:cs="Arial"/>
          <w:sz w:val="22"/>
          <w:szCs w:val="22"/>
        </w:rPr>
        <w:t xml:space="preserve">I was very tired and </w:t>
      </w:r>
      <w:r w:rsidR="004467AB" w:rsidRPr="00A37DC0">
        <w:rPr>
          <w:rFonts w:cs="Arial"/>
          <w:sz w:val="22"/>
          <w:szCs w:val="22"/>
        </w:rPr>
        <w:t>w</w:t>
      </w:r>
      <w:r w:rsidRPr="00A37DC0">
        <w:rPr>
          <w:rFonts w:cs="Arial"/>
          <w:sz w:val="22"/>
          <w:szCs w:val="22"/>
        </w:rPr>
        <w:t xml:space="preserve">as soon asleep. I think I must have been dreaming when a </w:t>
      </w:r>
      <w:r w:rsidR="008B2C0D" w:rsidRPr="00A37DC0">
        <w:rPr>
          <w:rFonts w:cs="Arial"/>
          <w:sz w:val="22"/>
          <w:szCs w:val="22"/>
        </w:rPr>
        <w:t>sound</w:t>
      </w:r>
      <w:r w:rsidRPr="00A37DC0">
        <w:rPr>
          <w:rFonts w:cs="Arial"/>
          <w:sz w:val="22"/>
          <w:szCs w:val="22"/>
        </w:rPr>
        <w:t xml:space="preserve"> disturbed me. </w:t>
      </w:r>
    </w:p>
    <w:p w14:paraId="72C339E3" w14:textId="77777777" w:rsidR="00E5651F" w:rsidRPr="00A37DC0" w:rsidRDefault="00E5651F" w:rsidP="00E5651F">
      <w:pPr>
        <w:rPr>
          <w:rFonts w:cs="Arial"/>
          <w:color w:val="191919"/>
          <w:sz w:val="22"/>
          <w:szCs w:val="22"/>
        </w:rPr>
      </w:pPr>
      <w:r w:rsidRPr="00A37DC0">
        <w:rPr>
          <w:rFonts w:cs="Arial"/>
          <w:color w:val="191919"/>
          <w:sz w:val="22"/>
          <w:szCs w:val="22"/>
        </w:rPr>
        <w:t>‘Was machst du hier? (</w:t>
      </w:r>
      <w:r w:rsidRPr="00A37DC0">
        <w:rPr>
          <w:rFonts w:cs="Arial"/>
          <w:i/>
          <w:color w:val="191919"/>
          <w:sz w:val="22"/>
          <w:szCs w:val="22"/>
        </w:rPr>
        <w:t>What are you doing here</w:t>
      </w:r>
      <w:r w:rsidRPr="00A37DC0">
        <w:rPr>
          <w:rFonts w:cs="Arial"/>
          <w:color w:val="191919"/>
          <w:sz w:val="22"/>
          <w:szCs w:val="22"/>
        </w:rPr>
        <w:t>?) Barked a German voice</w:t>
      </w:r>
    </w:p>
    <w:p w14:paraId="46909E18" w14:textId="77777777" w:rsidR="00E5651F" w:rsidRPr="00A37DC0" w:rsidRDefault="00E5651F" w:rsidP="00E5651F">
      <w:pPr>
        <w:rPr>
          <w:rFonts w:cs="Arial"/>
          <w:color w:val="191919"/>
          <w:sz w:val="22"/>
          <w:szCs w:val="22"/>
        </w:rPr>
      </w:pPr>
      <w:r w:rsidRPr="00A37DC0">
        <w:rPr>
          <w:rFonts w:cs="Arial"/>
          <w:color w:val="191919"/>
          <w:sz w:val="22"/>
          <w:szCs w:val="22"/>
        </w:rPr>
        <w:t>‘I am a fisherman and am fishing, replied Nikos.</w:t>
      </w:r>
    </w:p>
    <w:p w14:paraId="350DD676" w14:textId="77777777" w:rsidR="00E5651F" w:rsidRPr="00A37DC0" w:rsidRDefault="00E5651F" w:rsidP="00E5651F">
      <w:pPr>
        <w:rPr>
          <w:rFonts w:cs="Arial"/>
          <w:color w:val="191919"/>
          <w:sz w:val="22"/>
          <w:szCs w:val="22"/>
        </w:rPr>
      </w:pPr>
      <w:r w:rsidRPr="00A37DC0">
        <w:rPr>
          <w:rFonts w:cs="Arial"/>
          <w:color w:val="191919"/>
          <w:sz w:val="22"/>
          <w:szCs w:val="22"/>
        </w:rPr>
        <w:t>‘Sie keine Fische gefangen haben.’ (</w:t>
      </w:r>
      <w:r w:rsidRPr="00A37DC0">
        <w:rPr>
          <w:rFonts w:cs="Arial"/>
          <w:i/>
          <w:color w:val="191919"/>
          <w:sz w:val="22"/>
          <w:szCs w:val="22"/>
        </w:rPr>
        <w:t>You don’t seem to have caught anything</w:t>
      </w:r>
      <w:r w:rsidRPr="00A37DC0">
        <w:rPr>
          <w:rFonts w:cs="Arial"/>
          <w:color w:val="191919"/>
          <w:sz w:val="22"/>
          <w:szCs w:val="22"/>
        </w:rPr>
        <w:t xml:space="preserve">.) Said the Officer, and then he saw the bundle on the floor. </w:t>
      </w:r>
    </w:p>
    <w:p w14:paraId="6EE93B3D" w14:textId="77777777" w:rsidR="00E5651F" w:rsidRPr="00A37DC0" w:rsidRDefault="00E5651F" w:rsidP="00E5651F">
      <w:pPr>
        <w:rPr>
          <w:rFonts w:cs="Arial"/>
          <w:sz w:val="22"/>
          <w:szCs w:val="22"/>
        </w:rPr>
      </w:pPr>
      <w:r w:rsidRPr="00A37DC0">
        <w:rPr>
          <w:rFonts w:cs="Arial"/>
          <w:color w:val="191919"/>
          <w:sz w:val="22"/>
          <w:szCs w:val="22"/>
        </w:rPr>
        <w:t>‘Was ist das?’ (</w:t>
      </w:r>
      <w:r w:rsidRPr="00A37DC0">
        <w:rPr>
          <w:rFonts w:cs="Arial"/>
          <w:i/>
          <w:color w:val="191919"/>
          <w:sz w:val="22"/>
          <w:szCs w:val="22"/>
        </w:rPr>
        <w:t>What is that?)</w:t>
      </w:r>
    </w:p>
    <w:p w14:paraId="04929337" w14:textId="77777777" w:rsidR="00E5651F" w:rsidRPr="00A37DC0" w:rsidRDefault="00E5651F" w:rsidP="00E5651F">
      <w:pPr>
        <w:rPr>
          <w:rFonts w:cs="Arial"/>
          <w:color w:val="191919"/>
          <w:sz w:val="22"/>
          <w:szCs w:val="22"/>
        </w:rPr>
      </w:pPr>
      <w:r w:rsidRPr="00A37DC0">
        <w:rPr>
          <w:rFonts w:cs="Arial"/>
          <w:color w:val="191919"/>
          <w:sz w:val="22"/>
          <w:szCs w:val="22"/>
        </w:rPr>
        <w:t xml:space="preserve">‘It’s only a blanket to keep me warm.’ There was a moment when the Officer was about to look under it but changed his mind.  </w:t>
      </w:r>
    </w:p>
    <w:p w14:paraId="062668CB" w14:textId="77777777" w:rsidR="00E5651F" w:rsidRPr="00A37DC0" w:rsidRDefault="00E5651F" w:rsidP="00E5651F">
      <w:pPr>
        <w:rPr>
          <w:rFonts w:cs="Arial"/>
          <w:color w:val="191919"/>
          <w:sz w:val="22"/>
          <w:szCs w:val="22"/>
        </w:rPr>
      </w:pPr>
      <w:r w:rsidRPr="00A37DC0">
        <w:rPr>
          <w:rFonts w:cs="Arial"/>
          <w:color w:val="191919"/>
          <w:sz w:val="22"/>
          <w:szCs w:val="22"/>
        </w:rPr>
        <w:t>‘OK gut Angeln.’ (</w:t>
      </w:r>
      <w:r w:rsidRPr="00A37DC0">
        <w:rPr>
          <w:rFonts w:cs="Arial"/>
          <w:i/>
          <w:color w:val="191919"/>
          <w:sz w:val="22"/>
          <w:szCs w:val="22"/>
        </w:rPr>
        <w:t>OK good fishing</w:t>
      </w:r>
      <w:r w:rsidRPr="00A37DC0">
        <w:rPr>
          <w:rFonts w:cs="Arial"/>
          <w:color w:val="191919"/>
          <w:sz w:val="22"/>
          <w:szCs w:val="22"/>
        </w:rPr>
        <w:t>).</w:t>
      </w:r>
    </w:p>
    <w:p w14:paraId="0A8EF5FC" w14:textId="77777777" w:rsidR="00E5651F" w:rsidRPr="00A37DC0" w:rsidRDefault="00E5651F" w:rsidP="00E5651F">
      <w:pPr>
        <w:rPr>
          <w:rFonts w:cs="Arial"/>
          <w:color w:val="191919"/>
          <w:sz w:val="22"/>
          <w:szCs w:val="22"/>
        </w:rPr>
      </w:pPr>
      <w:r w:rsidRPr="00A37DC0">
        <w:rPr>
          <w:rFonts w:cs="Arial"/>
          <w:color w:val="191919"/>
          <w:sz w:val="22"/>
          <w:szCs w:val="22"/>
        </w:rPr>
        <w:tab/>
      </w:r>
    </w:p>
    <w:p w14:paraId="297F8DE7" w14:textId="77777777" w:rsidR="00E5651F" w:rsidRPr="00A37DC0" w:rsidRDefault="00E5651F" w:rsidP="00E5651F">
      <w:pPr>
        <w:rPr>
          <w:rFonts w:cs="Arial"/>
          <w:color w:val="191919"/>
          <w:sz w:val="22"/>
          <w:szCs w:val="22"/>
        </w:rPr>
      </w:pPr>
      <w:r w:rsidRPr="00A37DC0">
        <w:rPr>
          <w:rFonts w:cs="Arial"/>
          <w:color w:val="191919"/>
          <w:sz w:val="22"/>
          <w:szCs w:val="22"/>
        </w:rPr>
        <w:t xml:space="preserve">Neither Nikos nor I said anything until we were well out of earshot. We had both realised just how close we were to being found out. The following morning just as day was breaking we saw the coast of the Peninsula. Nikos was familiar with the many bays and outcrops and soon we were heading for a small beach. It was deserted apart from some children playing at the waters edge. </w:t>
      </w:r>
    </w:p>
    <w:p w14:paraId="1D73AA17" w14:textId="3D397BC0" w:rsidR="00E5651F" w:rsidRPr="00A37DC0" w:rsidRDefault="00E5651F" w:rsidP="00E5651F">
      <w:pPr>
        <w:rPr>
          <w:rFonts w:cs="Arial"/>
          <w:color w:val="191919"/>
          <w:sz w:val="22"/>
          <w:szCs w:val="22"/>
        </w:rPr>
      </w:pPr>
      <w:proofErr w:type="gramStart"/>
      <w:r w:rsidRPr="00A37DC0">
        <w:rPr>
          <w:rFonts w:cs="Arial"/>
          <w:color w:val="191919"/>
          <w:sz w:val="22"/>
          <w:szCs w:val="22"/>
        </w:rPr>
        <w:t>‘</w:t>
      </w:r>
      <w:r w:rsidRPr="00A37DC0">
        <w:rPr>
          <w:rFonts w:cs="Arial"/>
          <w:sz w:val="22"/>
          <w:szCs w:val="22"/>
        </w:rPr>
        <w:t>Poú zeíte?</w:t>
      </w:r>
      <w:proofErr w:type="gramEnd"/>
      <w:r w:rsidRPr="00A37DC0">
        <w:rPr>
          <w:rFonts w:cs="Arial"/>
          <w:sz w:val="22"/>
          <w:szCs w:val="22"/>
        </w:rPr>
        <w:t xml:space="preserve"> (</w:t>
      </w:r>
      <w:r w:rsidRPr="00A37DC0">
        <w:rPr>
          <w:rFonts w:cs="Arial"/>
          <w:color w:val="191919"/>
          <w:sz w:val="22"/>
          <w:szCs w:val="22"/>
        </w:rPr>
        <w:t>Where do you live?)’</w:t>
      </w:r>
      <w:r w:rsidRPr="00A37DC0">
        <w:rPr>
          <w:rFonts w:cs="Arial"/>
          <w:color w:val="747474"/>
          <w:sz w:val="22"/>
          <w:szCs w:val="22"/>
        </w:rPr>
        <w:t xml:space="preserve"> </w:t>
      </w:r>
      <w:r w:rsidRPr="00A37DC0">
        <w:rPr>
          <w:rFonts w:cs="Arial"/>
          <w:color w:val="191919"/>
          <w:sz w:val="22"/>
          <w:szCs w:val="22"/>
        </w:rPr>
        <w:t xml:space="preserve">Nikos had asked </w:t>
      </w:r>
      <w:r w:rsidR="00385F92" w:rsidRPr="00A37DC0">
        <w:rPr>
          <w:rFonts w:cs="Arial"/>
          <w:color w:val="191919"/>
          <w:sz w:val="22"/>
          <w:szCs w:val="22"/>
        </w:rPr>
        <w:t xml:space="preserve">one of </w:t>
      </w:r>
      <w:r w:rsidRPr="00A37DC0">
        <w:rPr>
          <w:rFonts w:cs="Arial"/>
          <w:color w:val="191919"/>
          <w:sz w:val="22"/>
          <w:szCs w:val="22"/>
        </w:rPr>
        <w:t>them</w:t>
      </w:r>
    </w:p>
    <w:p w14:paraId="7950FFA8" w14:textId="33017D45" w:rsidR="00E5651F" w:rsidRPr="00A37DC0" w:rsidRDefault="00E5651F" w:rsidP="00E5651F">
      <w:pPr>
        <w:rPr>
          <w:rFonts w:cs="Arial"/>
          <w:color w:val="191919"/>
          <w:sz w:val="22"/>
          <w:szCs w:val="22"/>
        </w:rPr>
      </w:pPr>
      <w:r w:rsidRPr="00A37DC0">
        <w:rPr>
          <w:rFonts w:cs="Arial"/>
          <w:color w:val="191919"/>
          <w:sz w:val="22"/>
          <w:szCs w:val="22"/>
        </w:rPr>
        <w:t>‘We come from a small village about ten minutes from here.’ The eldest girl, a slim dark haired child about ten years old said</w:t>
      </w:r>
      <w:r w:rsidR="004467AB" w:rsidRPr="00A37DC0">
        <w:rPr>
          <w:rFonts w:cs="Arial"/>
          <w:color w:val="191919"/>
          <w:sz w:val="22"/>
          <w:szCs w:val="22"/>
        </w:rPr>
        <w:t>,</w:t>
      </w:r>
      <w:r w:rsidRPr="00A37DC0">
        <w:rPr>
          <w:rFonts w:cs="Arial"/>
          <w:color w:val="191919"/>
          <w:sz w:val="22"/>
          <w:szCs w:val="22"/>
        </w:rPr>
        <w:t xml:space="preserve"> </w:t>
      </w:r>
    </w:p>
    <w:p w14:paraId="336CBEED" w14:textId="77777777" w:rsidR="00E5651F" w:rsidRPr="00A37DC0" w:rsidRDefault="00E5651F" w:rsidP="00E5651F">
      <w:pPr>
        <w:rPr>
          <w:rFonts w:cs="Arial"/>
          <w:color w:val="191919"/>
          <w:sz w:val="22"/>
          <w:szCs w:val="22"/>
        </w:rPr>
      </w:pPr>
      <w:r w:rsidRPr="00A37DC0">
        <w:rPr>
          <w:rFonts w:cs="Arial"/>
          <w:color w:val="191919"/>
          <w:sz w:val="22"/>
          <w:szCs w:val="22"/>
        </w:rPr>
        <w:t xml:space="preserve">‘I have a favour to ask your mother, can you take us to her? </w:t>
      </w:r>
    </w:p>
    <w:p w14:paraId="6DE55D57" w14:textId="77777777" w:rsidR="00E5651F" w:rsidRPr="00A37DC0" w:rsidRDefault="00E5651F" w:rsidP="00E5651F">
      <w:pPr>
        <w:rPr>
          <w:rFonts w:cs="Arial"/>
          <w:color w:val="191919"/>
          <w:sz w:val="22"/>
          <w:szCs w:val="22"/>
        </w:rPr>
      </w:pPr>
      <w:r w:rsidRPr="00A37DC0">
        <w:rPr>
          <w:rFonts w:cs="Arial"/>
          <w:color w:val="191919"/>
          <w:sz w:val="22"/>
          <w:szCs w:val="22"/>
        </w:rPr>
        <w:t>‘What is it?”</w:t>
      </w:r>
    </w:p>
    <w:p w14:paraId="133ACB3E" w14:textId="77777777" w:rsidR="00E5651F" w:rsidRPr="00A37DC0" w:rsidRDefault="00E5651F" w:rsidP="00E5651F">
      <w:pPr>
        <w:rPr>
          <w:rFonts w:cs="Arial"/>
          <w:color w:val="191919"/>
          <w:sz w:val="22"/>
          <w:szCs w:val="22"/>
        </w:rPr>
      </w:pPr>
      <w:r w:rsidRPr="00A37DC0">
        <w:rPr>
          <w:rFonts w:cs="Arial"/>
          <w:color w:val="191919"/>
          <w:sz w:val="22"/>
          <w:szCs w:val="22"/>
        </w:rPr>
        <w:t>‘I want her to help this boy to get to Athens.’</w:t>
      </w:r>
    </w:p>
    <w:p w14:paraId="5193CE15" w14:textId="77777777" w:rsidR="00E5651F" w:rsidRPr="00A37DC0" w:rsidRDefault="00E5651F" w:rsidP="00E5651F">
      <w:pPr>
        <w:rPr>
          <w:rFonts w:cs="Arial"/>
          <w:color w:val="191919"/>
          <w:sz w:val="22"/>
          <w:szCs w:val="22"/>
        </w:rPr>
      </w:pPr>
    </w:p>
    <w:p w14:paraId="2E55DD30" w14:textId="67E213FC" w:rsidR="00E5651F" w:rsidRPr="00A37DC0" w:rsidRDefault="00E5651F" w:rsidP="00E5651F">
      <w:pPr>
        <w:rPr>
          <w:rFonts w:cs="Arial"/>
          <w:color w:val="191919"/>
          <w:sz w:val="22"/>
          <w:szCs w:val="22"/>
        </w:rPr>
      </w:pPr>
      <w:r w:rsidRPr="00A37DC0">
        <w:rPr>
          <w:rFonts w:cs="Arial"/>
          <w:color w:val="191919"/>
          <w:sz w:val="22"/>
          <w:szCs w:val="22"/>
        </w:rPr>
        <w:t xml:space="preserve">After </w:t>
      </w:r>
      <w:r w:rsidR="00385F92" w:rsidRPr="00A37DC0">
        <w:rPr>
          <w:rFonts w:cs="Arial"/>
          <w:color w:val="191919"/>
          <w:sz w:val="22"/>
          <w:szCs w:val="22"/>
        </w:rPr>
        <w:t>the short</w:t>
      </w:r>
      <w:r w:rsidRPr="00A37DC0">
        <w:rPr>
          <w:rFonts w:cs="Arial"/>
          <w:color w:val="191919"/>
          <w:sz w:val="22"/>
          <w:szCs w:val="22"/>
        </w:rPr>
        <w:t xml:space="preserve"> walk we came to a small village with about ten small houses.  </w:t>
      </w:r>
    </w:p>
    <w:p w14:paraId="2F1340F2" w14:textId="77777777" w:rsidR="00E5651F" w:rsidRPr="00A37DC0" w:rsidRDefault="00E5651F" w:rsidP="00E5651F">
      <w:pPr>
        <w:rPr>
          <w:rFonts w:cs="Arial"/>
          <w:color w:val="191919"/>
          <w:sz w:val="22"/>
          <w:szCs w:val="22"/>
        </w:rPr>
      </w:pPr>
      <w:r w:rsidRPr="00A37DC0">
        <w:rPr>
          <w:rFonts w:cs="Arial"/>
          <w:color w:val="191919"/>
          <w:sz w:val="22"/>
          <w:szCs w:val="22"/>
        </w:rPr>
        <w:t>‘That’s my house,’ said the girl pointing to a yellow painted building. A buxom woman was standing out side,</w:t>
      </w:r>
    </w:p>
    <w:p w14:paraId="10AF5AD6" w14:textId="77777777" w:rsidR="00E5651F" w:rsidRPr="00A37DC0" w:rsidRDefault="00E5651F" w:rsidP="00E5651F">
      <w:pPr>
        <w:rPr>
          <w:rFonts w:cs="Arial"/>
          <w:color w:val="191919"/>
          <w:sz w:val="22"/>
          <w:szCs w:val="22"/>
        </w:rPr>
      </w:pPr>
      <w:r w:rsidRPr="00A37DC0">
        <w:rPr>
          <w:rFonts w:cs="Arial"/>
          <w:color w:val="191919"/>
          <w:sz w:val="22"/>
          <w:szCs w:val="22"/>
        </w:rPr>
        <w:t xml:space="preserve">‘What is it?  Has something happened?’ she asked the girl. </w:t>
      </w:r>
    </w:p>
    <w:p w14:paraId="323C6BD4" w14:textId="1AFC3419" w:rsidR="00E5651F" w:rsidRPr="00A37DC0" w:rsidRDefault="00E5651F" w:rsidP="00E5651F">
      <w:pPr>
        <w:rPr>
          <w:rFonts w:cs="Arial"/>
          <w:color w:val="191919"/>
          <w:sz w:val="22"/>
          <w:szCs w:val="22"/>
        </w:rPr>
      </w:pPr>
      <w:r w:rsidRPr="00A37DC0">
        <w:rPr>
          <w:rFonts w:cs="Arial"/>
          <w:color w:val="191919"/>
          <w:sz w:val="22"/>
          <w:szCs w:val="22"/>
        </w:rPr>
        <w:t>‘No</w:t>
      </w:r>
      <w:r w:rsidR="00385F92" w:rsidRPr="00A37DC0">
        <w:rPr>
          <w:rFonts w:cs="Arial"/>
          <w:color w:val="191919"/>
          <w:sz w:val="22"/>
          <w:szCs w:val="22"/>
        </w:rPr>
        <w:t>,</w:t>
      </w:r>
      <w:r w:rsidRPr="00A37DC0">
        <w:rPr>
          <w:rFonts w:cs="Arial"/>
          <w:color w:val="191919"/>
          <w:sz w:val="22"/>
          <w:szCs w:val="22"/>
        </w:rPr>
        <w:t xml:space="preserve"> it OK Mum </w:t>
      </w:r>
      <w:r w:rsidR="004467AB" w:rsidRPr="00A37DC0">
        <w:rPr>
          <w:rFonts w:cs="Arial"/>
          <w:color w:val="191919"/>
          <w:sz w:val="22"/>
          <w:szCs w:val="22"/>
        </w:rPr>
        <w:t>t</w:t>
      </w:r>
      <w:r w:rsidRPr="00A37DC0">
        <w:rPr>
          <w:rFonts w:cs="Arial"/>
          <w:color w:val="191919"/>
          <w:sz w:val="22"/>
          <w:szCs w:val="22"/>
        </w:rPr>
        <w:t xml:space="preserve">hese people want to meet you. They have come from the Island. They have a boy who needs to get to Athens to join his grandparents. Can we help him?’ Nikos who was listening to the conversation then spoke up. </w:t>
      </w:r>
    </w:p>
    <w:p w14:paraId="530184AC" w14:textId="1044AD5D" w:rsidR="00E5651F" w:rsidRPr="00A37DC0" w:rsidRDefault="00AC4459" w:rsidP="00E5651F">
      <w:pPr>
        <w:rPr>
          <w:rFonts w:cs="Arial"/>
          <w:color w:val="191919"/>
          <w:sz w:val="22"/>
          <w:szCs w:val="22"/>
        </w:rPr>
      </w:pPr>
      <w:r w:rsidRPr="00A37DC0" w:rsidDel="00AC4459">
        <w:rPr>
          <w:rFonts w:cs="Arial"/>
          <w:color w:val="191919"/>
          <w:sz w:val="22"/>
          <w:szCs w:val="22"/>
        </w:rPr>
        <w:t xml:space="preserve"> </w:t>
      </w:r>
      <w:r w:rsidR="0029787C" w:rsidRPr="00A37DC0">
        <w:rPr>
          <w:rFonts w:cs="Arial"/>
          <w:color w:val="191919"/>
          <w:sz w:val="22"/>
          <w:szCs w:val="22"/>
        </w:rPr>
        <w:t>‘</w:t>
      </w:r>
      <w:r w:rsidR="00E5651F" w:rsidRPr="00A37DC0">
        <w:rPr>
          <w:rFonts w:cs="Arial"/>
          <w:color w:val="191919"/>
          <w:sz w:val="22"/>
          <w:szCs w:val="22"/>
        </w:rPr>
        <w:t xml:space="preserve">I am a fisherman from Crete, we are under German rule, </w:t>
      </w:r>
      <w:proofErr w:type="gramStart"/>
      <w:r w:rsidR="00E5651F" w:rsidRPr="00A37DC0">
        <w:rPr>
          <w:rFonts w:cs="Arial"/>
          <w:color w:val="191919"/>
          <w:sz w:val="22"/>
          <w:szCs w:val="22"/>
        </w:rPr>
        <w:t>life</w:t>
      </w:r>
      <w:proofErr w:type="gramEnd"/>
      <w:r w:rsidR="00E5651F" w:rsidRPr="00A37DC0">
        <w:rPr>
          <w:rFonts w:cs="Arial"/>
          <w:color w:val="191919"/>
          <w:sz w:val="22"/>
          <w:szCs w:val="22"/>
        </w:rPr>
        <w:t xml:space="preserve"> is very difficult.</w:t>
      </w:r>
      <w:r w:rsidR="0029787C" w:rsidRPr="00A37DC0">
        <w:rPr>
          <w:rFonts w:cs="Arial"/>
          <w:color w:val="191919"/>
          <w:sz w:val="22"/>
          <w:szCs w:val="22"/>
        </w:rPr>
        <w:t>’</w:t>
      </w:r>
      <w:r w:rsidR="00E5651F" w:rsidRPr="00A37DC0">
        <w:rPr>
          <w:rFonts w:cs="Arial"/>
          <w:color w:val="191919"/>
          <w:sz w:val="22"/>
          <w:szCs w:val="22"/>
        </w:rPr>
        <w:t xml:space="preserve"> </w:t>
      </w:r>
    </w:p>
    <w:p w14:paraId="7C4BA075" w14:textId="3105634C" w:rsidR="00E5651F" w:rsidRPr="00A37DC0" w:rsidRDefault="00E5651F" w:rsidP="00E5651F">
      <w:pPr>
        <w:rPr>
          <w:rFonts w:cs="Arial"/>
          <w:color w:val="191919"/>
          <w:sz w:val="22"/>
          <w:szCs w:val="22"/>
        </w:rPr>
      </w:pPr>
      <w:r w:rsidRPr="00A37DC0">
        <w:rPr>
          <w:rFonts w:cs="Arial"/>
          <w:color w:val="191919"/>
          <w:sz w:val="22"/>
          <w:szCs w:val="22"/>
        </w:rPr>
        <w:t>‘Yes we are the same</w:t>
      </w:r>
      <w:r w:rsidR="00EE6119" w:rsidRPr="00A37DC0">
        <w:rPr>
          <w:rFonts w:cs="Arial"/>
          <w:color w:val="191919"/>
          <w:sz w:val="22"/>
          <w:szCs w:val="22"/>
        </w:rPr>
        <w:t>,</w:t>
      </w:r>
      <w:r w:rsidRPr="00A37DC0">
        <w:rPr>
          <w:rFonts w:cs="Arial"/>
          <w:color w:val="191919"/>
          <w:sz w:val="22"/>
          <w:szCs w:val="22"/>
        </w:rPr>
        <w:t>’</w:t>
      </w:r>
      <w:r w:rsidR="00EE6119" w:rsidRPr="00A37DC0">
        <w:rPr>
          <w:rFonts w:cs="Arial"/>
          <w:color w:val="191919"/>
          <w:sz w:val="22"/>
          <w:szCs w:val="22"/>
        </w:rPr>
        <w:t xml:space="preserve"> </w:t>
      </w:r>
      <w:r w:rsidR="00CC27EB" w:rsidRPr="00A37DC0">
        <w:rPr>
          <w:rFonts w:cs="Arial"/>
          <w:color w:val="191919"/>
          <w:sz w:val="22"/>
          <w:szCs w:val="22"/>
        </w:rPr>
        <w:t>said the woman</w:t>
      </w:r>
    </w:p>
    <w:p w14:paraId="7C57B0DF" w14:textId="77777777" w:rsidR="00E5651F" w:rsidRPr="00A37DC0" w:rsidRDefault="00E5651F" w:rsidP="00E5651F">
      <w:pPr>
        <w:rPr>
          <w:rFonts w:cs="Arial"/>
          <w:color w:val="191919"/>
          <w:sz w:val="22"/>
          <w:szCs w:val="22"/>
        </w:rPr>
      </w:pPr>
      <w:r w:rsidRPr="00A37DC0">
        <w:rPr>
          <w:rFonts w:cs="Arial"/>
          <w:color w:val="191919"/>
          <w:sz w:val="22"/>
          <w:szCs w:val="22"/>
        </w:rPr>
        <w:t>‘I have brought a boy with me who needs to join his Grandparents in Athens, how can he get there?’</w:t>
      </w:r>
    </w:p>
    <w:p w14:paraId="4B294B54" w14:textId="36BF1C53" w:rsidR="00E5651F" w:rsidRPr="00A37DC0" w:rsidRDefault="00E5651F" w:rsidP="00E5651F">
      <w:pPr>
        <w:rPr>
          <w:rFonts w:cs="Arial"/>
          <w:color w:val="191919"/>
          <w:sz w:val="22"/>
          <w:szCs w:val="22"/>
        </w:rPr>
      </w:pPr>
      <w:r w:rsidRPr="00A37DC0">
        <w:rPr>
          <w:rFonts w:cs="Arial"/>
          <w:color w:val="191919"/>
          <w:sz w:val="22"/>
          <w:szCs w:val="22"/>
        </w:rPr>
        <w:t>‘Come inside we can’t talk</w:t>
      </w:r>
      <w:r w:rsidR="00EE6119" w:rsidRPr="00A37DC0">
        <w:rPr>
          <w:rFonts w:cs="Arial"/>
          <w:color w:val="191919"/>
          <w:sz w:val="22"/>
          <w:szCs w:val="22"/>
        </w:rPr>
        <w:t>,</w:t>
      </w:r>
      <w:r w:rsidRPr="00A37DC0">
        <w:rPr>
          <w:rFonts w:cs="Arial"/>
          <w:color w:val="191919"/>
          <w:sz w:val="22"/>
          <w:szCs w:val="22"/>
        </w:rPr>
        <w:t xml:space="preserve"> here it’s too dangerous.’ Aftonio’s voice seemed to change, as he continued. </w:t>
      </w:r>
    </w:p>
    <w:p w14:paraId="0A3BBA26" w14:textId="77777777" w:rsidR="00E5651F" w:rsidRPr="00A37DC0" w:rsidRDefault="00E5651F" w:rsidP="00E5651F">
      <w:pPr>
        <w:rPr>
          <w:rFonts w:cs="Arial"/>
          <w:color w:val="191919"/>
          <w:sz w:val="22"/>
          <w:szCs w:val="22"/>
        </w:rPr>
      </w:pPr>
      <w:r w:rsidRPr="00A37DC0">
        <w:rPr>
          <w:rFonts w:cs="Arial"/>
          <w:color w:val="191919"/>
          <w:sz w:val="22"/>
          <w:szCs w:val="22"/>
        </w:rPr>
        <w:tab/>
      </w:r>
    </w:p>
    <w:p w14:paraId="3060F51C" w14:textId="7A1980C4" w:rsidR="00E5651F" w:rsidRPr="00A37DC0" w:rsidRDefault="00B50402" w:rsidP="00E5651F">
      <w:pPr>
        <w:rPr>
          <w:rFonts w:cs="Arial"/>
          <w:color w:val="191919"/>
          <w:sz w:val="22"/>
          <w:szCs w:val="22"/>
        </w:rPr>
      </w:pPr>
      <w:r w:rsidRPr="00A37DC0">
        <w:rPr>
          <w:rFonts w:cs="Arial"/>
          <w:color w:val="191919"/>
          <w:sz w:val="22"/>
          <w:szCs w:val="22"/>
        </w:rPr>
        <w:t>‘</w:t>
      </w:r>
      <w:r w:rsidR="00E5651F" w:rsidRPr="00A37DC0">
        <w:rPr>
          <w:rFonts w:cs="Arial"/>
          <w:color w:val="191919"/>
          <w:sz w:val="22"/>
          <w:szCs w:val="22"/>
        </w:rPr>
        <w:t>I sometimes recall</w:t>
      </w:r>
      <w:r w:rsidRPr="00A37DC0">
        <w:rPr>
          <w:rFonts w:cs="Arial"/>
          <w:color w:val="191919"/>
          <w:sz w:val="22"/>
          <w:szCs w:val="22"/>
        </w:rPr>
        <w:t xml:space="preserve"> that trip</w:t>
      </w:r>
      <w:r w:rsidR="00E5651F" w:rsidRPr="00A37DC0">
        <w:rPr>
          <w:rFonts w:cs="Arial"/>
          <w:color w:val="191919"/>
          <w:sz w:val="22"/>
          <w:szCs w:val="22"/>
        </w:rPr>
        <w:t xml:space="preserve"> even now so many years later: when I am on my own, waking in the morning, about to go to bed at night, sitting in my room. A feeling of absolute fear, uncontrollable shaking, my voice trembling, utterly alone, dreading the unknown, would come over me and for a time I would be back in that time. I would remember flashes of the journey itself, the bus lurching in the dark along unknown roads, flashing lights,</w:t>
      </w:r>
      <w:r w:rsidR="00EC5E7C" w:rsidRPr="00A37DC0">
        <w:rPr>
          <w:rFonts w:cs="Arial"/>
          <w:color w:val="191919"/>
          <w:sz w:val="22"/>
          <w:szCs w:val="22"/>
        </w:rPr>
        <w:t xml:space="preserve"> </w:t>
      </w:r>
      <w:proofErr w:type="gramStart"/>
      <w:r w:rsidR="00EC5E7C" w:rsidRPr="00A37DC0">
        <w:rPr>
          <w:rFonts w:cs="Arial"/>
          <w:color w:val="191919"/>
          <w:sz w:val="22"/>
          <w:szCs w:val="22"/>
        </w:rPr>
        <w:t>rasping</w:t>
      </w:r>
      <w:proofErr w:type="gramEnd"/>
      <w:r w:rsidR="00EC5E7C" w:rsidRPr="00A37DC0">
        <w:rPr>
          <w:rFonts w:cs="Arial"/>
          <w:color w:val="191919"/>
          <w:sz w:val="22"/>
          <w:szCs w:val="22"/>
        </w:rPr>
        <w:t xml:space="preserve"> </w:t>
      </w:r>
      <w:r w:rsidR="00E5651F" w:rsidRPr="00A37DC0">
        <w:rPr>
          <w:rFonts w:cs="Arial"/>
          <w:color w:val="191919"/>
          <w:sz w:val="22"/>
          <w:szCs w:val="22"/>
        </w:rPr>
        <w:t xml:space="preserve">German orders. Standing in the open, the rain drizzling on </w:t>
      </w:r>
      <w:r w:rsidR="00EE6119" w:rsidRPr="00A37DC0">
        <w:rPr>
          <w:rFonts w:cs="Arial"/>
          <w:color w:val="191919"/>
          <w:sz w:val="22"/>
          <w:szCs w:val="22"/>
        </w:rPr>
        <w:t>my</w:t>
      </w:r>
      <w:r w:rsidR="00E5651F" w:rsidRPr="00A37DC0">
        <w:rPr>
          <w:rFonts w:cs="Arial"/>
          <w:color w:val="191919"/>
          <w:sz w:val="22"/>
          <w:szCs w:val="22"/>
        </w:rPr>
        <w:t xml:space="preserve"> bare head, being checked before continuing the journey. Thirst, my lips cracked and stiff, my tongue sticking to the roof of my mouth.  But there was a good side to that journey. I will never forget my fellow passengers, their gentle words, their warm smiles sheltering me, adopting me as their own when the question of why I was travelling alone was raised, even sharing their meager meals with me.  </w:t>
      </w:r>
    </w:p>
    <w:p w14:paraId="12A7FA95" w14:textId="77777777" w:rsidR="00E5651F" w:rsidRPr="00A37DC0" w:rsidRDefault="00E5651F" w:rsidP="00E5651F">
      <w:pPr>
        <w:rPr>
          <w:rFonts w:cs="Arial"/>
          <w:color w:val="191919"/>
          <w:sz w:val="22"/>
          <w:szCs w:val="22"/>
        </w:rPr>
      </w:pPr>
    </w:p>
    <w:p w14:paraId="5144DD93" w14:textId="77777777" w:rsidR="00E5651F" w:rsidRPr="00A37DC0" w:rsidRDefault="00E5651F" w:rsidP="00E5651F">
      <w:pPr>
        <w:rPr>
          <w:rFonts w:cs="Arial"/>
          <w:color w:val="191919"/>
          <w:sz w:val="22"/>
          <w:szCs w:val="22"/>
        </w:rPr>
      </w:pPr>
      <w:r w:rsidRPr="00A37DC0">
        <w:rPr>
          <w:rFonts w:cs="Arial"/>
          <w:color w:val="191919"/>
          <w:sz w:val="22"/>
          <w:szCs w:val="22"/>
        </w:rPr>
        <w:t xml:space="preserve">At that time when my awareness of the world was limited, I could not have known that, that feeling of camaraderie, that spontaneous reaching out to another human being that I had experienced on that journey would be the guiding light for the rest of my life. Only years later would I understand the forces that had shaped my commitment to dedicate myself to the needs of others, both spiritually and physically.’ </w:t>
      </w:r>
    </w:p>
    <w:p w14:paraId="161D94C4" w14:textId="77777777" w:rsidR="00C94EED" w:rsidRPr="00A37DC0" w:rsidRDefault="00C94EED" w:rsidP="00E5651F">
      <w:pPr>
        <w:rPr>
          <w:ins w:id="100" w:author="martin Nelson" w:date="2014-10-28T20:49:00Z"/>
          <w:rFonts w:cs="Arial"/>
          <w:color w:val="191919"/>
          <w:sz w:val="22"/>
          <w:szCs w:val="22"/>
        </w:rPr>
      </w:pPr>
    </w:p>
    <w:p w14:paraId="59F53A20" w14:textId="4A73B81F" w:rsidR="00E5651F" w:rsidRPr="00A37DC0" w:rsidRDefault="00E5651F" w:rsidP="00E5651F">
      <w:pPr>
        <w:rPr>
          <w:rFonts w:cs="Arial"/>
          <w:color w:val="191919"/>
          <w:sz w:val="22"/>
          <w:szCs w:val="22"/>
        </w:rPr>
      </w:pPr>
      <w:r w:rsidRPr="00A37DC0">
        <w:rPr>
          <w:rFonts w:cs="Arial"/>
          <w:color w:val="191919"/>
          <w:sz w:val="22"/>
          <w:szCs w:val="22"/>
        </w:rPr>
        <w:t>Joanna and I sat transfixed by his story. We could not imagine what it would have been like</w:t>
      </w:r>
      <w:r w:rsidR="00B80696" w:rsidRPr="00A37DC0">
        <w:rPr>
          <w:rFonts w:cs="Arial"/>
          <w:color w:val="191919"/>
          <w:sz w:val="22"/>
          <w:szCs w:val="22"/>
        </w:rPr>
        <w:t>,</w:t>
      </w:r>
      <w:r w:rsidRPr="00A37DC0">
        <w:rPr>
          <w:rFonts w:cs="Arial"/>
          <w:color w:val="191919"/>
          <w:sz w:val="22"/>
          <w:szCs w:val="22"/>
        </w:rPr>
        <w:t xml:space="preserve"> to </w:t>
      </w:r>
      <w:proofErr w:type="gramStart"/>
      <w:r w:rsidRPr="00A37DC0">
        <w:rPr>
          <w:rFonts w:cs="Arial"/>
          <w:color w:val="191919"/>
          <w:sz w:val="22"/>
          <w:szCs w:val="22"/>
        </w:rPr>
        <w:t>have gone</w:t>
      </w:r>
      <w:proofErr w:type="gramEnd"/>
      <w:r w:rsidRPr="00A37DC0">
        <w:rPr>
          <w:rFonts w:cs="Arial"/>
          <w:color w:val="191919"/>
          <w:sz w:val="22"/>
          <w:szCs w:val="22"/>
        </w:rPr>
        <w:t xml:space="preserve"> through what Aftonio had described. He saw the look on our faces. </w:t>
      </w:r>
    </w:p>
    <w:p w14:paraId="2FC3C2C8" w14:textId="5D572295" w:rsidR="00E5651F" w:rsidRPr="00A37DC0" w:rsidRDefault="00E5651F" w:rsidP="00E5651F">
      <w:pPr>
        <w:rPr>
          <w:rFonts w:cs="Arial"/>
          <w:color w:val="191919"/>
          <w:sz w:val="22"/>
          <w:szCs w:val="22"/>
        </w:rPr>
      </w:pPr>
      <w:r w:rsidRPr="00A37DC0">
        <w:rPr>
          <w:rFonts w:cs="Arial"/>
          <w:color w:val="191919"/>
          <w:sz w:val="22"/>
          <w:szCs w:val="22"/>
        </w:rPr>
        <w:t xml:space="preserve">‘Yes it is an unbelievable story and even as I recall it, it is as if it had happened to someone else and that I am describing someone else’s life.’ </w:t>
      </w:r>
    </w:p>
    <w:p w14:paraId="1543E9CD" w14:textId="76B8DACD" w:rsidR="00E5651F" w:rsidRPr="00A37DC0" w:rsidRDefault="00E5651F" w:rsidP="00E5651F">
      <w:pPr>
        <w:rPr>
          <w:rFonts w:cs="Arial"/>
          <w:color w:val="191919"/>
          <w:sz w:val="22"/>
          <w:szCs w:val="22"/>
        </w:rPr>
      </w:pPr>
      <w:r w:rsidRPr="00A37DC0">
        <w:rPr>
          <w:rFonts w:cs="Arial"/>
          <w:color w:val="191919"/>
          <w:sz w:val="22"/>
          <w:szCs w:val="22"/>
        </w:rPr>
        <w:t>‘Did you get to Athens? I asked.</w:t>
      </w:r>
      <w:r w:rsidR="00B80696" w:rsidRPr="00A37DC0">
        <w:rPr>
          <w:rFonts w:cs="Arial"/>
          <w:color w:val="191919"/>
          <w:sz w:val="22"/>
          <w:szCs w:val="22"/>
        </w:rPr>
        <w:t xml:space="preserve"> He didn’t answer. </w:t>
      </w:r>
      <w:r w:rsidRPr="00A37DC0">
        <w:rPr>
          <w:rFonts w:cs="Arial"/>
          <w:color w:val="191919"/>
          <w:sz w:val="22"/>
          <w:szCs w:val="22"/>
        </w:rPr>
        <w:t xml:space="preserve">The evening was drawing in and we could see that he was tiring. </w:t>
      </w:r>
    </w:p>
    <w:p w14:paraId="696D178A" w14:textId="77777777" w:rsidR="00E5651F" w:rsidRPr="00A37DC0" w:rsidRDefault="00E5651F" w:rsidP="00E5651F">
      <w:pPr>
        <w:rPr>
          <w:rFonts w:cs="Arial"/>
          <w:color w:val="191919"/>
          <w:sz w:val="22"/>
          <w:szCs w:val="22"/>
        </w:rPr>
      </w:pPr>
      <w:r w:rsidRPr="00A37DC0">
        <w:rPr>
          <w:rFonts w:cs="Arial"/>
          <w:color w:val="191919"/>
          <w:sz w:val="22"/>
          <w:szCs w:val="22"/>
        </w:rPr>
        <w:t>‘We would love to hear more but you must be tired.’ I said.</w:t>
      </w:r>
    </w:p>
    <w:p w14:paraId="192D0092" w14:textId="77777777" w:rsidR="00E5651F" w:rsidRPr="00A37DC0" w:rsidRDefault="00E5651F" w:rsidP="00E5651F">
      <w:pPr>
        <w:rPr>
          <w:rFonts w:cs="Arial"/>
          <w:color w:val="191919"/>
          <w:sz w:val="22"/>
          <w:szCs w:val="22"/>
        </w:rPr>
      </w:pPr>
      <w:r w:rsidRPr="00A37DC0">
        <w:rPr>
          <w:rFonts w:cs="Arial"/>
          <w:color w:val="191919"/>
          <w:sz w:val="22"/>
          <w:szCs w:val="22"/>
        </w:rPr>
        <w:t xml:space="preserve"> ‘Lets meet tomorrow if you are willing?’</w:t>
      </w:r>
    </w:p>
    <w:p w14:paraId="6E7BA90B" w14:textId="77777777" w:rsidR="00E5651F" w:rsidRPr="00A37DC0" w:rsidRDefault="00E5651F" w:rsidP="00E5651F">
      <w:pPr>
        <w:rPr>
          <w:rFonts w:cs="Arial"/>
          <w:color w:val="191919"/>
          <w:sz w:val="22"/>
          <w:szCs w:val="22"/>
        </w:rPr>
      </w:pPr>
    </w:p>
    <w:p w14:paraId="1910FA31" w14:textId="52F6634E" w:rsidR="00E5651F" w:rsidRPr="00A37DC0" w:rsidRDefault="00E5651F" w:rsidP="00E5651F">
      <w:pPr>
        <w:rPr>
          <w:rFonts w:cs="Arial"/>
          <w:color w:val="191919"/>
          <w:sz w:val="22"/>
          <w:szCs w:val="22"/>
        </w:rPr>
      </w:pPr>
      <w:r w:rsidRPr="00A37DC0">
        <w:rPr>
          <w:rFonts w:cs="Arial"/>
          <w:color w:val="191919"/>
          <w:sz w:val="22"/>
          <w:szCs w:val="22"/>
        </w:rPr>
        <w:t>Aftonio was sitting at the café as we arrived</w:t>
      </w:r>
      <w:r w:rsidR="00B50402" w:rsidRPr="00A37DC0">
        <w:rPr>
          <w:rFonts w:cs="Arial"/>
          <w:color w:val="191919"/>
          <w:sz w:val="22"/>
          <w:szCs w:val="22"/>
        </w:rPr>
        <w:t xml:space="preserve"> the next day</w:t>
      </w:r>
      <w:r w:rsidRPr="00A37DC0">
        <w:rPr>
          <w:rFonts w:cs="Arial"/>
          <w:color w:val="191919"/>
          <w:sz w:val="22"/>
          <w:szCs w:val="22"/>
        </w:rPr>
        <w:t>. He greeted us and then said,</w:t>
      </w:r>
    </w:p>
    <w:p w14:paraId="3B5AF28F" w14:textId="728BF482" w:rsidR="00E5651F" w:rsidRPr="00A37DC0" w:rsidRDefault="00AB4F17" w:rsidP="00E5651F">
      <w:pPr>
        <w:rPr>
          <w:rFonts w:cs="Arial"/>
          <w:color w:val="191919"/>
          <w:sz w:val="22"/>
          <w:szCs w:val="22"/>
        </w:rPr>
      </w:pPr>
      <w:del w:id="101" w:author="martin Nelson" w:date="2014-10-28T20:49:00Z">
        <w:r w:rsidRPr="00A37DC0" w:rsidDel="00C94EED">
          <w:rPr>
            <w:rFonts w:cs="Arial"/>
            <w:color w:val="191919"/>
            <w:sz w:val="22"/>
            <w:szCs w:val="22"/>
          </w:rPr>
          <w:tab/>
        </w:r>
      </w:del>
      <w:r w:rsidR="00E5651F" w:rsidRPr="00A37DC0">
        <w:rPr>
          <w:rFonts w:cs="Arial"/>
          <w:color w:val="191919"/>
          <w:sz w:val="22"/>
          <w:szCs w:val="22"/>
        </w:rPr>
        <w:t xml:space="preserve">‘Are you sure you want to hear more. Don’t you want to explore the Island?’ </w:t>
      </w:r>
    </w:p>
    <w:p w14:paraId="2B1819BD" w14:textId="7E301084" w:rsidR="00E5651F" w:rsidRPr="00A37DC0" w:rsidRDefault="00AB4F17" w:rsidP="00E5651F">
      <w:pPr>
        <w:rPr>
          <w:rFonts w:cs="Arial"/>
          <w:color w:val="191919"/>
          <w:sz w:val="22"/>
          <w:szCs w:val="22"/>
        </w:rPr>
      </w:pPr>
      <w:del w:id="102" w:author="martin Nelson" w:date="2014-10-28T20:49:00Z">
        <w:r w:rsidRPr="00A37DC0" w:rsidDel="00C94EED">
          <w:rPr>
            <w:rFonts w:cs="Arial"/>
            <w:color w:val="191919"/>
            <w:sz w:val="22"/>
            <w:szCs w:val="22"/>
          </w:rPr>
          <w:tab/>
        </w:r>
      </w:del>
      <w:r w:rsidR="00E5651F" w:rsidRPr="00A37DC0">
        <w:rPr>
          <w:rFonts w:cs="Arial"/>
          <w:color w:val="191919"/>
          <w:sz w:val="22"/>
          <w:szCs w:val="22"/>
        </w:rPr>
        <w:t>‘Yes but we have two weeks and your story has really hooked us. We can’t wait to hear more’.</w:t>
      </w:r>
    </w:p>
    <w:p w14:paraId="56A02D91" w14:textId="14F68A5F" w:rsidR="00E5651F" w:rsidRPr="00A37DC0" w:rsidRDefault="00AB4F17" w:rsidP="00E5651F">
      <w:pPr>
        <w:rPr>
          <w:rFonts w:cs="Arial"/>
          <w:color w:val="191919"/>
          <w:sz w:val="22"/>
          <w:szCs w:val="22"/>
        </w:rPr>
      </w:pPr>
      <w:del w:id="103" w:author="martin Nelson" w:date="2014-10-28T20:49:00Z">
        <w:r w:rsidRPr="00A37DC0" w:rsidDel="00C94EED">
          <w:rPr>
            <w:rFonts w:cs="Arial"/>
            <w:color w:val="191919"/>
            <w:sz w:val="22"/>
            <w:szCs w:val="22"/>
          </w:rPr>
          <w:tab/>
        </w:r>
      </w:del>
      <w:r w:rsidR="00E5651F" w:rsidRPr="00A37DC0">
        <w:rPr>
          <w:rFonts w:cs="Arial"/>
          <w:color w:val="191919"/>
          <w:sz w:val="22"/>
          <w:szCs w:val="22"/>
        </w:rPr>
        <w:t xml:space="preserve">‘Where was I? Oh yes I had arrived at my Grandparents house in Athens. I remember unfamiliar arms reaching out to me when I knocked on the door of my grandparent’s home in Athens. I was gathered up and smothered with hugs. Half asleep I tried to answer the barrage of questions. How did you get here? What did you eat? How do you feel? Are you hungry? Thirsty? </w:t>
      </w:r>
      <w:r w:rsidR="00E5651F" w:rsidRPr="00A37DC0">
        <w:rPr>
          <w:rFonts w:cs="Arial"/>
          <w:color w:val="191919"/>
          <w:sz w:val="22"/>
          <w:szCs w:val="22"/>
        </w:rPr>
        <w:tab/>
      </w:r>
    </w:p>
    <w:p w14:paraId="5A00FF92" w14:textId="51272013" w:rsidR="00E5651F" w:rsidRPr="00A37DC0" w:rsidRDefault="00AB4F17" w:rsidP="00E5651F">
      <w:pPr>
        <w:rPr>
          <w:rFonts w:cs="Arial"/>
          <w:color w:val="191919"/>
          <w:sz w:val="22"/>
          <w:szCs w:val="22"/>
        </w:rPr>
      </w:pPr>
      <w:del w:id="104" w:author="martin Nelson" w:date="2014-10-28T20:49:00Z">
        <w:r w:rsidRPr="00A37DC0" w:rsidDel="00C94EED">
          <w:rPr>
            <w:rFonts w:cs="Arial"/>
            <w:color w:val="191919"/>
            <w:sz w:val="22"/>
            <w:szCs w:val="22"/>
          </w:rPr>
          <w:tab/>
        </w:r>
      </w:del>
      <w:r w:rsidR="00E5651F" w:rsidRPr="00A37DC0">
        <w:rPr>
          <w:rFonts w:cs="Arial"/>
          <w:color w:val="191919"/>
          <w:sz w:val="22"/>
          <w:szCs w:val="22"/>
        </w:rPr>
        <w:t xml:space="preserve">‘Leave him alone Mama, he’s tired let him sleep,’ said my grandfather. My last memory of that long day was the soft bed into which I sank and sleep overcoming me. </w:t>
      </w:r>
    </w:p>
    <w:p w14:paraId="73597374" w14:textId="77777777" w:rsidR="00E5651F" w:rsidRPr="00A37DC0" w:rsidRDefault="00E5651F" w:rsidP="00E5651F">
      <w:pPr>
        <w:rPr>
          <w:rFonts w:cs="Arial"/>
          <w:color w:val="191919"/>
          <w:sz w:val="22"/>
          <w:szCs w:val="22"/>
        </w:rPr>
      </w:pPr>
    </w:p>
    <w:p w14:paraId="49AF2D2A" w14:textId="77777777" w:rsidR="00E5651F" w:rsidRPr="00A37DC0" w:rsidRDefault="00E5651F" w:rsidP="00E5651F">
      <w:pPr>
        <w:rPr>
          <w:rFonts w:cs="Arial"/>
          <w:color w:val="191919"/>
          <w:sz w:val="22"/>
          <w:szCs w:val="22"/>
        </w:rPr>
      </w:pPr>
      <w:r w:rsidRPr="00A37DC0">
        <w:rPr>
          <w:rFonts w:cs="Arial"/>
          <w:color w:val="191919"/>
          <w:sz w:val="22"/>
          <w:szCs w:val="22"/>
        </w:rPr>
        <w:t>Their house was like a museum, room after room to explore, the library with books reaching almost to the sky, the Orangerie facing East to receive the morning sun built by my grandfather to house the hundreds of plants which he had collected, each carrying a small name tag. The kitchen a huge room with a high ceiling and large table tops on which the meal of the day was assembled. I loved to watch my Grandma’s agile fingers molding and shaping wedges of dough before being transformed by the open oven into feats of flavour, crisp miracles of taste. I often tried to reach for a small morsel from the oven, but Grandma would see me out of the corner of her eye and smile as I tried to eat the hot bun tentively not allowing it to cool.’</w:t>
      </w:r>
    </w:p>
    <w:p w14:paraId="07E0CF7D" w14:textId="77777777" w:rsidR="00C94EED" w:rsidRPr="00A37DC0" w:rsidRDefault="00C94EED" w:rsidP="00E5651F">
      <w:pPr>
        <w:rPr>
          <w:ins w:id="105" w:author="martin Nelson" w:date="2014-10-28T20:49:00Z"/>
          <w:rFonts w:cs="Arial"/>
          <w:color w:val="191919"/>
          <w:sz w:val="22"/>
          <w:szCs w:val="22"/>
        </w:rPr>
      </w:pPr>
    </w:p>
    <w:p w14:paraId="60648031" w14:textId="51CC8AA3" w:rsidR="00E5651F" w:rsidRPr="00A37DC0" w:rsidRDefault="00AB4F17" w:rsidP="00E5651F">
      <w:pPr>
        <w:rPr>
          <w:rFonts w:cs="Arial"/>
          <w:color w:val="191919"/>
          <w:sz w:val="22"/>
          <w:szCs w:val="22"/>
        </w:rPr>
      </w:pPr>
      <w:del w:id="106" w:author="martin Nelson" w:date="2014-10-28T20:49:00Z">
        <w:r w:rsidRPr="00A37DC0" w:rsidDel="00C94EED">
          <w:rPr>
            <w:rFonts w:cs="Arial"/>
            <w:color w:val="191919"/>
            <w:sz w:val="22"/>
            <w:szCs w:val="22"/>
          </w:rPr>
          <w:tab/>
        </w:r>
      </w:del>
      <w:r w:rsidR="00E5651F" w:rsidRPr="00A37DC0">
        <w:rPr>
          <w:rFonts w:cs="Arial"/>
          <w:color w:val="191919"/>
          <w:sz w:val="22"/>
          <w:szCs w:val="22"/>
        </w:rPr>
        <w:t>‘It was too dangerous for me to go to school so my days were planned as if at school. Grandpa, with his white beard, warm smiling eyes and soft hands had been a teacher in his earlier years and knew what was required. A timetable of lessons was agreed leaving time for exploration. Kind but firm, grandpa allowed no slacking, the lessons started on time, homework was a must but I loved it. I responded to the discipline, the knowing of what was to come. I think that early regimentation of my life formed the foundation of my academic world to come. I learned about the extraordinary culture, which I had inherited, the great Greek philosophers such as Pythagoras, Socrates, Aristotle, Plato and many others.</w:t>
      </w:r>
      <w:r w:rsidRPr="00A37DC0">
        <w:rPr>
          <w:rFonts w:cs="Arial"/>
          <w:color w:val="191919"/>
          <w:sz w:val="22"/>
          <w:szCs w:val="22"/>
        </w:rPr>
        <w:t>’</w:t>
      </w:r>
      <w:r w:rsidR="00E5651F" w:rsidRPr="00A37DC0">
        <w:rPr>
          <w:rFonts w:cs="Arial"/>
          <w:color w:val="191919"/>
          <w:sz w:val="22"/>
          <w:szCs w:val="22"/>
        </w:rPr>
        <w:t xml:space="preserve"> </w:t>
      </w:r>
    </w:p>
    <w:p w14:paraId="5684AF4C" w14:textId="77777777" w:rsidR="00C94EED" w:rsidRPr="00A37DC0" w:rsidRDefault="00C94EED" w:rsidP="00E5651F">
      <w:pPr>
        <w:rPr>
          <w:ins w:id="107" w:author="martin Nelson" w:date="2014-10-28T20:49:00Z"/>
          <w:rFonts w:cs="Arial"/>
          <w:color w:val="191919"/>
          <w:sz w:val="22"/>
          <w:szCs w:val="22"/>
        </w:rPr>
      </w:pPr>
    </w:p>
    <w:p w14:paraId="0A96D323" w14:textId="113D8D51" w:rsidR="00E5651F" w:rsidRPr="00A37DC0" w:rsidRDefault="00E5651F" w:rsidP="00E5651F">
      <w:pPr>
        <w:rPr>
          <w:rFonts w:cs="Arial"/>
          <w:color w:val="191919"/>
          <w:sz w:val="22"/>
          <w:szCs w:val="22"/>
        </w:rPr>
      </w:pPr>
      <w:r w:rsidRPr="00A37DC0">
        <w:rPr>
          <w:rFonts w:cs="Arial"/>
          <w:color w:val="191919"/>
          <w:sz w:val="22"/>
          <w:szCs w:val="22"/>
        </w:rPr>
        <w:t>‘How d</w:t>
      </w:r>
      <w:ins w:id="108" w:author="martin Nelson" w:date="2014-10-21T16:14:00Z">
        <w:r w:rsidR="0029168D" w:rsidRPr="00A37DC0">
          <w:rPr>
            <w:rFonts w:cs="Arial"/>
            <w:color w:val="191919"/>
            <w:sz w:val="22"/>
            <w:szCs w:val="22"/>
          </w:rPr>
          <w:t>o</w:t>
        </w:r>
      </w:ins>
      <w:r w:rsidRPr="00A37DC0">
        <w:rPr>
          <w:rFonts w:cs="Arial"/>
          <w:color w:val="191919"/>
          <w:sz w:val="22"/>
          <w:szCs w:val="22"/>
        </w:rPr>
        <w:t xml:space="preserve"> they know so much Grandpa?’ I would ask. He would stroke his beard before replying. </w:t>
      </w:r>
    </w:p>
    <w:p w14:paraId="572E9871" w14:textId="18611122" w:rsidR="00E5651F" w:rsidRPr="00A37DC0" w:rsidRDefault="00E5651F" w:rsidP="00E5651F">
      <w:pPr>
        <w:rPr>
          <w:rFonts w:cs="Arial"/>
          <w:color w:val="191919"/>
          <w:sz w:val="22"/>
          <w:szCs w:val="22"/>
        </w:rPr>
      </w:pPr>
      <w:r w:rsidRPr="00A37DC0">
        <w:rPr>
          <w:rFonts w:cs="Arial"/>
          <w:color w:val="191919"/>
          <w:sz w:val="22"/>
          <w:szCs w:val="22"/>
        </w:rPr>
        <w:t xml:space="preserve">‘In those days life was </w:t>
      </w:r>
      <w:del w:id="109" w:author="martin Nelson" w:date="2014-10-28T22:46:00Z">
        <w:r w:rsidRPr="00A37DC0" w:rsidDel="00F47BF5">
          <w:rPr>
            <w:rFonts w:cs="Arial"/>
            <w:color w:val="191919"/>
            <w:sz w:val="22"/>
            <w:szCs w:val="22"/>
          </w:rPr>
          <w:delText>simpler</w:delText>
        </w:r>
      </w:del>
      <w:ins w:id="110" w:author="martin Nelson" w:date="2014-10-28T22:46:00Z">
        <w:r w:rsidR="00F47BF5" w:rsidRPr="00A37DC0">
          <w:rPr>
            <w:rFonts w:cs="Arial"/>
            <w:color w:val="191919"/>
            <w:sz w:val="22"/>
            <w:szCs w:val="22"/>
          </w:rPr>
          <w:t>simpler;</w:t>
        </w:r>
      </w:ins>
      <w:r w:rsidRPr="00A37DC0">
        <w:rPr>
          <w:rFonts w:cs="Arial"/>
          <w:color w:val="191919"/>
          <w:sz w:val="22"/>
          <w:szCs w:val="22"/>
        </w:rPr>
        <w:t xml:space="preserve"> there were fewer diversions to interfere with studying. I often marvel at the wisdom of these men who had lived so many years ago.’ </w:t>
      </w:r>
    </w:p>
    <w:p w14:paraId="319AFFC4" w14:textId="77777777" w:rsidR="00E5651F" w:rsidRPr="00A37DC0" w:rsidRDefault="00E5651F" w:rsidP="00E5651F">
      <w:pPr>
        <w:rPr>
          <w:rFonts w:cs="Arial"/>
          <w:color w:val="191919"/>
          <w:sz w:val="22"/>
          <w:szCs w:val="22"/>
        </w:rPr>
      </w:pPr>
    </w:p>
    <w:p w14:paraId="2252DE71" w14:textId="77777777" w:rsidR="00E5651F" w:rsidRPr="00A37DC0" w:rsidRDefault="00E5651F" w:rsidP="00E5651F">
      <w:pPr>
        <w:rPr>
          <w:rFonts w:cs="Arial"/>
          <w:color w:val="191919"/>
          <w:sz w:val="22"/>
          <w:szCs w:val="22"/>
        </w:rPr>
      </w:pPr>
      <w:r w:rsidRPr="00A37DC0">
        <w:rPr>
          <w:rFonts w:cs="Arial"/>
          <w:color w:val="191919"/>
          <w:sz w:val="22"/>
          <w:szCs w:val="22"/>
        </w:rPr>
        <w:t>Without pausing Aftonio asked,</w:t>
      </w:r>
    </w:p>
    <w:p w14:paraId="602C5F87" w14:textId="77777777" w:rsidR="00E5651F" w:rsidRPr="00A37DC0" w:rsidRDefault="00E5651F" w:rsidP="00E5651F">
      <w:pPr>
        <w:rPr>
          <w:rFonts w:cs="Arial"/>
          <w:color w:val="191919"/>
          <w:sz w:val="22"/>
          <w:szCs w:val="22"/>
        </w:rPr>
      </w:pPr>
      <w:r w:rsidRPr="00A37DC0">
        <w:rPr>
          <w:rFonts w:cs="Arial"/>
          <w:color w:val="191919"/>
          <w:sz w:val="22"/>
          <w:szCs w:val="22"/>
        </w:rPr>
        <w:t>‘Would you like some more wine?’ and not waiting for an answer began filling my empty glass.</w:t>
      </w:r>
    </w:p>
    <w:p w14:paraId="032D7343" w14:textId="77777777" w:rsidR="00AB527E" w:rsidRPr="00A37DC0" w:rsidDel="00C94EED" w:rsidRDefault="00AB527E" w:rsidP="00E5651F">
      <w:pPr>
        <w:rPr>
          <w:del w:id="111" w:author="martin Nelson" w:date="2014-10-28T20:50:00Z"/>
          <w:rFonts w:cs="Arial"/>
          <w:color w:val="191919"/>
          <w:sz w:val="22"/>
          <w:szCs w:val="22"/>
        </w:rPr>
      </w:pPr>
    </w:p>
    <w:p w14:paraId="084F264F" w14:textId="38156513" w:rsidR="00E5651F" w:rsidRPr="00A37DC0" w:rsidRDefault="00E5651F" w:rsidP="00E5651F">
      <w:pPr>
        <w:rPr>
          <w:rFonts w:cs="Arial"/>
          <w:color w:val="191919"/>
          <w:sz w:val="22"/>
          <w:szCs w:val="22"/>
        </w:rPr>
      </w:pPr>
      <w:r w:rsidRPr="00A37DC0">
        <w:rPr>
          <w:rFonts w:cs="Arial"/>
          <w:color w:val="191919"/>
          <w:sz w:val="22"/>
          <w:szCs w:val="22"/>
        </w:rPr>
        <w:t>‘How did you get involved with the synagogue?’</w:t>
      </w:r>
      <w:ins w:id="112" w:author="martin Nelson" w:date="2014-10-28T20:50:00Z">
        <w:r w:rsidR="00C94EED" w:rsidRPr="00A37DC0">
          <w:rPr>
            <w:rFonts w:cs="Arial"/>
            <w:color w:val="191919"/>
            <w:sz w:val="22"/>
            <w:szCs w:val="22"/>
          </w:rPr>
          <w:t xml:space="preserve"> Joanna asked.</w:t>
        </w:r>
      </w:ins>
    </w:p>
    <w:p w14:paraId="5F7D4C7C" w14:textId="77777777" w:rsidR="00E5651F" w:rsidRPr="00A37DC0" w:rsidRDefault="00E5651F" w:rsidP="00E5651F">
      <w:pPr>
        <w:rPr>
          <w:rFonts w:cs="Arial"/>
          <w:color w:val="191919"/>
          <w:sz w:val="22"/>
          <w:szCs w:val="22"/>
        </w:rPr>
      </w:pPr>
      <w:r w:rsidRPr="00A37DC0">
        <w:rPr>
          <w:rFonts w:cs="Arial"/>
          <w:color w:val="191919"/>
          <w:sz w:val="22"/>
          <w:szCs w:val="22"/>
        </w:rPr>
        <w:t xml:space="preserve">He sat back in his chair and looked up to the ceiling. </w:t>
      </w:r>
    </w:p>
    <w:p w14:paraId="64EC1C31" w14:textId="7CE53753" w:rsidR="00E5651F" w:rsidRPr="00A37DC0" w:rsidRDefault="00E5651F" w:rsidP="00E5651F">
      <w:pPr>
        <w:rPr>
          <w:rFonts w:cs="Arial"/>
          <w:color w:val="191919"/>
          <w:sz w:val="22"/>
          <w:szCs w:val="22"/>
        </w:rPr>
      </w:pPr>
      <w:r w:rsidRPr="00A37DC0">
        <w:rPr>
          <w:rFonts w:cs="Arial"/>
          <w:color w:val="191919"/>
          <w:sz w:val="22"/>
          <w:szCs w:val="22"/>
        </w:rPr>
        <w:t>‘That is another long story. Why don’t we keep that for tomorrow?’</w:t>
      </w:r>
    </w:p>
    <w:p w14:paraId="42C3A174" w14:textId="77777777" w:rsidR="00AB4F17" w:rsidRPr="00A37DC0" w:rsidRDefault="00AB4F17" w:rsidP="00E5651F">
      <w:pPr>
        <w:rPr>
          <w:rFonts w:cs="Arial"/>
          <w:color w:val="191919"/>
          <w:sz w:val="22"/>
          <w:szCs w:val="22"/>
        </w:rPr>
      </w:pPr>
    </w:p>
    <w:p w14:paraId="51027A43" w14:textId="346FF88A" w:rsidR="00E5651F" w:rsidRPr="00A37DC0" w:rsidRDefault="00E5651F" w:rsidP="00E5651F">
      <w:pPr>
        <w:rPr>
          <w:rFonts w:cs="Arial"/>
          <w:color w:val="191919"/>
          <w:sz w:val="22"/>
          <w:szCs w:val="22"/>
        </w:rPr>
      </w:pPr>
      <w:r w:rsidRPr="00A37DC0">
        <w:rPr>
          <w:rFonts w:cs="Arial"/>
          <w:color w:val="191919"/>
          <w:sz w:val="22"/>
          <w:szCs w:val="22"/>
        </w:rPr>
        <w:t xml:space="preserve">The following day I could feel that Aftonio was more at ease with us and he began to talk more about himself.  </w:t>
      </w:r>
    </w:p>
    <w:p w14:paraId="08AC06AA" w14:textId="77777777" w:rsidR="00C94EED" w:rsidRPr="00A37DC0" w:rsidRDefault="00AB4F17" w:rsidP="00E5651F">
      <w:pPr>
        <w:rPr>
          <w:ins w:id="113" w:author="martin Nelson" w:date="2014-10-28T20:51:00Z"/>
          <w:rFonts w:cs="Arial"/>
          <w:color w:val="191919"/>
          <w:sz w:val="22"/>
          <w:szCs w:val="22"/>
        </w:rPr>
      </w:pPr>
      <w:del w:id="114" w:author="martin Nelson" w:date="2014-10-28T20:51:00Z">
        <w:r w:rsidRPr="00A37DC0" w:rsidDel="00C94EED">
          <w:rPr>
            <w:rFonts w:cs="Arial"/>
            <w:color w:val="191919"/>
            <w:sz w:val="22"/>
            <w:szCs w:val="22"/>
          </w:rPr>
          <w:tab/>
        </w:r>
      </w:del>
      <w:r w:rsidRPr="00A37DC0">
        <w:rPr>
          <w:rFonts w:cs="Arial"/>
          <w:color w:val="191919"/>
          <w:sz w:val="22"/>
          <w:szCs w:val="22"/>
        </w:rPr>
        <w:t>‘</w:t>
      </w:r>
      <w:r w:rsidR="00E5651F" w:rsidRPr="00A37DC0">
        <w:rPr>
          <w:rFonts w:cs="Arial"/>
          <w:color w:val="191919"/>
          <w:sz w:val="22"/>
          <w:szCs w:val="22"/>
        </w:rPr>
        <w:t>I have had a very unusual upbringing, my father was Greek Orthodox and my mother Jewish from Istanbul.</w:t>
      </w:r>
      <w:r w:rsidR="00AB527E" w:rsidRPr="00A37DC0">
        <w:rPr>
          <w:rFonts w:cs="Arial"/>
          <w:color w:val="191919"/>
          <w:sz w:val="22"/>
          <w:szCs w:val="22"/>
        </w:rPr>
        <w:t xml:space="preserve"> I was educated</w:t>
      </w:r>
      <w:r w:rsidR="00E5651F" w:rsidRPr="00A37DC0">
        <w:rPr>
          <w:rFonts w:cs="Arial"/>
          <w:color w:val="191919"/>
          <w:sz w:val="22"/>
          <w:szCs w:val="22"/>
        </w:rPr>
        <w:t xml:space="preserve"> in England, and the USA. </w:t>
      </w:r>
      <w:r w:rsidR="005C2D2C" w:rsidRPr="00A37DC0">
        <w:rPr>
          <w:rFonts w:cs="Arial"/>
          <w:color w:val="191919"/>
          <w:sz w:val="22"/>
          <w:szCs w:val="22"/>
        </w:rPr>
        <w:t xml:space="preserve">From a very young age I was interested in the past. What life was like long before I was </w:t>
      </w:r>
      <w:r w:rsidR="000576A0" w:rsidRPr="00A37DC0">
        <w:rPr>
          <w:rFonts w:cs="Arial"/>
          <w:color w:val="191919"/>
          <w:sz w:val="22"/>
          <w:szCs w:val="22"/>
        </w:rPr>
        <w:t>born?</w:t>
      </w:r>
      <w:r w:rsidR="005C2D2C" w:rsidRPr="00A37DC0">
        <w:rPr>
          <w:rFonts w:cs="Arial"/>
          <w:color w:val="191919"/>
          <w:sz w:val="22"/>
          <w:szCs w:val="22"/>
        </w:rPr>
        <w:t xml:space="preserve"> How did we reach this point in civilization</w:t>
      </w:r>
      <w:r w:rsidR="000576A0" w:rsidRPr="00A37DC0">
        <w:rPr>
          <w:rFonts w:cs="Arial"/>
          <w:color w:val="191919"/>
          <w:sz w:val="22"/>
          <w:szCs w:val="22"/>
        </w:rPr>
        <w:t xml:space="preserve">? </w:t>
      </w:r>
      <w:r w:rsidR="005C2D2C" w:rsidRPr="00A37DC0">
        <w:rPr>
          <w:rFonts w:cs="Arial"/>
          <w:color w:val="191919"/>
          <w:sz w:val="22"/>
          <w:szCs w:val="22"/>
        </w:rPr>
        <w:t xml:space="preserve"> </w:t>
      </w:r>
      <w:r w:rsidR="000576A0" w:rsidRPr="00A37DC0">
        <w:rPr>
          <w:rFonts w:cs="Arial"/>
          <w:color w:val="191919"/>
          <w:sz w:val="22"/>
          <w:szCs w:val="22"/>
        </w:rPr>
        <w:t>S</w:t>
      </w:r>
      <w:r w:rsidR="005C2D2C" w:rsidRPr="00A37DC0">
        <w:rPr>
          <w:rFonts w:cs="Arial"/>
          <w:color w:val="191919"/>
          <w:sz w:val="22"/>
          <w:szCs w:val="22"/>
        </w:rPr>
        <w:t xml:space="preserve">o I studied </w:t>
      </w:r>
      <w:r w:rsidR="00E5651F" w:rsidRPr="00A37DC0">
        <w:rPr>
          <w:rFonts w:cs="Arial"/>
          <w:color w:val="191919"/>
          <w:sz w:val="22"/>
          <w:szCs w:val="22"/>
        </w:rPr>
        <w:t>Archeology and History with a bit of cooking and Art thrown in. I also studied Philosophy</w:t>
      </w:r>
      <w:r w:rsidR="00E5651F" w:rsidRPr="00A37DC0">
        <w:rPr>
          <w:rFonts w:cs="Arial"/>
          <w:kern w:val="1"/>
          <w:sz w:val="22"/>
          <w:szCs w:val="22"/>
        </w:rPr>
        <w:t xml:space="preserve"> at the Kapodistrian University of Athens.</w:t>
      </w:r>
      <w:r w:rsidR="00E5651F" w:rsidRPr="00A37DC0">
        <w:rPr>
          <w:rFonts w:cs="Arial"/>
          <w:color w:val="191919"/>
          <w:sz w:val="22"/>
          <w:szCs w:val="22"/>
        </w:rPr>
        <w:t xml:space="preserve"> </w:t>
      </w:r>
    </w:p>
    <w:p w14:paraId="6F095CF9" w14:textId="77777777" w:rsidR="00C94EED" w:rsidRPr="00A37DC0" w:rsidRDefault="00C94EED" w:rsidP="00E5651F">
      <w:pPr>
        <w:rPr>
          <w:ins w:id="115" w:author="martin Nelson" w:date="2014-10-28T20:51:00Z"/>
          <w:rFonts w:cs="Arial"/>
          <w:color w:val="191919"/>
          <w:sz w:val="22"/>
          <w:szCs w:val="22"/>
        </w:rPr>
      </w:pPr>
    </w:p>
    <w:p w14:paraId="67193CD8" w14:textId="4A886EA4" w:rsidR="00E5651F" w:rsidRPr="00A37DC0" w:rsidRDefault="001306C1" w:rsidP="00E5651F">
      <w:pPr>
        <w:rPr>
          <w:rFonts w:cs="Arial"/>
          <w:color w:val="191919"/>
          <w:sz w:val="22"/>
          <w:szCs w:val="22"/>
          <w:rPrChange w:id="116" w:author="martin Nelson" w:date="2014-11-23T22:27:00Z">
            <w:rPr>
              <w:rFonts w:cs="Arial"/>
              <w:spacing w:val="20"/>
              <w:kern w:val="1"/>
            </w:rPr>
          </w:rPrChange>
        </w:rPr>
      </w:pPr>
      <w:r w:rsidRPr="00A37DC0">
        <w:rPr>
          <w:rFonts w:cs="Arial"/>
          <w:color w:val="191919"/>
          <w:sz w:val="22"/>
          <w:szCs w:val="22"/>
        </w:rPr>
        <w:t xml:space="preserve">Most recently </w:t>
      </w:r>
      <w:r w:rsidR="00AB527E" w:rsidRPr="00A37DC0">
        <w:rPr>
          <w:rFonts w:cs="Arial"/>
          <w:color w:val="191919"/>
          <w:sz w:val="22"/>
          <w:szCs w:val="22"/>
        </w:rPr>
        <w:t>I ha</w:t>
      </w:r>
      <w:r w:rsidRPr="00A37DC0">
        <w:rPr>
          <w:rFonts w:cs="Arial"/>
          <w:color w:val="191919"/>
          <w:sz w:val="22"/>
          <w:szCs w:val="22"/>
        </w:rPr>
        <w:t xml:space="preserve">ve been working </w:t>
      </w:r>
      <w:r w:rsidR="00E5651F" w:rsidRPr="00A37DC0">
        <w:rPr>
          <w:rFonts w:cs="Arial"/>
          <w:color w:val="191919"/>
          <w:sz w:val="22"/>
          <w:szCs w:val="22"/>
        </w:rPr>
        <w:t>in Athens</w:t>
      </w:r>
      <w:r w:rsidR="000576A0" w:rsidRPr="00A37DC0">
        <w:rPr>
          <w:rFonts w:cs="Arial"/>
          <w:color w:val="191919"/>
          <w:sz w:val="22"/>
          <w:szCs w:val="22"/>
        </w:rPr>
        <w:t>.</w:t>
      </w:r>
      <w:r w:rsidR="00D24E6C" w:rsidRPr="00A37DC0">
        <w:rPr>
          <w:rFonts w:cs="Arial"/>
          <w:color w:val="191919"/>
          <w:sz w:val="22"/>
          <w:szCs w:val="22"/>
        </w:rPr>
        <w:t xml:space="preserve"> </w:t>
      </w:r>
      <w:r w:rsidR="000576A0" w:rsidRPr="00A37DC0">
        <w:rPr>
          <w:rFonts w:cs="Arial"/>
          <w:color w:val="191919"/>
          <w:sz w:val="22"/>
          <w:szCs w:val="22"/>
        </w:rPr>
        <w:t xml:space="preserve">There was a large collection of </w:t>
      </w:r>
      <w:r w:rsidR="00D24E6C" w:rsidRPr="00A37DC0">
        <w:rPr>
          <w:rFonts w:cs="Arial"/>
          <w:color w:val="191919"/>
          <w:sz w:val="22"/>
          <w:szCs w:val="22"/>
        </w:rPr>
        <w:t>artifacts,</w:t>
      </w:r>
      <w:r w:rsidR="000576A0" w:rsidRPr="00A37DC0">
        <w:rPr>
          <w:rFonts w:cs="Arial"/>
          <w:color w:val="191919"/>
          <w:sz w:val="22"/>
          <w:szCs w:val="22"/>
        </w:rPr>
        <w:t xml:space="preserve"> </w:t>
      </w:r>
      <w:r w:rsidR="00D24E6C" w:rsidRPr="00A37DC0">
        <w:rPr>
          <w:rFonts w:cs="Arial"/>
          <w:color w:val="191919"/>
          <w:sz w:val="22"/>
          <w:szCs w:val="22"/>
        </w:rPr>
        <w:t>which</w:t>
      </w:r>
      <w:r w:rsidR="000576A0" w:rsidRPr="00A37DC0">
        <w:rPr>
          <w:rFonts w:cs="Arial"/>
          <w:color w:val="191919"/>
          <w:sz w:val="22"/>
          <w:szCs w:val="22"/>
        </w:rPr>
        <w:t xml:space="preserve"> had never been classified or put on show s</w:t>
      </w:r>
      <w:r w:rsidR="00D24E6C" w:rsidRPr="00A37DC0">
        <w:rPr>
          <w:rFonts w:cs="Arial"/>
          <w:color w:val="191919"/>
          <w:sz w:val="22"/>
          <w:szCs w:val="22"/>
        </w:rPr>
        <w:t>o</w:t>
      </w:r>
      <w:r w:rsidR="000576A0" w:rsidRPr="00A37DC0">
        <w:rPr>
          <w:rFonts w:cs="Arial"/>
          <w:color w:val="191919"/>
          <w:sz w:val="22"/>
          <w:szCs w:val="22"/>
        </w:rPr>
        <w:t xml:space="preserve"> with others </w:t>
      </w:r>
      <w:r w:rsidR="00D24E6C" w:rsidRPr="00A37DC0">
        <w:rPr>
          <w:rFonts w:cs="Arial"/>
          <w:color w:val="191919"/>
          <w:sz w:val="22"/>
          <w:szCs w:val="22"/>
        </w:rPr>
        <w:t>I helped to set up</w:t>
      </w:r>
      <w:r w:rsidR="00E5651F" w:rsidRPr="00A37DC0">
        <w:rPr>
          <w:rFonts w:cs="Arial"/>
          <w:color w:val="191919"/>
          <w:sz w:val="22"/>
          <w:szCs w:val="22"/>
        </w:rPr>
        <w:t xml:space="preserve"> the Athens Archeological Museum.</w:t>
      </w:r>
      <w:r w:rsidR="00E5651F" w:rsidRPr="00A37DC0">
        <w:rPr>
          <w:rFonts w:cs="Arial"/>
          <w:kern w:val="1"/>
          <w:sz w:val="22"/>
          <w:szCs w:val="22"/>
        </w:rPr>
        <w:t xml:space="preserve"> </w:t>
      </w:r>
      <w:r w:rsidR="00E5651F" w:rsidRPr="00A37DC0">
        <w:rPr>
          <w:rFonts w:cs="Arial"/>
          <w:spacing w:val="20"/>
          <w:kern w:val="1"/>
          <w:sz w:val="22"/>
          <w:szCs w:val="22"/>
        </w:rPr>
        <w:t xml:space="preserve">I have an unquentionable hunger for </w:t>
      </w:r>
      <w:r w:rsidR="00D24E6C" w:rsidRPr="00A37DC0">
        <w:rPr>
          <w:rFonts w:cs="Arial"/>
          <w:spacing w:val="20"/>
          <w:kern w:val="1"/>
          <w:sz w:val="22"/>
          <w:szCs w:val="22"/>
        </w:rPr>
        <w:t>knowledge, I love to</w:t>
      </w:r>
      <w:r w:rsidR="0063529E" w:rsidRPr="00A37DC0">
        <w:rPr>
          <w:rFonts w:cs="Arial"/>
          <w:spacing w:val="20"/>
          <w:kern w:val="1"/>
          <w:sz w:val="22"/>
          <w:szCs w:val="22"/>
        </w:rPr>
        <w:t xml:space="preserve"> </w:t>
      </w:r>
      <w:r w:rsidR="00AB527E" w:rsidRPr="00A37DC0">
        <w:rPr>
          <w:rFonts w:cs="Arial"/>
          <w:spacing w:val="20"/>
          <w:kern w:val="1"/>
          <w:sz w:val="22"/>
          <w:szCs w:val="22"/>
        </w:rPr>
        <w:t xml:space="preserve">play </w:t>
      </w:r>
      <w:r w:rsidR="00E5651F" w:rsidRPr="00A37DC0">
        <w:rPr>
          <w:rFonts w:cs="Arial"/>
          <w:spacing w:val="20"/>
          <w:kern w:val="1"/>
          <w:sz w:val="22"/>
          <w:szCs w:val="22"/>
        </w:rPr>
        <w:t>musical instrument</w:t>
      </w:r>
      <w:r w:rsidR="00AB527E" w:rsidRPr="00A37DC0">
        <w:rPr>
          <w:rFonts w:cs="Arial"/>
          <w:spacing w:val="20"/>
          <w:kern w:val="1"/>
          <w:sz w:val="22"/>
          <w:szCs w:val="22"/>
        </w:rPr>
        <w:t>s</w:t>
      </w:r>
      <w:r w:rsidR="00D24E6C" w:rsidRPr="00A37DC0">
        <w:rPr>
          <w:rFonts w:cs="Arial"/>
          <w:spacing w:val="20"/>
          <w:kern w:val="1"/>
          <w:sz w:val="22"/>
          <w:szCs w:val="22"/>
        </w:rPr>
        <w:t xml:space="preserve"> and when I </w:t>
      </w:r>
      <w:r w:rsidR="009D2AB5" w:rsidRPr="00A37DC0">
        <w:rPr>
          <w:rFonts w:cs="Arial"/>
          <w:spacing w:val="20"/>
          <w:kern w:val="1"/>
          <w:sz w:val="22"/>
          <w:szCs w:val="22"/>
        </w:rPr>
        <w:t xml:space="preserve">can, </w:t>
      </w:r>
      <w:proofErr w:type="gramStart"/>
      <w:r w:rsidR="009D2AB5" w:rsidRPr="00A37DC0">
        <w:rPr>
          <w:rFonts w:cs="Arial"/>
          <w:spacing w:val="20"/>
          <w:kern w:val="1"/>
          <w:sz w:val="22"/>
          <w:szCs w:val="22"/>
        </w:rPr>
        <w:t>I</w:t>
      </w:r>
      <w:proofErr w:type="gramEnd"/>
      <w:r w:rsidR="009D2AB5" w:rsidRPr="00A37DC0">
        <w:rPr>
          <w:rFonts w:cs="Arial"/>
          <w:spacing w:val="20"/>
          <w:kern w:val="1"/>
          <w:sz w:val="22"/>
          <w:szCs w:val="22"/>
        </w:rPr>
        <w:t xml:space="preserve"> draw</w:t>
      </w:r>
      <w:r w:rsidR="00E5651F" w:rsidRPr="00A37DC0">
        <w:rPr>
          <w:rFonts w:cs="Arial"/>
          <w:spacing w:val="20"/>
          <w:kern w:val="1"/>
          <w:sz w:val="22"/>
          <w:szCs w:val="22"/>
        </w:rPr>
        <w:t>, paint and etch.</w:t>
      </w:r>
      <w:r w:rsidR="00E5651F" w:rsidRPr="00A37DC0">
        <w:rPr>
          <w:rFonts w:cs="Arial"/>
          <w:kern w:val="1"/>
          <w:sz w:val="22"/>
          <w:szCs w:val="22"/>
        </w:rPr>
        <w:t xml:space="preserve"> My family moved to Crete from Athens prior to the onset of the Second World War </w:t>
      </w:r>
      <w:r w:rsidR="00E5651F" w:rsidRPr="00A37DC0">
        <w:rPr>
          <w:rFonts w:cs="Arial"/>
          <w:kern w:val="1"/>
          <w:sz w:val="22"/>
          <w:szCs w:val="22"/>
          <w:rPrChange w:id="117" w:author="martin Nelson" w:date="2014-11-23T22:27:00Z">
            <w:rPr>
              <w:rFonts w:ascii="Andale Mono" w:hAnsi="Andale Mono" w:cs="Arial"/>
              <w:kern w:val="1"/>
            </w:rPr>
          </w:rPrChange>
        </w:rPr>
        <w:t>hoping they would be safer there.</w:t>
      </w:r>
      <w:r w:rsidR="00AB4F17" w:rsidRPr="00A37DC0">
        <w:rPr>
          <w:rFonts w:cs="Arial"/>
          <w:kern w:val="1"/>
          <w:sz w:val="22"/>
          <w:szCs w:val="22"/>
          <w:rPrChange w:id="118" w:author="martin Nelson" w:date="2014-11-23T22:27:00Z">
            <w:rPr>
              <w:rFonts w:cs="Arial"/>
              <w:kern w:val="1"/>
            </w:rPr>
          </w:rPrChange>
        </w:rPr>
        <w:t>’</w:t>
      </w:r>
      <w:r w:rsidR="00AB4F17" w:rsidRPr="00A37DC0">
        <w:rPr>
          <w:rFonts w:cs="Arial"/>
          <w:kern w:val="1"/>
          <w:sz w:val="22"/>
          <w:szCs w:val="22"/>
          <w:rPrChange w:id="119" w:author="martin Nelson" w:date="2014-11-23T22:27:00Z">
            <w:rPr>
              <w:rFonts w:cs="Arial"/>
              <w:kern w:val="1"/>
            </w:rPr>
          </w:rPrChange>
        </w:rPr>
        <w:tab/>
      </w:r>
    </w:p>
    <w:p w14:paraId="3095D341" w14:textId="77777777" w:rsidR="003F2AC6" w:rsidRPr="00A37DC0" w:rsidRDefault="003F2AC6" w:rsidP="00E5651F">
      <w:pPr>
        <w:rPr>
          <w:ins w:id="120" w:author="martin Nelson" w:date="2014-10-28T20:51:00Z"/>
          <w:rFonts w:cs="Arial"/>
          <w:color w:val="191919"/>
          <w:sz w:val="22"/>
          <w:szCs w:val="22"/>
          <w:rPrChange w:id="121" w:author="martin Nelson" w:date="2014-11-23T22:27:00Z">
            <w:rPr>
              <w:ins w:id="122" w:author="martin Nelson" w:date="2014-10-28T20:51:00Z"/>
              <w:rFonts w:cs="Arial"/>
              <w:color w:val="191919"/>
            </w:rPr>
          </w:rPrChange>
        </w:rPr>
      </w:pPr>
    </w:p>
    <w:p w14:paraId="4E4028DF" w14:textId="359221E2" w:rsidR="00E5651F" w:rsidRPr="00A37DC0" w:rsidRDefault="006D1CA8" w:rsidP="00E5651F">
      <w:pPr>
        <w:rPr>
          <w:rFonts w:cs="Arial"/>
          <w:color w:val="191919"/>
          <w:sz w:val="22"/>
          <w:szCs w:val="22"/>
          <w:rPrChange w:id="123" w:author="martin Nelson" w:date="2014-11-23T22:27:00Z">
            <w:rPr>
              <w:rFonts w:cs="Arial"/>
              <w:color w:val="191919"/>
            </w:rPr>
          </w:rPrChange>
        </w:rPr>
      </w:pPr>
      <w:del w:id="124" w:author="martin Nelson" w:date="2014-10-28T20:51:00Z">
        <w:r w:rsidRPr="00A37DC0" w:rsidDel="003F2AC6">
          <w:rPr>
            <w:rFonts w:cs="Arial"/>
            <w:color w:val="191919"/>
            <w:sz w:val="22"/>
            <w:szCs w:val="22"/>
            <w:rPrChange w:id="125" w:author="martin Nelson" w:date="2014-11-23T22:27:00Z">
              <w:rPr>
                <w:rFonts w:cs="Arial"/>
                <w:color w:val="191919"/>
              </w:rPr>
            </w:rPrChange>
          </w:rPr>
          <w:tab/>
        </w:r>
      </w:del>
      <w:r w:rsidRPr="00A37DC0">
        <w:rPr>
          <w:rFonts w:cs="Arial"/>
          <w:color w:val="191919"/>
          <w:sz w:val="22"/>
          <w:szCs w:val="22"/>
          <w:rPrChange w:id="126" w:author="martin Nelson" w:date="2014-11-23T22:27:00Z">
            <w:rPr>
              <w:rFonts w:cs="Arial"/>
              <w:color w:val="191919"/>
            </w:rPr>
          </w:rPrChange>
        </w:rPr>
        <w:t>‘</w:t>
      </w:r>
      <w:del w:id="127" w:author="martin Nelson" w:date="2014-10-28T20:51:00Z">
        <w:r w:rsidR="009D2AB5" w:rsidRPr="00A37DC0" w:rsidDel="003F2AC6">
          <w:rPr>
            <w:rFonts w:cs="Arial"/>
            <w:color w:val="191919"/>
            <w:sz w:val="22"/>
            <w:szCs w:val="22"/>
            <w:rPrChange w:id="128" w:author="martin Nelson" w:date="2014-11-23T22:27:00Z">
              <w:rPr>
                <w:rFonts w:cs="Arial"/>
                <w:color w:val="191919"/>
              </w:rPr>
            </w:rPrChange>
          </w:rPr>
          <w:delText xml:space="preserve"> </w:delText>
        </w:r>
      </w:del>
      <w:r w:rsidR="009D2AB5" w:rsidRPr="00A37DC0">
        <w:rPr>
          <w:rFonts w:cs="Arial"/>
          <w:color w:val="191919"/>
          <w:sz w:val="22"/>
          <w:szCs w:val="22"/>
          <w:rPrChange w:id="129" w:author="martin Nelson" w:date="2014-11-23T22:27:00Z">
            <w:rPr>
              <w:rFonts w:cs="Arial"/>
              <w:color w:val="191919"/>
            </w:rPr>
          </w:rPrChange>
        </w:rPr>
        <w:t xml:space="preserve">Sadly my parents died and </w:t>
      </w:r>
      <w:r w:rsidR="00E5651F" w:rsidRPr="00A37DC0">
        <w:rPr>
          <w:rFonts w:cs="Arial"/>
          <w:color w:val="191919"/>
          <w:sz w:val="22"/>
          <w:szCs w:val="22"/>
          <w:rPrChange w:id="130" w:author="martin Nelson" w:date="2014-11-23T22:27:00Z">
            <w:rPr>
              <w:rFonts w:cs="Arial"/>
              <w:color w:val="191919"/>
            </w:rPr>
          </w:rPrChange>
        </w:rPr>
        <w:t>I was at a loose end</w:t>
      </w:r>
      <w:r w:rsidR="009D2AB5" w:rsidRPr="00A37DC0">
        <w:rPr>
          <w:rFonts w:cs="Arial"/>
          <w:color w:val="191919"/>
          <w:sz w:val="22"/>
          <w:szCs w:val="22"/>
          <w:rPrChange w:id="131" w:author="martin Nelson" w:date="2014-11-23T22:27:00Z">
            <w:rPr>
              <w:rFonts w:cs="Arial"/>
              <w:color w:val="191919"/>
            </w:rPr>
          </w:rPrChange>
        </w:rPr>
        <w:t>.</w:t>
      </w:r>
      <w:r w:rsidR="00E5651F" w:rsidRPr="00A37DC0">
        <w:rPr>
          <w:rFonts w:cs="Arial"/>
          <w:color w:val="191919"/>
          <w:sz w:val="22"/>
          <w:szCs w:val="22"/>
          <w:rPrChange w:id="132" w:author="martin Nelson" w:date="2014-11-23T22:27:00Z">
            <w:rPr>
              <w:rFonts w:cs="Arial"/>
              <w:color w:val="191919"/>
            </w:rPr>
          </w:rPrChange>
        </w:rPr>
        <w:t xml:space="preserve"> </w:t>
      </w:r>
      <w:r w:rsidR="00CC13FE" w:rsidRPr="00A37DC0">
        <w:rPr>
          <w:rFonts w:cs="Arial"/>
          <w:color w:val="191919"/>
          <w:sz w:val="22"/>
          <w:szCs w:val="22"/>
          <w:rPrChange w:id="133" w:author="martin Nelson" w:date="2014-11-23T22:27:00Z">
            <w:rPr>
              <w:rFonts w:cs="Arial"/>
              <w:color w:val="191919"/>
            </w:rPr>
          </w:rPrChange>
        </w:rPr>
        <w:t xml:space="preserve">My parent’s house was a </w:t>
      </w:r>
      <w:r w:rsidR="00CC13FE" w:rsidRPr="00A37DC0">
        <w:rPr>
          <w:rFonts w:cs="Arial"/>
          <w:kern w:val="1"/>
          <w:sz w:val="22"/>
          <w:szCs w:val="22"/>
          <w:rPrChange w:id="134" w:author="martin Nelson" w:date="2014-11-23T22:27:00Z">
            <w:rPr>
              <w:rFonts w:cs="Arial"/>
              <w:kern w:val="1"/>
            </w:rPr>
          </w:rPrChange>
        </w:rPr>
        <w:t>traditional Venetian town house here in the old city overlooking the harbour</w:t>
      </w:r>
      <w:r w:rsidR="00F90CB1" w:rsidRPr="00A37DC0">
        <w:rPr>
          <w:rFonts w:cs="Arial"/>
          <w:kern w:val="1"/>
          <w:sz w:val="22"/>
          <w:szCs w:val="22"/>
          <w:rPrChange w:id="135" w:author="martin Nelson" w:date="2014-11-23T22:27:00Z">
            <w:rPr>
              <w:rFonts w:cs="Arial"/>
              <w:kern w:val="1"/>
            </w:rPr>
          </w:rPrChange>
        </w:rPr>
        <w:t xml:space="preserve">. Having no brothers or sisters, </w:t>
      </w:r>
      <w:r w:rsidR="00E5651F" w:rsidRPr="00A37DC0">
        <w:rPr>
          <w:rFonts w:cs="Arial"/>
          <w:color w:val="191919"/>
          <w:sz w:val="22"/>
          <w:szCs w:val="22"/>
          <w:rPrChange w:id="136" w:author="martin Nelson" w:date="2014-11-23T22:27:00Z">
            <w:rPr>
              <w:rFonts w:cs="Arial"/>
              <w:color w:val="191919"/>
            </w:rPr>
          </w:rPrChange>
        </w:rPr>
        <w:t xml:space="preserve">I inherited </w:t>
      </w:r>
      <w:r w:rsidR="00F90CB1" w:rsidRPr="00A37DC0">
        <w:rPr>
          <w:rFonts w:cs="Arial"/>
          <w:color w:val="191919"/>
          <w:sz w:val="22"/>
          <w:szCs w:val="22"/>
          <w:rPrChange w:id="137" w:author="martin Nelson" w:date="2014-11-23T22:27:00Z">
            <w:rPr>
              <w:rFonts w:cs="Arial"/>
              <w:color w:val="191919"/>
            </w:rPr>
          </w:rPrChange>
        </w:rPr>
        <w:t>it</w:t>
      </w:r>
      <w:r w:rsidR="009D2AB5" w:rsidRPr="00A37DC0">
        <w:rPr>
          <w:rFonts w:cs="Arial"/>
          <w:color w:val="191919"/>
          <w:sz w:val="22"/>
          <w:szCs w:val="22"/>
          <w:rPrChange w:id="138" w:author="martin Nelson" w:date="2014-11-23T22:27:00Z">
            <w:rPr>
              <w:rFonts w:cs="Arial"/>
              <w:color w:val="191919"/>
            </w:rPr>
          </w:rPrChange>
        </w:rPr>
        <w:t xml:space="preserve"> and </w:t>
      </w:r>
      <w:r w:rsidR="00E5651F" w:rsidRPr="00A37DC0">
        <w:rPr>
          <w:rFonts w:cs="Arial"/>
          <w:color w:val="191919"/>
          <w:sz w:val="22"/>
          <w:szCs w:val="22"/>
          <w:rPrChange w:id="139" w:author="martin Nelson" w:date="2014-11-23T22:27:00Z">
            <w:rPr>
              <w:rFonts w:cs="Arial"/>
              <w:color w:val="191919"/>
            </w:rPr>
          </w:rPrChange>
        </w:rPr>
        <w:t xml:space="preserve">decided to return here and continue my writing and art. </w:t>
      </w:r>
      <w:r w:rsidR="00F90CB1" w:rsidRPr="00A37DC0">
        <w:rPr>
          <w:rFonts w:cs="Arial"/>
          <w:color w:val="191919"/>
          <w:sz w:val="22"/>
          <w:szCs w:val="22"/>
          <w:rPrChange w:id="140" w:author="martin Nelson" w:date="2014-11-23T22:27:00Z">
            <w:rPr>
              <w:rFonts w:cs="Arial"/>
              <w:color w:val="191919"/>
            </w:rPr>
          </w:rPrChange>
        </w:rPr>
        <w:t xml:space="preserve">However </w:t>
      </w:r>
      <w:r w:rsidR="00CC13FE" w:rsidRPr="00A37DC0">
        <w:rPr>
          <w:rFonts w:cs="Arial"/>
          <w:color w:val="191919"/>
          <w:sz w:val="22"/>
          <w:szCs w:val="22"/>
          <w:rPrChange w:id="141" w:author="martin Nelson" w:date="2014-11-23T22:27:00Z">
            <w:rPr>
              <w:rFonts w:cs="Arial"/>
              <w:color w:val="191919"/>
            </w:rPr>
          </w:rPrChange>
        </w:rPr>
        <w:t xml:space="preserve">I found it in a terrible </w:t>
      </w:r>
      <w:r w:rsidR="00F90CB1" w:rsidRPr="00A37DC0">
        <w:rPr>
          <w:rFonts w:cs="Arial"/>
          <w:color w:val="191919"/>
          <w:sz w:val="22"/>
          <w:szCs w:val="22"/>
          <w:rPrChange w:id="142" w:author="martin Nelson" w:date="2014-11-23T22:27:00Z">
            <w:rPr>
              <w:rFonts w:cs="Arial"/>
              <w:color w:val="191919"/>
            </w:rPr>
          </w:rPrChange>
        </w:rPr>
        <w:t>state. Most</w:t>
      </w:r>
      <w:r w:rsidR="00E5651F" w:rsidRPr="00A37DC0">
        <w:rPr>
          <w:rFonts w:cs="Arial"/>
          <w:color w:val="191919"/>
          <w:sz w:val="22"/>
          <w:szCs w:val="22"/>
          <w:rPrChange w:id="143" w:author="martin Nelson" w:date="2014-11-23T22:27:00Z">
            <w:rPr>
              <w:rFonts w:cs="Arial"/>
              <w:color w:val="191919"/>
            </w:rPr>
          </w:rPrChange>
        </w:rPr>
        <w:t xml:space="preserve"> of the furniture had gone, the fabric of the house </w:t>
      </w:r>
      <w:r w:rsidR="00FC22EF" w:rsidRPr="00A37DC0">
        <w:rPr>
          <w:rFonts w:cs="Arial"/>
          <w:color w:val="191919"/>
          <w:sz w:val="22"/>
          <w:szCs w:val="22"/>
          <w:rPrChange w:id="144" w:author="martin Nelson" w:date="2014-11-23T22:27:00Z">
            <w:rPr>
              <w:rFonts w:cs="Arial"/>
              <w:color w:val="191919"/>
            </w:rPr>
          </w:rPrChange>
        </w:rPr>
        <w:t>had</w:t>
      </w:r>
      <w:r w:rsidR="00E5651F" w:rsidRPr="00A37DC0">
        <w:rPr>
          <w:rFonts w:cs="Arial"/>
          <w:color w:val="191919"/>
          <w:sz w:val="22"/>
          <w:szCs w:val="22"/>
          <w:rPrChange w:id="145" w:author="martin Nelson" w:date="2014-11-23T22:27:00Z">
            <w:rPr>
              <w:rFonts w:cs="Arial"/>
              <w:color w:val="191919"/>
            </w:rPr>
          </w:rPrChange>
        </w:rPr>
        <w:t xml:space="preserve"> decayed but it </w:t>
      </w:r>
      <w:r w:rsidR="00FC22EF" w:rsidRPr="00A37DC0">
        <w:rPr>
          <w:rFonts w:cs="Arial"/>
          <w:color w:val="191919"/>
          <w:sz w:val="22"/>
          <w:szCs w:val="22"/>
          <w:rPrChange w:id="146" w:author="martin Nelson" w:date="2014-11-23T22:27:00Z">
            <w:rPr>
              <w:rFonts w:cs="Arial"/>
              <w:color w:val="191919"/>
            </w:rPr>
          </w:rPrChange>
        </w:rPr>
        <w:t>wa</w:t>
      </w:r>
      <w:r w:rsidR="00E5651F" w:rsidRPr="00A37DC0">
        <w:rPr>
          <w:rFonts w:cs="Arial"/>
          <w:color w:val="191919"/>
          <w:sz w:val="22"/>
          <w:szCs w:val="22"/>
          <w:rPrChange w:id="147" w:author="martin Nelson" w:date="2014-11-23T22:27:00Z">
            <w:rPr>
              <w:rFonts w:cs="Arial"/>
              <w:color w:val="191919"/>
            </w:rPr>
          </w:rPrChange>
        </w:rPr>
        <w:t>s a solid building and the main structure was intact.</w:t>
      </w:r>
      <w:r w:rsidR="00E5651F" w:rsidRPr="00A37DC0">
        <w:rPr>
          <w:rFonts w:cs="Arial"/>
          <w:kern w:val="1"/>
          <w:sz w:val="22"/>
          <w:szCs w:val="22"/>
          <w:rPrChange w:id="148" w:author="martin Nelson" w:date="2014-11-23T22:27:00Z">
            <w:rPr>
              <w:rFonts w:cs="Arial"/>
              <w:kern w:val="1"/>
            </w:rPr>
          </w:rPrChange>
        </w:rPr>
        <w:t xml:space="preserve"> </w:t>
      </w:r>
      <w:r w:rsidR="00FC22EF" w:rsidRPr="00A37DC0">
        <w:rPr>
          <w:rFonts w:cs="Arial"/>
          <w:kern w:val="1"/>
          <w:sz w:val="22"/>
          <w:szCs w:val="22"/>
          <w:rPrChange w:id="149" w:author="martin Nelson" w:date="2014-11-23T22:27:00Z">
            <w:rPr>
              <w:rFonts w:cs="Arial"/>
              <w:kern w:val="1"/>
            </w:rPr>
          </w:rPrChange>
        </w:rPr>
        <w:t xml:space="preserve">I set too and restored </w:t>
      </w:r>
      <w:r w:rsidR="00F90CB1" w:rsidRPr="00A37DC0">
        <w:rPr>
          <w:rFonts w:cs="Arial"/>
          <w:kern w:val="1"/>
          <w:sz w:val="22"/>
          <w:szCs w:val="22"/>
          <w:rPrChange w:id="150" w:author="martin Nelson" w:date="2014-11-23T22:27:00Z">
            <w:rPr>
              <w:rFonts w:cs="Arial"/>
              <w:kern w:val="1"/>
            </w:rPr>
          </w:rPrChange>
        </w:rPr>
        <w:t xml:space="preserve">it </w:t>
      </w:r>
      <w:r w:rsidR="00FC22EF" w:rsidRPr="00A37DC0">
        <w:rPr>
          <w:rFonts w:cs="Arial"/>
          <w:kern w:val="1"/>
          <w:sz w:val="22"/>
          <w:szCs w:val="22"/>
          <w:rPrChange w:id="151" w:author="martin Nelson" w:date="2014-11-23T22:27:00Z">
            <w:rPr>
              <w:rFonts w:cs="Arial"/>
              <w:kern w:val="1"/>
            </w:rPr>
          </w:rPrChange>
        </w:rPr>
        <w:t>to the state you see it today.</w:t>
      </w:r>
      <w:r w:rsidR="00E5651F" w:rsidRPr="00A37DC0">
        <w:rPr>
          <w:rFonts w:cs="Arial"/>
          <w:kern w:val="1"/>
          <w:sz w:val="22"/>
          <w:szCs w:val="22"/>
          <w:rPrChange w:id="152" w:author="martin Nelson" w:date="2014-11-23T22:27:00Z">
            <w:rPr>
              <w:rFonts w:cs="Arial"/>
              <w:kern w:val="1"/>
            </w:rPr>
          </w:rPrChange>
        </w:rPr>
        <w:t xml:space="preserve"> </w:t>
      </w:r>
      <w:r w:rsidR="008F7CC0" w:rsidRPr="00A37DC0">
        <w:rPr>
          <w:rFonts w:cs="Arial"/>
          <w:kern w:val="1"/>
          <w:sz w:val="22"/>
          <w:szCs w:val="22"/>
          <w:rPrChange w:id="153" w:author="martin Nelson" w:date="2014-11-23T22:27:00Z">
            <w:rPr>
              <w:rFonts w:cs="Arial"/>
              <w:kern w:val="1"/>
            </w:rPr>
          </w:rPrChange>
        </w:rPr>
        <w:t xml:space="preserve">I </w:t>
      </w:r>
      <w:r w:rsidR="00E5651F" w:rsidRPr="00A37DC0">
        <w:rPr>
          <w:rFonts w:cs="Arial"/>
          <w:kern w:val="1"/>
          <w:sz w:val="22"/>
          <w:szCs w:val="22"/>
          <w:rPrChange w:id="154" w:author="martin Nelson" w:date="2014-11-23T22:27:00Z">
            <w:rPr>
              <w:rFonts w:cs="Arial"/>
              <w:kern w:val="1"/>
            </w:rPr>
          </w:rPrChange>
        </w:rPr>
        <w:t>have lived here ever since.</w:t>
      </w:r>
      <w:r w:rsidRPr="00A37DC0">
        <w:rPr>
          <w:rFonts w:cs="Arial"/>
          <w:kern w:val="1"/>
          <w:sz w:val="22"/>
          <w:szCs w:val="22"/>
          <w:rPrChange w:id="155" w:author="martin Nelson" w:date="2014-11-23T22:27:00Z">
            <w:rPr>
              <w:rFonts w:cs="Arial"/>
              <w:kern w:val="1"/>
            </w:rPr>
          </w:rPrChange>
        </w:rPr>
        <w:t>’</w:t>
      </w:r>
    </w:p>
    <w:p w14:paraId="0E6CDD43" w14:textId="77777777" w:rsidR="00E5651F" w:rsidRPr="00A37DC0" w:rsidRDefault="00E5651F" w:rsidP="00E5651F">
      <w:pPr>
        <w:rPr>
          <w:rFonts w:cs="Arial"/>
          <w:color w:val="191919"/>
          <w:sz w:val="22"/>
          <w:szCs w:val="22"/>
          <w:rPrChange w:id="156" w:author="martin Nelson" w:date="2014-11-23T22:27:00Z">
            <w:rPr>
              <w:rFonts w:cs="Arial"/>
              <w:color w:val="191919"/>
            </w:rPr>
          </w:rPrChange>
        </w:rPr>
      </w:pPr>
      <w:r w:rsidRPr="00A37DC0">
        <w:rPr>
          <w:rFonts w:cs="Arial"/>
          <w:color w:val="191919"/>
          <w:sz w:val="22"/>
          <w:szCs w:val="22"/>
          <w:rPrChange w:id="157" w:author="martin Nelson" w:date="2014-11-23T22:27:00Z">
            <w:rPr>
              <w:rFonts w:cs="Arial"/>
              <w:color w:val="191919"/>
            </w:rPr>
          </w:rPrChange>
        </w:rPr>
        <w:t xml:space="preserve">I watched him as he spoke his bright blue eyes darting from my face to Joanna’s, his voice animated with the memory. </w:t>
      </w:r>
    </w:p>
    <w:p w14:paraId="01711C8D" w14:textId="3DE536BD" w:rsidR="00E5651F" w:rsidRPr="00A37DC0" w:rsidRDefault="00E5651F" w:rsidP="00E5651F">
      <w:pPr>
        <w:rPr>
          <w:rFonts w:cs="Arial"/>
          <w:color w:val="191919"/>
          <w:sz w:val="22"/>
          <w:szCs w:val="22"/>
          <w:rPrChange w:id="158" w:author="martin Nelson" w:date="2014-11-23T22:27:00Z">
            <w:rPr>
              <w:rFonts w:cs="Arial"/>
              <w:color w:val="191919"/>
            </w:rPr>
          </w:rPrChange>
        </w:rPr>
      </w:pPr>
    </w:p>
    <w:p w14:paraId="259D0B79" w14:textId="77777777" w:rsidR="006D1CA8" w:rsidRPr="00A37DC0" w:rsidRDefault="00E5651F" w:rsidP="00E5651F">
      <w:pPr>
        <w:rPr>
          <w:rFonts w:cs="Arial"/>
          <w:color w:val="191919"/>
          <w:sz w:val="22"/>
          <w:szCs w:val="22"/>
          <w:rPrChange w:id="159" w:author="martin Nelson" w:date="2014-11-23T22:27:00Z">
            <w:rPr>
              <w:rFonts w:cs="Arial"/>
              <w:color w:val="191919"/>
            </w:rPr>
          </w:rPrChange>
        </w:rPr>
      </w:pPr>
      <w:r w:rsidRPr="00A37DC0">
        <w:rPr>
          <w:rFonts w:cs="Arial"/>
          <w:color w:val="191919"/>
          <w:sz w:val="22"/>
          <w:szCs w:val="22"/>
          <w:rPrChange w:id="160" w:author="martin Nelson" w:date="2014-11-23T22:27:00Z">
            <w:rPr>
              <w:rFonts w:cs="Arial"/>
              <w:color w:val="191919"/>
            </w:rPr>
          </w:rPrChange>
        </w:rPr>
        <w:t xml:space="preserve">Back at the hotel Joanna was busy planning the rest of our holiday. </w:t>
      </w:r>
    </w:p>
    <w:p w14:paraId="6B60EC17" w14:textId="6A7E74E7" w:rsidR="00E5651F" w:rsidRPr="00A37DC0" w:rsidRDefault="006D1CA8" w:rsidP="00E5651F">
      <w:pPr>
        <w:rPr>
          <w:rFonts w:cs="Arial"/>
          <w:color w:val="191919"/>
          <w:sz w:val="22"/>
          <w:szCs w:val="22"/>
          <w:rPrChange w:id="161" w:author="martin Nelson" w:date="2014-11-23T22:27:00Z">
            <w:rPr>
              <w:rFonts w:cs="Arial"/>
              <w:color w:val="191919"/>
            </w:rPr>
          </w:rPrChange>
        </w:rPr>
      </w:pPr>
      <w:del w:id="162" w:author="martin Nelson" w:date="2014-10-28T20:51:00Z">
        <w:r w:rsidRPr="00A37DC0" w:rsidDel="003F2AC6">
          <w:rPr>
            <w:rFonts w:cs="Arial"/>
            <w:color w:val="191919"/>
            <w:sz w:val="22"/>
            <w:szCs w:val="22"/>
            <w:rPrChange w:id="163" w:author="martin Nelson" w:date="2014-11-23T22:27:00Z">
              <w:rPr>
                <w:rFonts w:cs="Arial"/>
                <w:color w:val="191919"/>
              </w:rPr>
            </w:rPrChange>
          </w:rPr>
          <w:tab/>
        </w:r>
      </w:del>
      <w:r w:rsidR="00E5651F" w:rsidRPr="00A37DC0">
        <w:rPr>
          <w:rFonts w:cs="Arial"/>
          <w:color w:val="191919"/>
          <w:sz w:val="22"/>
          <w:szCs w:val="22"/>
          <w:rPrChange w:id="164" w:author="martin Nelson" w:date="2014-11-23T22:27:00Z">
            <w:rPr>
              <w:rFonts w:cs="Arial"/>
              <w:color w:val="191919"/>
            </w:rPr>
          </w:rPrChange>
        </w:rPr>
        <w:t xml:space="preserve">‘There are some places we must see,’ she said reading from her favorite travel guidebook. ‘The obvious one is Heraklion with the Knossos site and then the Museum and the cemetery where John Pendlebury is buried. That’s another amazing story, I think the best way to go would be to hire a car something small simple and reliable a small Fiat if available.’ </w:t>
      </w:r>
    </w:p>
    <w:p w14:paraId="7ED62C51" w14:textId="77777777" w:rsidR="003F2AC6" w:rsidRPr="00A37DC0" w:rsidRDefault="00E5651F" w:rsidP="00E5651F">
      <w:pPr>
        <w:rPr>
          <w:ins w:id="165" w:author="martin Nelson" w:date="2014-10-28T20:51:00Z"/>
          <w:rFonts w:cs="Arial"/>
          <w:color w:val="191919"/>
          <w:sz w:val="22"/>
          <w:szCs w:val="22"/>
          <w:rPrChange w:id="166" w:author="martin Nelson" w:date="2014-11-23T22:27:00Z">
            <w:rPr>
              <w:ins w:id="167" w:author="martin Nelson" w:date="2014-10-28T20:51:00Z"/>
              <w:rFonts w:cs="Arial"/>
              <w:color w:val="191919"/>
            </w:rPr>
          </w:rPrChange>
        </w:rPr>
      </w:pPr>
      <w:r w:rsidRPr="00A37DC0">
        <w:rPr>
          <w:rFonts w:cs="Arial"/>
          <w:color w:val="191919"/>
          <w:sz w:val="22"/>
          <w:szCs w:val="22"/>
          <w:rPrChange w:id="168" w:author="martin Nelson" w:date="2014-11-23T22:27:00Z">
            <w:rPr>
              <w:rFonts w:cs="Arial"/>
              <w:color w:val="191919"/>
            </w:rPr>
          </w:rPrChange>
        </w:rPr>
        <w:tab/>
      </w:r>
    </w:p>
    <w:p w14:paraId="004E2845" w14:textId="796F191B" w:rsidR="00E5651F" w:rsidRPr="00A37DC0" w:rsidRDefault="00E5651F" w:rsidP="00E5651F">
      <w:pPr>
        <w:rPr>
          <w:rFonts w:cs="Arial"/>
          <w:color w:val="191919"/>
          <w:sz w:val="22"/>
          <w:szCs w:val="22"/>
          <w:rPrChange w:id="169" w:author="martin Nelson" w:date="2014-11-23T22:27:00Z">
            <w:rPr>
              <w:rFonts w:cs="Arial"/>
              <w:color w:val="191919"/>
            </w:rPr>
          </w:rPrChange>
        </w:rPr>
      </w:pPr>
      <w:r w:rsidRPr="00A37DC0">
        <w:rPr>
          <w:rFonts w:cs="Arial"/>
          <w:color w:val="191919"/>
          <w:sz w:val="22"/>
          <w:szCs w:val="22"/>
          <w:rPrChange w:id="170" w:author="martin Nelson" w:date="2014-11-23T22:27:00Z">
            <w:rPr>
              <w:rFonts w:cs="Arial"/>
              <w:color w:val="191919"/>
            </w:rPr>
          </w:rPrChange>
        </w:rPr>
        <w:t xml:space="preserve">I promptly got onto the manager and within ten minutes he had booked us a car that would be delivered to the hotel the following morning. Being an island in the Mediterranean Crete enjoyed amazing weather. The breeze from the sea ensured cool nights and fresh warm days and it was on such a day that we set off for the west end of the island retracing our steps along the same road we had taken a week or so before. Joanna estimated it would take about 2 hours driving to do the 140 kms to Heraklion. </w:t>
      </w:r>
    </w:p>
    <w:p w14:paraId="3623206A" w14:textId="77777777" w:rsidR="003F2AC6" w:rsidRPr="00A37DC0" w:rsidRDefault="003F2AC6" w:rsidP="00E5651F">
      <w:pPr>
        <w:rPr>
          <w:ins w:id="171" w:author="martin Nelson" w:date="2014-10-28T20:51:00Z"/>
          <w:rFonts w:cs="Arial"/>
          <w:color w:val="191919"/>
          <w:sz w:val="22"/>
          <w:szCs w:val="22"/>
          <w:rPrChange w:id="172" w:author="martin Nelson" w:date="2014-11-23T22:27:00Z">
            <w:rPr>
              <w:ins w:id="173" w:author="martin Nelson" w:date="2014-10-28T20:51:00Z"/>
              <w:rFonts w:cs="Arial"/>
              <w:color w:val="191919"/>
            </w:rPr>
          </w:rPrChange>
        </w:rPr>
      </w:pPr>
    </w:p>
    <w:p w14:paraId="516B8C19" w14:textId="77777777" w:rsidR="00E5651F" w:rsidRPr="00A37DC0" w:rsidRDefault="00E5651F" w:rsidP="00E5651F">
      <w:pPr>
        <w:rPr>
          <w:rFonts w:cs="Arial"/>
          <w:color w:val="191919"/>
          <w:sz w:val="22"/>
          <w:szCs w:val="22"/>
          <w:rPrChange w:id="174" w:author="martin Nelson" w:date="2014-11-23T22:27:00Z">
            <w:rPr>
              <w:rFonts w:cs="Arial"/>
              <w:color w:val="191919"/>
            </w:rPr>
          </w:rPrChange>
        </w:rPr>
      </w:pPr>
      <w:r w:rsidRPr="00A37DC0">
        <w:rPr>
          <w:rFonts w:cs="Arial"/>
          <w:color w:val="191919"/>
          <w:sz w:val="22"/>
          <w:szCs w:val="22"/>
          <w:rPrChange w:id="175" w:author="martin Nelson" w:date="2014-11-23T22:27:00Z">
            <w:rPr>
              <w:rFonts w:cs="Arial"/>
              <w:color w:val="191919"/>
            </w:rPr>
          </w:rPrChange>
        </w:rPr>
        <w:t>We took turns to drive; it had gears and a very noisy rather smoky diesel engine. It was while I was at the wheel that we saw Madam’s café in the distance.</w:t>
      </w:r>
    </w:p>
    <w:p w14:paraId="25EA7B4B" w14:textId="670EB18B" w:rsidR="00E5651F" w:rsidRPr="00A37DC0" w:rsidRDefault="006D1CA8" w:rsidP="00E5651F">
      <w:pPr>
        <w:rPr>
          <w:rFonts w:cs="Arial"/>
          <w:color w:val="191919"/>
          <w:sz w:val="22"/>
          <w:szCs w:val="22"/>
          <w:rPrChange w:id="176" w:author="martin Nelson" w:date="2014-11-23T22:27:00Z">
            <w:rPr>
              <w:rFonts w:cs="Arial"/>
              <w:color w:val="191919"/>
            </w:rPr>
          </w:rPrChange>
        </w:rPr>
      </w:pPr>
      <w:del w:id="177" w:author="martin Nelson" w:date="2014-10-28T20:51:00Z">
        <w:r w:rsidRPr="00A37DC0" w:rsidDel="003F2AC6">
          <w:rPr>
            <w:rFonts w:cs="Arial"/>
            <w:color w:val="191919"/>
            <w:sz w:val="22"/>
            <w:szCs w:val="22"/>
            <w:rPrChange w:id="178" w:author="martin Nelson" w:date="2014-11-23T22:27:00Z">
              <w:rPr>
                <w:rFonts w:cs="Arial"/>
                <w:color w:val="191919"/>
              </w:rPr>
            </w:rPrChange>
          </w:rPr>
          <w:tab/>
        </w:r>
      </w:del>
      <w:r w:rsidR="00E5651F" w:rsidRPr="00A37DC0">
        <w:rPr>
          <w:rFonts w:cs="Arial"/>
          <w:color w:val="191919"/>
          <w:sz w:val="22"/>
          <w:szCs w:val="22"/>
          <w:rPrChange w:id="179" w:author="martin Nelson" w:date="2014-11-23T22:27:00Z">
            <w:rPr>
              <w:rFonts w:cs="Arial"/>
              <w:color w:val="191919"/>
            </w:rPr>
          </w:rPrChange>
        </w:rPr>
        <w:t xml:space="preserve">‘We must stop,’ shouted Joanna over the din of the engine, ‘and see if any more hens have laid.’ Madam remembered us and greeted us with a hug and a kiss. Once again we sat staring out across the Mediterranean, not wanting to move.  </w:t>
      </w:r>
    </w:p>
    <w:p w14:paraId="2F88B6CD" w14:textId="0D6682FC" w:rsidR="00E5651F" w:rsidRPr="00A37DC0" w:rsidRDefault="006D1CA8" w:rsidP="00E5651F">
      <w:pPr>
        <w:rPr>
          <w:rFonts w:cs="Arial"/>
          <w:color w:val="191919"/>
          <w:sz w:val="22"/>
          <w:szCs w:val="22"/>
          <w:rPrChange w:id="180" w:author="martin Nelson" w:date="2014-11-23T22:27:00Z">
            <w:rPr>
              <w:rFonts w:cs="Arial"/>
              <w:color w:val="191919"/>
            </w:rPr>
          </w:rPrChange>
        </w:rPr>
      </w:pPr>
      <w:del w:id="181" w:author="martin Nelson" w:date="2014-10-28T22:40:00Z">
        <w:r w:rsidRPr="00A37DC0" w:rsidDel="009E04D5">
          <w:rPr>
            <w:rFonts w:cs="Arial"/>
            <w:color w:val="191919"/>
            <w:sz w:val="22"/>
            <w:szCs w:val="22"/>
            <w:rPrChange w:id="182" w:author="martin Nelson" w:date="2014-11-23T22:27:00Z">
              <w:rPr>
                <w:rFonts w:cs="Arial"/>
                <w:color w:val="191919"/>
              </w:rPr>
            </w:rPrChange>
          </w:rPr>
          <w:tab/>
        </w:r>
      </w:del>
      <w:r w:rsidR="00E5651F" w:rsidRPr="00A37DC0">
        <w:rPr>
          <w:rFonts w:cs="Arial"/>
          <w:color w:val="191919"/>
          <w:sz w:val="22"/>
          <w:szCs w:val="22"/>
          <w:rPrChange w:id="183" w:author="martin Nelson" w:date="2014-11-23T22:27:00Z">
            <w:rPr>
              <w:rFonts w:cs="Arial"/>
              <w:color w:val="191919"/>
            </w:rPr>
          </w:rPrChange>
        </w:rPr>
        <w:t xml:space="preserve">‘Where are you going?’ asked Madam carrying a tray with ice-cold tea. Joanna looked at me. </w:t>
      </w:r>
    </w:p>
    <w:p w14:paraId="2AD9A60C" w14:textId="30BBC687" w:rsidR="00E5651F" w:rsidRPr="00A37DC0" w:rsidRDefault="006D1CA8" w:rsidP="00E5651F">
      <w:pPr>
        <w:rPr>
          <w:rFonts w:cs="Arial"/>
          <w:color w:val="191919"/>
          <w:sz w:val="22"/>
          <w:szCs w:val="22"/>
          <w:rPrChange w:id="184" w:author="martin Nelson" w:date="2014-11-23T22:27:00Z">
            <w:rPr>
              <w:rFonts w:cs="Arial"/>
              <w:color w:val="191919"/>
            </w:rPr>
          </w:rPrChange>
        </w:rPr>
      </w:pPr>
      <w:del w:id="185" w:author="martin Nelson" w:date="2014-10-28T22:40:00Z">
        <w:r w:rsidRPr="00A37DC0" w:rsidDel="009E04D5">
          <w:rPr>
            <w:rFonts w:cs="Arial"/>
            <w:color w:val="191919"/>
            <w:sz w:val="22"/>
            <w:szCs w:val="22"/>
            <w:rPrChange w:id="186" w:author="martin Nelson" w:date="2014-11-23T22:27:00Z">
              <w:rPr>
                <w:rFonts w:cs="Arial"/>
                <w:color w:val="191919"/>
              </w:rPr>
            </w:rPrChange>
          </w:rPr>
          <w:tab/>
        </w:r>
      </w:del>
      <w:r w:rsidR="00E5651F" w:rsidRPr="00A37DC0">
        <w:rPr>
          <w:rFonts w:cs="Arial"/>
          <w:color w:val="191919"/>
          <w:sz w:val="22"/>
          <w:szCs w:val="22"/>
          <w:rPrChange w:id="187" w:author="martin Nelson" w:date="2014-11-23T22:27:00Z">
            <w:rPr>
              <w:rFonts w:cs="Arial"/>
              <w:color w:val="191919"/>
            </w:rPr>
          </w:rPrChange>
        </w:rPr>
        <w:t xml:space="preserve">‘Umm, we’re going to Heraklion to see the excavations and the museum.’ </w:t>
      </w:r>
      <w:r w:rsidR="00E5651F" w:rsidRPr="00A37DC0">
        <w:rPr>
          <w:rFonts w:cs="Arial"/>
          <w:color w:val="191919"/>
          <w:sz w:val="22"/>
          <w:szCs w:val="22"/>
          <w:rPrChange w:id="188" w:author="martin Nelson" w:date="2014-11-23T22:27:00Z">
            <w:rPr>
              <w:rFonts w:cs="Arial"/>
              <w:color w:val="191919"/>
            </w:rPr>
          </w:rPrChange>
        </w:rPr>
        <w:tab/>
      </w:r>
    </w:p>
    <w:p w14:paraId="7AC3F073" w14:textId="2EBBFFBD" w:rsidR="00E5651F" w:rsidRPr="00A37DC0" w:rsidRDefault="006D1CA8" w:rsidP="00E5651F">
      <w:pPr>
        <w:rPr>
          <w:rFonts w:cs="Arial"/>
          <w:color w:val="191919"/>
          <w:sz w:val="22"/>
          <w:szCs w:val="22"/>
          <w:rPrChange w:id="189" w:author="martin Nelson" w:date="2014-11-23T22:27:00Z">
            <w:rPr>
              <w:rFonts w:cs="Arial"/>
              <w:color w:val="191919"/>
            </w:rPr>
          </w:rPrChange>
        </w:rPr>
      </w:pPr>
      <w:del w:id="190" w:author="martin Nelson" w:date="2014-10-28T22:40:00Z">
        <w:r w:rsidRPr="00A37DC0" w:rsidDel="009E04D5">
          <w:rPr>
            <w:rFonts w:cs="Arial"/>
            <w:color w:val="191919"/>
            <w:sz w:val="22"/>
            <w:szCs w:val="22"/>
            <w:rPrChange w:id="191" w:author="martin Nelson" w:date="2014-11-23T22:27:00Z">
              <w:rPr>
                <w:rFonts w:cs="Arial"/>
                <w:color w:val="191919"/>
              </w:rPr>
            </w:rPrChange>
          </w:rPr>
          <w:tab/>
        </w:r>
      </w:del>
      <w:r w:rsidR="00E5651F" w:rsidRPr="00A37DC0">
        <w:rPr>
          <w:rFonts w:cs="Arial"/>
          <w:color w:val="191919"/>
          <w:sz w:val="22"/>
          <w:szCs w:val="22"/>
          <w:rPrChange w:id="192" w:author="martin Nelson" w:date="2014-11-23T22:27:00Z">
            <w:rPr>
              <w:rFonts w:cs="Arial"/>
              <w:color w:val="191919"/>
            </w:rPr>
          </w:rPrChange>
        </w:rPr>
        <w:t xml:space="preserve">‘Don’t miss the Cemetery,’ she said, it’s something you won’t forget. </w:t>
      </w:r>
    </w:p>
    <w:p w14:paraId="49EC60AA" w14:textId="77777777" w:rsidR="00E5651F" w:rsidRPr="00A37DC0" w:rsidRDefault="00E5651F" w:rsidP="00E5651F">
      <w:pPr>
        <w:rPr>
          <w:rFonts w:cs="Arial"/>
          <w:color w:val="191919"/>
          <w:sz w:val="22"/>
          <w:szCs w:val="22"/>
          <w:rPrChange w:id="193" w:author="martin Nelson" w:date="2014-11-23T22:27:00Z">
            <w:rPr>
              <w:rFonts w:cs="Arial"/>
              <w:color w:val="191919"/>
            </w:rPr>
          </w:rPrChange>
        </w:rPr>
      </w:pPr>
    </w:p>
    <w:p w14:paraId="0C454163" w14:textId="7D4EAF34" w:rsidR="00E5651F" w:rsidRPr="00A37DC0" w:rsidRDefault="006D1CA8" w:rsidP="00E5651F">
      <w:pPr>
        <w:rPr>
          <w:rFonts w:cs="Arial"/>
          <w:color w:val="191919"/>
          <w:sz w:val="22"/>
          <w:szCs w:val="22"/>
          <w:rPrChange w:id="194" w:author="martin Nelson" w:date="2014-11-23T22:27:00Z">
            <w:rPr>
              <w:rFonts w:cs="Arial"/>
              <w:color w:val="191919"/>
            </w:rPr>
          </w:rPrChange>
        </w:rPr>
      </w:pPr>
      <w:del w:id="195" w:author="martin Nelson" w:date="2014-10-28T22:40:00Z">
        <w:r w:rsidRPr="00A37DC0" w:rsidDel="009E04D5">
          <w:rPr>
            <w:rFonts w:cs="Arial"/>
            <w:color w:val="191919"/>
            <w:sz w:val="22"/>
            <w:szCs w:val="22"/>
            <w:rPrChange w:id="196" w:author="martin Nelson" w:date="2014-11-23T22:27:00Z">
              <w:rPr>
                <w:rFonts w:cs="Arial"/>
                <w:color w:val="191919"/>
              </w:rPr>
            </w:rPrChange>
          </w:rPr>
          <w:tab/>
        </w:r>
      </w:del>
      <w:r w:rsidR="00E5651F" w:rsidRPr="00A37DC0">
        <w:rPr>
          <w:rFonts w:cs="Arial"/>
          <w:color w:val="191919"/>
          <w:sz w:val="22"/>
          <w:szCs w:val="22"/>
          <w:rPrChange w:id="197" w:author="martin Nelson" w:date="2014-11-23T22:27:00Z">
            <w:rPr>
              <w:rFonts w:cs="Arial"/>
              <w:color w:val="191919"/>
            </w:rPr>
          </w:rPrChange>
        </w:rPr>
        <w:t xml:space="preserve">We continued with her words ringing in our ears, ‘you wont forget.’ </w:t>
      </w:r>
    </w:p>
    <w:p w14:paraId="04042115" w14:textId="77777777" w:rsidR="009E04D5" w:rsidRPr="00A37DC0" w:rsidRDefault="00E5651F" w:rsidP="00E5651F">
      <w:pPr>
        <w:rPr>
          <w:ins w:id="198" w:author="martin Nelson" w:date="2014-10-28T22:40:00Z"/>
          <w:rFonts w:cs="Arial"/>
          <w:color w:val="191919"/>
          <w:sz w:val="22"/>
          <w:szCs w:val="22"/>
          <w:rPrChange w:id="199" w:author="martin Nelson" w:date="2014-11-23T22:27:00Z">
            <w:rPr>
              <w:ins w:id="200" w:author="martin Nelson" w:date="2014-10-28T22:40:00Z"/>
              <w:rFonts w:cs="Arial"/>
              <w:color w:val="191919"/>
            </w:rPr>
          </w:rPrChange>
        </w:rPr>
      </w:pPr>
      <w:r w:rsidRPr="00A37DC0">
        <w:rPr>
          <w:rFonts w:cs="Arial"/>
          <w:color w:val="191919"/>
          <w:sz w:val="22"/>
          <w:szCs w:val="22"/>
          <w:rPrChange w:id="201" w:author="martin Nelson" w:date="2014-11-23T22:27:00Z">
            <w:rPr>
              <w:rFonts w:cs="Arial"/>
              <w:color w:val="191919"/>
            </w:rPr>
          </w:rPrChange>
        </w:rPr>
        <w:t xml:space="preserve">We had booked into the Lato boutique hotel on the outskirts of the city within a short distance from the excavations at Knossos. We had given ourselves two days, as we were due back in Chania for the inaugural Service at the Synagogue. </w:t>
      </w:r>
    </w:p>
    <w:p w14:paraId="1B254CAF" w14:textId="77777777" w:rsidR="009E04D5" w:rsidRPr="00A37DC0" w:rsidRDefault="009E04D5" w:rsidP="00E5651F">
      <w:pPr>
        <w:rPr>
          <w:ins w:id="202" w:author="martin Nelson" w:date="2014-10-28T22:40:00Z"/>
          <w:rFonts w:cs="Arial"/>
          <w:color w:val="191919"/>
          <w:sz w:val="22"/>
          <w:szCs w:val="22"/>
          <w:rPrChange w:id="203" w:author="martin Nelson" w:date="2014-11-23T22:27:00Z">
            <w:rPr>
              <w:ins w:id="204" w:author="martin Nelson" w:date="2014-10-28T22:40:00Z"/>
              <w:rFonts w:cs="Arial"/>
              <w:color w:val="191919"/>
            </w:rPr>
          </w:rPrChange>
        </w:rPr>
      </w:pPr>
    </w:p>
    <w:p w14:paraId="57EA2E75" w14:textId="2D75CC24" w:rsidR="00E5651F" w:rsidRPr="00A37DC0" w:rsidRDefault="00E5651F" w:rsidP="00E5651F">
      <w:pPr>
        <w:rPr>
          <w:rFonts w:cs="Arial"/>
          <w:color w:val="191919"/>
          <w:sz w:val="22"/>
          <w:szCs w:val="22"/>
          <w:rPrChange w:id="205" w:author="martin Nelson" w:date="2014-11-23T22:27:00Z">
            <w:rPr>
              <w:rFonts w:cs="Arial"/>
              <w:color w:val="191919"/>
            </w:rPr>
          </w:rPrChange>
        </w:rPr>
      </w:pPr>
      <w:r w:rsidRPr="00A37DC0">
        <w:rPr>
          <w:rFonts w:cs="Arial"/>
          <w:color w:val="191919"/>
          <w:sz w:val="22"/>
          <w:szCs w:val="22"/>
          <w:rPrChange w:id="206" w:author="martin Nelson" w:date="2014-11-23T22:27:00Z">
            <w:rPr>
              <w:rFonts w:cs="Arial"/>
              <w:color w:val="191919"/>
            </w:rPr>
          </w:rPrChange>
        </w:rPr>
        <w:t>As I drove</w:t>
      </w:r>
      <w:r w:rsidR="00245A9C" w:rsidRPr="00A37DC0">
        <w:rPr>
          <w:rFonts w:cs="Arial"/>
          <w:color w:val="191919"/>
          <w:sz w:val="22"/>
          <w:szCs w:val="22"/>
          <w:rPrChange w:id="207" w:author="martin Nelson" w:date="2014-11-23T22:27:00Z">
            <w:rPr>
              <w:rFonts w:cs="Arial"/>
              <w:color w:val="191919"/>
            </w:rPr>
          </w:rPrChange>
        </w:rPr>
        <w:t>,</w:t>
      </w:r>
      <w:r w:rsidRPr="00A37DC0">
        <w:rPr>
          <w:rFonts w:cs="Arial"/>
          <w:color w:val="191919"/>
          <w:sz w:val="22"/>
          <w:szCs w:val="22"/>
          <w:rPrChange w:id="208" w:author="martin Nelson" w:date="2014-11-23T22:27:00Z">
            <w:rPr>
              <w:rFonts w:cs="Arial"/>
              <w:color w:val="191919"/>
            </w:rPr>
          </w:rPrChange>
        </w:rPr>
        <w:t xml:space="preserve"> Joanna began to read about Knossos.</w:t>
      </w:r>
    </w:p>
    <w:p w14:paraId="35CB6AE6" w14:textId="39BE1A0E" w:rsidR="00E5651F" w:rsidRPr="00A37DC0" w:rsidRDefault="00245A9C" w:rsidP="00E5651F">
      <w:pPr>
        <w:rPr>
          <w:rFonts w:cs="Arial"/>
          <w:color w:val="191919"/>
          <w:sz w:val="22"/>
          <w:szCs w:val="22"/>
          <w:rPrChange w:id="209" w:author="martin Nelson" w:date="2014-11-23T22:27:00Z">
            <w:rPr>
              <w:rFonts w:cs="Arial"/>
              <w:color w:val="191919"/>
            </w:rPr>
          </w:rPrChange>
        </w:rPr>
      </w:pPr>
      <w:del w:id="210" w:author="martin Nelson" w:date="2014-10-28T22:40:00Z">
        <w:r w:rsidRPr="00A37DC0" w:rsidDel="009E04D5">
          <w:rPr>
            <w:rFonts w:cs="Arial"/>
            <w:color w:val="191919"/>
            <w:sz w:val="22"/>
            <w:szCs w:val="22"/>
            <w:rPrChange w:id="211" w:author="martin Nelson" w:date="2014-11-23T22:27:00Z">
              <w:rPr>
                <w:rFonts w:cs="Arial"/>
                <w:color w:val="191919"/>
              </w:rPr>
            </w:rPrChange>
          </w:rPr>
          <w:tab/>
        </w:r>
      </w:del>
      <w:r w:rsidR="00E5651F" w:rsidRPr="00A37DC0">
        <w:rPr>
          <w:rFonts w:cs="Arial"/>
          <w:color w:val="191919"/>
          <w:sz w:val="22"/>
          <w:szCs w:val="22"/>
          <w:rPrChange w:id="212" w:author="martin Nelson" w:date="2014-11-23T22:27:00Z">
            <w:rPr>
              <w:rFonts w:cs="Arial"/>
              <w:color w:val="191919"/>
            </w:rPr>
          </w:rPrChange>
        </w:rPr>
        <w:t>‘It says here that it is the capital of Minoan Crete dating to the Neolithic period, about seven thousand years BC. Minos Kalokairinos originally discovered the site in 1878. But it was the English Archeologist Sir Arthur Evans (1851-1941) who excavated and partially restored it in the early 20</w:t>
      </w:r>
      <w:r w:rsidR="00E5651F" w:rsidRPr="00A37DC0">
        <w:rPr>
          <w:rFonts w:cs="Arial"/>
          <w:color w:val="191919"/>
          <w:sz w:val="22"/>
          <w:szCs w:val="22"/>
          <w:vertAlign w:val="superscript"/>
          <w:rPrChange w:id="213" w:author="martin Nelson" w:date="2014-11-23T22:27:00Z">
            <w:rPr>
              <w:rFonts w:cs="Arial"/>
              <w:color w:val="191919"/>
              <w:vertAlign w:val="superscript"/>
            </w:rPr>
          </w:rPrChange>
        </w:rPr>
        <w:t>th</w:t>
      </w:r>
      <w:r w:rsidR="00E5651F" w:rsidRPr="00A37DC0">
        <w:rPr>
          <w:rFonts w:cs="Arial"/>
          <w:color w:val="191919"/>
          <w:sz w:val="22"/>
          <w:szCs w:val="22"/>
          <w:rPrChange w:id="214" w:author="martin Nelson" w:date="2014-11-23T22:27:00Z">
            <w:rPr>
              <w:rFonts w:cs="Arial"/>
              <w:color w:val="191919"/>
            </w:rPr>
          </w:rPrChange>
        </w:rPr>
        <w:t xml:space="preserve"> century</w:t>
      </w:r>
      <w:r w:rsidR="00210D67" w:rsidRPr="00A37DC0">
        <w:rPr>
          <w:rFonts w:cs="Arial"/>
          <w:color w:val="191919"/>
          <w:sz w:val="22"/>
          <w:szCs w:val="22"/>
          <w:rPrChange w:id="215" w:author="martin Nelson" w:date="2014-11-23T22:27:00Z">
            <w:rPr>
              <w:rFonts w:cs="Arial"/>
              <w:color w:val="191919"/>
            </w:rPr>
          </w:rPrChange>
        </w:rPr>
        <w:t>.</w:t>
      </w:r>
      <w:r w:rsidR="00E5651F" w:rsidRPr="00A37DC0">
        <w:rPr>
          <w:rFonts w:cs="Arial"/>
          <w:color w:val="191919"/>
          <w:sz w:val="22"/>
          <w:szCs w:val="22"/>
          <w:rPrChange w:id="216" w:author="martin Nelson" w:date="2014-11-23T22:27:00Z">
            <w:rPr>
              <w:rFonts w:cs="Arial"/>
              <w:color w:val="191919"/>
            </w:rPr>
          </w:rPrChange>
        </w:rPr>
        <w:t xml:space="preserve"> One of his colleagues was Arthur Pendlebury but more of him later. </w:t>
      </w:r>
      <w:del w:id="217" w:author="martin Nelson" w:date="2014-10-28T22:41:00Z">
        <w:r w:rsidR="00E5651F" w:rsidRPr="00A37DC0" w:rsidDel="009E04D5">
          <w:rPr>
            <w:rFonts w:cs="Arial"/>
            <w:color w:val="191919"/>
            <w:sz w:val="22"/>
            <w:szCs w:val="22"/>
            <w:rPrChange w:id="218" w:author="martin Nelson" w:date="2014-11-23T22:27:00Z">
              <w:rPr>
                <w:rFonts w:cs="Arial"/>
                <w:color w:val="191919"/>
              </w:rPr>
            </w:rPrChange>
          </w:rPr>
          <w:tab/>
        </w:r>
      </w:del>
      <w:r w:rsidR="00E5651F" w:rsidRPr="00A37DC0">
        <w:rPr>
          <w:rFonts w:cs="Arial"/>
          <w:color w:val="191919"/>
          <w:sz w:val="22"/>
          <w:szCs w:val="22"/>
          <w:rPrChange w:id="219" w:author="martin Nelson" w:date="2014-11-23T22:27:00Z">
            <w:rPr>
              <w:rFonts w:cs="Arial"/>
              <w:color w:val="191919"/>
            </w:rPr>
          </w:rPrChange>
        </w:rPr>
        <w:t xml:space="preserve">‘Lets wait until we get to the excavation and you can tell me more,’ I suggested beginning to find the reading rather dry. </w:t>
      </w:r>
    </w:p>
    <w:p w14:paraId="57D0C981" w14:textId="77777777" w:rsidR="00E5651F" w:rsidRPr="00A37DC0" w:rsidRDefault="00E5651F" w:rsidP="00E5651F">
      <w:pPr>
        <w:rPr>
          <w:rFonts w:cs="Arial"/>
          <w:color w:val="191919"/>
          <w:sz w:val="22"/>
          <w:szCs w:val="22"/>
          <w:rPrChange w:id="220" w:author="martin Nelson" w:date="2014-11-23T22:27:00Z">
            <w:rPr>
              <w:rFonts w:cs="Arial"/>
              <w:color w:val="191919"/>
            </w:rPr>
          </w:rPrChange>
        </w:rPr>
      </w:pPr>
    </w:p>
    <w:p w14:paraId="0DFD13AB" w14:textId="77777777" w:rsidR="00FB4E5A" w:rsidRPr="00A37DC0" w:rsidRDefault="00245A9C" w:rsidP="00E5651F">
      <w:pPr>
        <w:rPr>
          <w:ins w:id="221" w:author="martin Nelson" w:date="2014-10-28T22:41:00Z"/>
          <w:rFonts w:cs="Arial"/>
          <w:color w:val="191919"/>
          <w:sz w:val="22"/>
          <w:szCs w:val="22"/>
          <w:rPrChange w:id="222" w:author="martin Nelson" w:date="2014-11-23T22:27:00Z">
            <w:rPr>
              <w:ins w:id="223" w:author="martin Nelson" w:date="2014-10-28T22:41:00Z"/>
              <w:rFonts w:cs="Arial"/>
              <w:color w:val="191919"/>
            </w:rPr>
          </w:rPrChange>
        </w:rPr>
      </w:pPr>
      <w:del w:id="224" w:author="martin Nelson" w:date="2014-10-28T22:41:00Z">
        <w:r w:rsidRPr="00A37DC0" w:rsidDel="009E04D5">
          <w:rPr>
            <w:rFonts w:cs="Arial"/>
            <w:color w:val="191919"/>
            <w:sz w:val="22"/>
            <w:szCs w:val="22"/>
            <w:rPrChange w:id="225" w:author="martin Nelson" w:date="2014-11-23T22:27:00Z">
              <w:rPr>
                <w:rFonts w:cs="Arial"/>
                <w:color w:val="191919"/>
              </w:rPr>
            </w:rPrChange>
          </w:rPr>
          <w:tab/>
        </w:r>
      </w:del>
      <w:r w:rsidR="00E5651F" w:rsidRPr="00A37DC0">
        <w:rPr>
          <w:rFonts w:cs="Arial"/>
          <w:color w:val="191919"/>
          <w:sz w:val="22"/>
          <w:szCs w:val="22"/>
          <w:rPrChange w:id="226" w:author="martin Nelson" w:date="2014-11-23T22:27:00Z">
            <w:rPr>
              <w:rFonts w:cs="Arial"/>
              <w:color w:val="191919"/>
            </w:rPr>
          </w:rPrChange>
        </w:rPr>
        <w:t>The hotel was functional and we were soon unpacked, changed and</w:t>
      </w:r>
      <w:r w:rsidR="00210D67" w:rsidRPr="00A37DC0">
        <w:rPr>
          <w:rFonts w:cs="Arial"/>
          <w:color w:val="191919"/>
          <w:sz w:val="22"/>
          <w:szCs w:val="22"/>
          <w:rPrChange w:id="227" w:author="martin Nelson" w:date="2014-11-23T22:27:00Z">
            <w:rPr>
              <w:rFonts w:cs="Arial"/>
              <w:color w:val="191919"/>
            </w:rPr>
          </w:rPrChange>
        </w:rPr>
        <w:t xml:space="preserve"> were</w:t>
      </w:r>
      <w:r w:rsidR="00E5651F" w:rsidRPr="00A37DC0">
        <w:rPr>
          <w:rFonts w:cs="Arial"/>
          <w:color w:val="191919"/>
          <w:sz w:val="22"/>
          <w:szCs w:val="22"/>
          <w:rPrChange w:id="228" w:author="martin Nelson" w:date="2014-11-23T22:27:00Z">
            <w:rPr>
              <w:rFonts w:cs="Arial"/>
              <w:color w:val="191919"/>
            </w:rPr>
          </w:rPrChange>
        </w:rPr>
        <w:t xml:space="preserve"> ready to explore the excavations. Although there were some directions to Knossos in our guidebook we decided to ask at the desk for instructions. I very helpful young woman at the reception listened patiently and then provided us with a simple hand drawn map, clearly we were not the first. </w:t>
      </w:r>
      <w:proofErr w:type="gramStart"/>
      <w:r w:rsidR="00E5651F" w:rsidRPr="00A37DC0">
        <w:rPr>
          <w:rFonts w:cs="Arial"/>
          <w:color w:val="191919"/>
          <w:sz w:val="22"/>
          <w:szCs w:val="22"/>
          <w:rPrChange w:id="229" w:author="martin Nelson" w:date="2014-11-23T22:27:00Z">
            <w:rPr>
              <w:rFonts w:cs="Arial"/>
              <w:color w:val="191919"/>
            </w:rPr>
          </w:rPrChange>
        </w:rPr>
        <w:t>After a twenty minutes drive over a rugged asphalt road we came to the site, which occupied about 5 acres.</w:t>
      </w:r>
      <w:proofErr w:type="gramEnd"/>
      <w:r w:rsidR="00E5651F" w:rsidRPr="00A37DC0">
        <w:rPr>
          <w:rFonts w:cs="Arial"/>
          <w:color w:val="191919"/>
          <w:sz w:val="22"/>
          <w:szCs w:val="22"/>
          <w:rPrChange w:id="230" w:author="martin Nelson" w:date="2014-11-23T22:27:00Z">
            <w:rPr>
              <w:rFonts w:cs="Arial"/>
              <w:color w:val="191919"/>
            </w:rPr>
          </w:rPrChange>
        </w:rPr>
        <w:t xml:space="preserve"> It was unlike many archeological sites we had visited which mainly consisted of outlines of walls and paths.  </w:t>
      </w:r>
    </w:p>
    <w:p w14:paraId="2A41D88E" w14:textId="77777777" w:rsidR="00FB4E5A" w:rsidRPr="00A37DC0" w:rsidRDefault="00FB4E5A" w:rsidP="00E5651F">
      <w:pPr>
        <w:rPr>
          <w:ins w:id="231" w:author="martin Nelson" w:date="2014-10-28T22:41:00Z"/>
          <w:rFonts w:cs="Arial"/>
          <w:color w:val="191919"/>
          <w:sz w:val="22"/>
          <w:szCs w:val="22"/>
          <w:rPrChange w:id="232" w:author="martin Nelson" w:date="2014-11-23T22:27:00Z">
            <w:rPr>
              <w:ins w:id="233" w:author="martin Nelson" w:date="2014-10-28T22:41:00Z"/>
              <w:rFonts w:cs="Arial"/>
              <w:color w:val="191919"/>
            </w:rPr>
          </w:rPrChange>
        </w:rPr>
      </w:pPr>
    </w:p>
    <w:p w14:paraId="7FCF2C6E" w14:textId="40E848E9" w:rsidR="00E5651F" w:rsidRPr="00A37DC0" w:rsidRDefault="00E5651F" w:rsidP="00E5651F">
      <w:pPr>
        <w:rPr>
          <w:rFonts w:cs="Arial"/>
          <w:color w:val="191919"/>
          <w:sz w:val="22"/>
          <w:szCs w:val="22"/>
          <w:rPrChange w:id="234" w:author="martin Nelson" w:date="2014-11-23T22:27:00Z">
            <w:rPr>
              <w:rFonts w:cs="Arial"/>
              <w:color w:val="191919"/>
            </w:rPr>
          </w:rPrChange>
        </w:rPr>
      </w:pPr>
      <w:r w:rsidRPr="00A37DC0">
        <w:rPr>
          <w:rFonts w:cs="Arial"/>
          <w:color w:val="191919"/>
          <w:sz w:val="22"/>
          <w:szCs w:val="22"/>
          <w:rPrChange w:id="235" w:author="martin Nelson" w:date="2014-11-23T22:27:00Z">
            <w:rPr>
              <w:rFonts w:cs="Arial"/>
              <w:color w:val="191919"/>
            </w:rPr>
          </w:rPrChange>
        </w:rPr>
        <w:t xml:space="preserve">In 1900 </w:t>
      </w:r>
      <w:r w:rsidR="00245A9C" w:rsidRPr="00A37DC0">
        <w:rPr>
          <w:rFonts w:cs="Arial"/>
          <w:color w:val="191919"/>
          <w:sz w:val="22"/>
          <w:szCs w:val="22"/>
          <w:rPrChange w:id="236" w:author="martin Nelson" w:date="2014-11-23T22:27:00Z">
            <w:rPr>
              <w:rFonts w:cs="Arial"/>
              <w:color w:val="191919"/>
            </w:rPr>
          </w:rPrChange>
        </w:rPr>
        <w:t>its excavator, Sir Arthur Evans, a British Archeologist, reconstructed parts of the site</w:t>
      </w:r>
      <w:r w:rsidRPr="00A37DC0">
        <w:rPr>
          <w:rFonts w:cs="Arial"/>
          <w:color w:val="191919"/>
          <w:sz w:val="22"/>
          <w:szCs w:val="22"/>
          <w:rPrChange w:id="237" w:author="martin Nelson" w:date="2014-11-23T22:27:00Z">
            <w:rPr>
              <w:rFonts w:cs="Arial"/>
              <w:color w:val="191919"/>
            </w:rPr>
          </w:rPrChange>
        </w:rPr>
        <w:t>. As a result there were a number of incompletely restored buildings with walkways and rooms. How well these rebuilt area were a true copy of the original is open to debate and has been criticized. From the visitors point of view however it made the visit more rewarding. We walked through rooms open</w:t>
      </w:r>
      <w:r w:rsidR="00210D67" w:rsidRPr="00A37DC0">
        <w:rPr>
          <w:rFonts w:cs="Arial"/>
          <w:color w:val="191919"/>
          <w:sz w:val="22"/>
          <w:szCs w:val="22"/>
          <w:rPrChange w:id="238" w:author="martin Nelson" w:date="2014-11-23T22:27:00Z">
            <w:rPr>
              <w:rFonts w:cs="Arial"/>
              <w:color w:val="191919"/>
            </w:rPr>
          </w:rPrChange>
        </w:rPr>
        <w:t xml:space="preserve"> to</w:t>
      </w:r>
      <w:r w:rsidRPr="00A37DC0">
        <w:rPr>
          <w:rFonts w:cs="Arial"/>
          <w:color w:val="191919"/>
          <w:sz w:val="22"/>
          <w:szCs w:val="22"/>
          <w:rPrChange w:id="239" w:author="martin Nelson" w:date="2014-11-23T22:27:00Z">
            <w:rPr>
              <w:rFonts w:cs="Arial"/>
              <w:color w:val="191919"/>
            </w:rPr>
          </w:rPrChange>
        </w:rPr>
        <w:t xml:space="preserve"> the sky and along raised walkways which helped us to visualise what the palace and its surrounding would have been like before the earthquake in 1500-1400 BC </w:t>
      </w:r>
      <w:r w:rsidR="00210D67" w:rsidRPr="00A37DC0">
        <w:rPr>
          <w:rFonts w:cs="Arial"/>
          <w:color w:val="191919"/>
          <w:sz w:val="22"/>
          <w:szCs w:val="22"/>
          <w:rPrChange w:id="240" w:author="martin Nelson" w:date="2014-11-23T22:27:00Z">
            <w:rPr>
              <w:rFonts w:cs="Arial"/>
              <w:color w:val="191919"/>
            </w:rPr>
          </w:rPrChange>
        </w:rPr>
        <w:t>all but destroyed it</w:t>
      </w:r>
      <w:r w:rsidRPr="00A37DC0">
        <w:rPr>
          <w:rFonts w:cs="Arial"/>
          <w:color w:val="191919"/>
          <w:sz w:val="22"/>
          <w:szCs w:val="22"/>
          <w:rPrChange w:id="241" w:author="martin Nelson" w:date="2014-11-23T22:27:00Z">
            <w:rPr>
              <w:rFonts w:cs="Arial"/>
              <w:color w:val="191919"/>
            </w:rPr>
          </w:rPrChange>
        </w:rPr>
        <w:t xml:space="preserve">. According to Greek Mythology the famous Architect Daedalus designed it in such a way that no one could find their way out, hence the story of Theseus and the Minotaur. </w:t>
      </w:r>
    </w:p>
    <w:p w14:paraId="49E87E9B" w14:textId="77777777" w:rsidR="00E5651F" w:rsidRPr="00A37DC0" w:rsidRDefault="00E5651F" w:rsidP="00E5651F">
      <w:pPr>
        <w:rPr>
          <w:rFonts w:cs="Arial"/>
          <w:color w:val="191919"/>
          <w:sz w:val="22"/>
          <w:szCs w:val="22"/>
          <w:rPrChange w:id="242" w:author="martin Nelson" w:date="2014-11-23T22:27:00Z">
            <w:rPr>
              <w:rFonts w:cs="Arial"/>
              <w:color w:val="191919"/>
            </w:rPr>
          </w:rPrChange>
        </w:rPr>
      </w:pPr>
    </w:p>
    <w:p w14:paraId="774DE9E1" w14:textId="77777777" w:rsidR="00E5651F" w:rsidRPr="00A37DC0" w:rsidRDefault="00E5651F" w:rsidP="00E5651F">
      <w:pPr>
        <w:rPr>
          <w:rFonts w:cs="Arial"/>
          <w:color w:val="191919"/>
          <w:sz w:val="22"/>
          <w:szCs w:val="22"/>
          <w:rPrChange w:id="243" w:author="martin Nelson" w:date="2014-11-23T22:27:00Z">
            <w:rPr>
              <w:rFonts w:cs="Arial"/>
              <w:color w:val="191919"/>
            </w:rPr>
          </w:rPrChange>
        </w:rPr>
      </w:pPr>
      <w:r w:rsidRPr="00A37DC0">
        <w:rPr>
          <w:rFonts w:cs="Arial"/>
          <w:color w:val="191919"/>
          <w:sz w:val="22"/>
          <w:szCs w:val="22"/>
          <w:rPrChange w:id="244" w:author="martin Nelson" w:date="2014-11-23T22:27:00Z">
            <w:rPr>
              <w:rFonts w:cs="Arial"/>
              <w:color w:val="191919"/>
            </w:rPr>
          </w:rPrChange>
        </w:rPr>
        <w:t>During the course of her reading, Joanna came upon the name John Pendlebury. We were walking along a broad reconstructed road when she suddenly stopped me and said.</w:t>
      </w:r>
    </w:p>
    <w:p w14:paraId="3B1D851F" w14:textId="77777777" w:rsidR="00FB4E5A" w:rsidRPr="00A37DC0" w:rsidRDefault="00F34EBF" w:rsidP="00E5651F">
      <w:pPr>
        <w:rPr>
          <w:ins w:id="245" w:author="martin Nelson" w:date="2014-10-28T22:41:00Z"/>
          <w:rFonts w:cs="Arial"/>
          <w:color w:val="191919"/>
          <w:sz w:val="22"/>
          <w:szCs w:val="22"/>
          <w:rPrChange w:id="246" w:author="martin Nelson" w:date="2014-11-23T22:27:00Z">
            <w:rPr>
              <w:ins w:id="247" w:author="martin Nelson" w:date="2014-10-28T22:41:00Z"/>
              <w:rFonts w:cs="Arial"/>
              <w:color w:val="191919"/>
            </w:rPr>
          </w:rPrChange>
        </w:rPr>
      </w:pPr>
      <w:del w:id="248" w:author="martin Nelson" w:date="2014-10-28T22:41:00Z">
        <w:r w:rsidRPr="00A37DC0" w:rsidDel="00FB4E5A">
          <w:rPr>
            <w:rFonts w:cs="Arial"/>
            <w:color w:val="191919"/>
            <w:sz w:val="22"/>
            <w:szCs w:val="22"/>
            <w:rPrChange w:id="249" w:author="martin Nelson" w:date="2014-11-23T22:27:00Z">
              <w:rPr>
                <w:rFonts w:cs="Arial"/>
                <w:color w:val="191919"/>
              </w:rPr>
            </w:rPrChange>
          </w:rPr>
          <w:tab/>
        </w:r>
        <w:r w:rsidR="00E5651F" w:rsidRPr="00A37DC0" w:rsidDel="00FB4E5A">
          <w:rPr>
            <w:rFonts w:cs="Arial"/>
            <w:color w:val="191919"/>
            <w:sz w:val="22"/>
            <w:szCs w:val="22"/>
            <w:rPrChange w:id="250" w:author="martin Nelson" w:date="2014-11-23T22:27:00Z">
              <w:rPr>
                <w:rFonts w:cs="Arial"/>
                <w:color w:val="191919"/>
              </w:rPr>
            </w:rPrChange>
          </w:rPr>
          <w:delText xml:space="preserve"> </w:delText>
        </w:r>
      </w:del>
      <w:r w:rsidR="00E5651F" w:rsidRPr="00A37DC0">
        <w:rPr>
          <w:rFonts w:cs="Arial"/>
          <w:color w:val="191919"/>
          <w:sz w:val="22"/>
          <w:szCs w:val="22"/>
          <w:rPrChange w:id="251" w:author="martin Nelson" w:date="2014-11-23T22:27:00Z">
            <w:rPr>
              <w:rFonts w:cs="Arial"/>
              <w:color w:val="191919"/>
            </w:rPr>
          </w:rPrChange>
        </w:rPr>
        <w:t xml:space="preserve">‘Listen to this,’ </w:t>
      </w:r>
      <w:r w:rsidR="00245A9C" w:rsidRPr="00A37DC0">
        <w:rPr>
          <w:rFonts w:cs="Arial"/>
          <w:color w:val="191919"/>
          <w:sz w:val="22"/>
          <w:szCs w:val="22"/>
          <w:rPrChange w:id="252" w:author="martin Nelson" w:date="2014-11-23T22:27:00Z">
            <w:rPr>
              <w:rFonts w:cs="Arial"/>
              <w:color w:val="191919"/>
            </w:rPr>
          </w:rPrChange>
        </w:rPr>
        <w:t xml:space="preserve">and she began to read about him but I stopped her. </w:t>
      </w:r>
      <w:del w:id="253" w:author="martin Nelson" w:date="2014-10-28T22:41:00Z">
        <w:r w:rsidR="00245A9C" w:rsidRPr="00A37DC0" w:rsidDel="00FB4E5A">
          <w:rPr>
            <w:rFonts w:cs="Arial"/>
            <w:color w:val="191919"/>
            <w:sz w:val="22"/>
            <w:szCs w:val="22"/>
            <w:rPrChange w:id="254" w:author="martin Nelson" w:date="2014-11-23T22:27:00Z">
              <w:rPr>
                <w:rFonts w:cs="Arial"/>
                <w:color w:val="191919"/>
              </w:rPr>
            </w:rPrChange>
          </w:rPr>
          <w:tab/>
        </w:r>
        <w:r w:rsidR="006D1CA8" w:rsidRPr="00A37DC0" w:rsidDel="00FB4E5A">
          <w:rPr>
            <w:rFonts w:cs="Arial"/>
            <w:color w:val="191919"/>
            <w:sz w:val="22"/>
            <w:szCs w:val="22"/>
            <w:rPrChange w:id="255" w:author="martin Nelson" w:date="2014-11-23T22:27:00Z">
              <w:rPr>
                <w:rFonts w:cs="Arial"/>
                <w:color w:val="191919"/>
              </w:rPr>
            </w:rPrChange>
          </w:rPr>
          <w:delText xml:space="preserve"> </w:delText>
        </w:r>
        <w:r w:rsidR="006D1CA8" w:rsidRPr="00A37DC0" w:rsidDel="00FB4E5A">
          <w:rPr>
            <w:rFonts w:cs="Arial"/>
            <w:color w:val="191919"/>
            <w:sz w:val="22"/>
            <w:szCs w:val="22"/>
            <w:rPrChange w:id="256" w:author="martin Nelson" w:date="2014-11-23T22:27:00Z">
              <w:rPr>
                <w:rFonts w:cs="Arial"/>
                <w:color w:val="191919"/>
              </w:rPr>
            </w:rPrChange>
          </w:rPr>
          <w:tab/>
        </w:r>
      </w:del>
      <w:r w:rsidR="006D1CA8" w:rsidRPr="00A37DC0">
        <w:rPr>
          <w:rFonts w:cs="Arial"/>
          <w:color w:val="191919"/>
          <w:sz w:val="22"/>
          <w:szCs w:val="22"/>
          <w:rPrChange w:id="257" w:author="martin Nelson" w:date="2014-11-23T22:27:00Z">
            <w:rPr>
              <w:rFonts w:cs="Arial"/>
              <w:color w:val="191919"/>
            </w:rPr>
          </w:rPrChange>
        </w:rPr>
        <w:t xml:space="preserve"> </w:t>
      </w:r>
    </w:p>
    <w:p w14:paraId="03125A52" w14:textId="7688BF50" w:rsidR="00E5651F" w:rsidRPr="00A37DC0" w:rsidDel="00FB4E5A" w:rsidRDefault="00245A9C" w:rsidP="00E5651F">
      <w:pPr>
        <w:rPr>
          <w:del w:id="258" w:author="martin Nelson" w:date="2014-10-28T22:42:00Z"/>
          <w:rFonts w:cs="Arial"/>
          <w:color w:val="191919"/>
          <w:sz w:val="22"/>
          <w:szCs w:val="22"/>
          <w:rPrChange w:id="259" w:author="martin Nelson" w:date="2014-11-23T22:27:00Z">
            <w:rPr>
              <w:del w:id="260" w:author="martin Nelson" w:date="2014-10-28T22:42:00Z"/>
              <w:rFonts w:cs="Arial"/>
              <w:color w:val="191919"/>
            </w:rPr>
          </w:rPrChange>
        </w:rPr>
      </w:pPr>
      <w:r w:rsidRPr="00A37DC0">
        <w:rPr>
          <w:rFonts w:cs="Arial"/>
          <w:color w:val="191919"/>
          <w:sz w:val="22"/>
          <w:szCs w:val="22"/>
          <w:rPrChange w:id="261" w:author="martin Nelson" w:date="2014-11-23T22:27:00Z">
            <w:rPr>
              <w:rFonts w:cs="Arial"/>
              <w:color w:val="191919"/>
            </w:rPr>
          </w:rPrChange>
        </w:rPr>
        <w:t>‘</w:t>
      </w:r>
      <w:r w:rsidR="006D1CA8" w:rsidRPr="00A37DC0">
        <w:rPr>
          <w:rFonts w:cs="Arial"/>
          <w:color w:val="191919"/>
          <w:sz w:val="22"/>
          <w:szCs w:val="22"/>
          <w:rPrChange w:id="262" w:author="martin Nelson" w:date="2014-11-23T22:27:00Z">
            <w:rPr>
              <w:rFonts w:cs="Arial"/>
              <w:color w:val="191919"/>
            </w:rPr>
          </w:rPrChange>
        </w:rPr>
        <w:t>Lets do it later,’ I suggested. I knew a lot</w:t>
      </w:r>
      <w:r w:rsidR="00F34EBF" w:rsidRPr="00A37DC0">
        <w:rPr>
          <w:rFonts w:cs="Arial"/>
          <w:color w:val="191919"/>
          <w:sz w:val="22"/>
          <w:szCs w:val="22"/>
          <w:rPrChange w:id="263" w:author="martin Nelson" w:date="2014-11-23T22:27:00Z">
            <w:rPr>
              <w:rFonts w:cs="Arial"/>
              <w:color w:val="191919"/>
            </w:rPr>
          </w:rPrChange>
        </w:rPr>
        <w:t xml:space="preserve"> about him. He was a schoolboy hero of mine.</w:t>
      </w:r>
    </w:p>
    <w:p w14:paraId="77206415" w14:textId="77777777" w:rsidR="00FB4E5A" w:rsidRPr="00A37DC0" w:rsidRDefault="00FB4E5A" w:rsidP="00E5651F">
      <w:pPr>
        <w:rPr>
          <w:ins w:id="264" w:author="martin Nelson" w:date="2014-10-28T22:42:00Z"/>
          <w:rFonts w:cs="Arial"/>
          <w:color w:val="191919"/>
          <w:sz w:val="22"/>
          <w:szCs w:val="22"/>
          <w:rPrChange w:id="265" w:author="martin Nelson" w:date="2014-11-23T22:27:00Z">
            <w:rPr>
              <w:ins w:id="266" w:author="martin Nelson" w:date="2014-10-28T22:42:00Z"/>
              <w:rFonts w:cs="Arial"/>
              <w:color w:val="191919"/>
            </w:rPr>
          </w:rPrChange>
        </w:rPr>
      </w:pPr>
    </w:p>
    <w:p w14:paraId="30AC7BEE" w14:textId="77777777" w:rsidR="00FB4E5A" w:rsidRPr="00A37DC0" w:rsidRDefault="00FB4E5A" w:rsidP="00E5651F">
      <w:pPr>
        <w:rPr>
          <w:ins w:id="267" w:author="martin Nelson" w:date="2014-10-28T22:42:00Z"/>
          <w:rFonts w:cs="Arial"/>
          <w:color w:val="191919"/>
          <w:sz w:val="22"/>
          <w:szCs w:val="22"/>
          <w:rPrChange w:id="268" w:author="martin Nelson" w:date="2014-11-23T22:27:00Z">
            <w:rPr>
              <w:ins w:id="269" w:author="martin Nelson" w:date="2014-10-28T22:42:00Z"/>
              <w:rFonts w:cs="Arial"/>
              <w:color w:val="191919"/>
            </w:rPr>
          </w:rPrChange>
        </w:rPr>
      </w:pPr>
    </w:p>
    <w:p w14:paraId="721FBFBF" w14:textId="55DD2137" w:rsidR="00E5651F" w:rsidRPr="00A37DC0" w:rsidRDefault="00E5651F" w:rsidP="00E5651F">
      <w:pPr>
        <w:rPr>
          <w:rFonts w:cs="Arial"/>
          <w:sz w:val="22"/>
          <w:szCs w:val="22"/>
          <w:rPrChange w:id="270" w:author="martin Nelson" w:date="2014-11-23T22:27:00Z">
            <w:rPr>
              <w:rFonts w:cs="Arial"/>
            </w:rPr>
          </w:rPrChange>
        </w:rPr>
      </w:pPr>
      <w:del w:id="271" w:author="martin Nelson" w:date="2014-10-28T22:41:00Z">
        <w:r w:rsidRPr="00A37DC0" w:rsidDel="00FB4E5A">
          <w:rPr>
            <w:rFonts w:cs="Arial"/>
            <w:color w:val="191919"/>
            <w:sz w:val="22"/>
            <w:szCs w:val="22"/>
            <w:rPrChange w:id="272" w:author="martin Nelson" w:date="2014-11-23T22:27:00Z">
              <w:rPr>
                <w:rFonts w:cs="Arial"/>
                <w:color w:val="191919"/>
              </w:rPr>
            </w:rPrChange>
          </w:rPr>
          <w:tab/>
        </w:r>
      </w:del>
      <w:r w:rsidRPr="00A37DC0">
        <w:rPr>
          <w:rFonts w:cs="Arial"/>
          <w:color w:val="191919"/>
          <w:sz w:val="22"/>
          <w:szCs w:val="22"/>
          <w:rPrChange w:id="273" w:author="martin Nelson" w:date="2014-11-23T22:27:00Z">
            <w:rPr>
              <w:rFonts w:cs="Arial"/>
              <w:color w:val="191919"/>
            </w:rPr>
          </w:rPrChange>
        </w:rPr>
        <w:t xml:space="preserve">‘We must go and visit </w:t>
      </w:r>
      <w:r w:rsidRPr="00A37DC0">
        <w:rPr>
          <w:rFonts w:cs="Arial"/>
          <w:sz w:val="22"/>
          <w:szCs w:val="22"/>
          <w:rPrChange w:id="274" w:author="martin Nelson" w:date="2014-11-23T22:27:00Z">
            <w:rPr>
              <w:rFonts w:cs="Arial"/>
            </w:rPr>
          </w:rPrChange>
        </w:rPr>
        <w:t xml:space="preserve">the cemetery at </w:t>
      </w:r>
      <w:r w:rsidR="005F0AA2" w:rsidRPr="00A37DC0">
        <w:rPr>
          <w:rFonts w:cs="Arial"/>
          <w:sz w:val="22"/>
          <w:szCs w:val="22"/>
          <w:rPrChange w:id="275" w:author="martin Nelson" w:date="2014-11-23T22:27:00Z">
            <w:rPr>
              <w:rFonts w:cs="Arial"/>
            </w:rPr>
          </w:rPrChange>
        </w:rPr>
        <w:fldChar w:fldCharType="begin"/>
      </w:r>
      <w:r w:rsidR="005F0AA2" w:rsidRPr="00A37DC0">
        <w:rPr>
          <w:rFonts w:cs="Arial"/>
          <w:sz w:val="22"/>
          <w:szCs w:val="22"/>
          <w:rPrChange w:id="276" w:author="martin Nelson" w:date="2014-11-23T22:27:00Z">
            <w:rPr/>
          </w:rPrChange>
        </w:rPr>
        <w:instrText xml:space="preserve"> HYPERLINK "http://en.wikipedia.org/wiki/Souda_Bay" </w:instrText>
      </w:r>
      <w:r w:rsidR="005F0AA2" w:rsidRPr="00A37DC0">
        <w:rPr>
          <w:rFonts w:cs="Arial"/>
          <w:sz w:val="22"/>
          <w:szCs w:val="22"/>
          <w:rPrChange w:id="277" w:author="martin Nelson" w:date="2014-11-23T22:27:00Z">
            <w:rPr>
              <w:rFonts w:cs="Arial"/>
            </w:rPr>
          </w:rPrChange>
        </w:rPr>
        <w:fldChar w:fldCharType="separate"/>
      </w:r>
      <w:r w:rsidRPr="00A37DC0">
        <w:rPr>
          <w:rFonts w:cs="Arial"/>
          <w:sz w:val="22"/>
          <w:szCs w:val="22"/>
          <w:rPrChange w:id="278" w:author="martin Nelson" w:date="2014-11-23T22:27:00Z">
            <w:rPr>
              <w:rFonts w:cs="Arial"/>
            </w:rPr>
          </w:rPrChange>
        </w:rPr>
        <w:t>Souda Bay</w:t>
      </w:r>
      <w:r w:rsidR="005F0AA2" w:rsidRPr="00A37DC0">
        <w:rPr>
          <w:rFonts w:cs="Arial"/>
          <w:sz w:val="22"/>
          <w:szCs w:val="22"/>
          <w:rPrChange w:id="279" w:author="martin Nelson" w:date="2014-11-23T22:27:00Z">
            <w:rPr>
              <w:rFonts w:cs="Arial"/>
            </w:rPr>
          </w:rPrChange>
        </w:rPr>
        <w:fldChar w:fldCharType="end"/>
      </w:r>
      <w:r w:rsidR="00A40F8D" w:rsidRPr="00A37DC0">
        <w:rPr>
          <w:rFonts w:cs="Arial"/>
          <w:sz w:val="22"/>
          <w:szCs w:val="22"/>
          <w:rPrChange w:id="280" w:author="martin Nelson" w:date="2014-11-23T22:27:00Z">
            <w:rPr>
              <w:rFonts w:cs="Arial"/>
            </w:rPr>
          </w:rPrChange>
        </w:rPr>
        <w:t xml:space="preserve"> near Chania, i</w:t>
      </w:r>
      <w:r w:rsidRPr="00A37DC0">
        <w:rPr>
          <w:rFonts w:cs="Arial"/>
          <w:sz w:val="22"/>
          <w:szCs w:val="22"/>
          <w:rPrChange w:id="281" w:author="martin Nelson" w:date="2014-11-23T22:27:00Z">
            <w:rPr>
              <w:rFonts w:cs="Arial"/>
            </w:rPr>
          </w:rPrChange>
        </w:rPr>
        <w:t xml:space="preserve">t’s maintained by the </w:t>
      </w:r>
      <w:r w:rsidR="005F0AA2" w:rsidRPr="00A37DC0">
        <w:rPr>
          <w:rFonts w:cs="Arial"/>
          <w:sz w:val="22"/>
          <w:szCs w:val="22"/>
          <w:rPrChange w:id="282" w:author="martin Nelson" w:date="2014-11-23T22:27:00Z">
            <w:rPr>
              <w:rFonts w:cs="Arial"/>
            </w:rPr>
          </w:rPrChange>
        </w:rPr>
        <w:fldChar w:fldCharType="begin"/>
      </w:r>
      <w:r w:rsidR="005F0AA2" w:rsidRPr="00A37DC0">
        <w:rPr>
          <w:rFonts w:cs="Arial"/>
          <w:sz w:val="22"/>
          <w:szCs w:val="22"/>
          <w:rPrChange w:id="283" w:author="martin Nelson" w:date="2014-11-23T22:27:00Z">
            <w:rPr/>
          </w:rPrChange>
        </w:rPr>
        <w:instrText xml:space="preserve"> HYPERLINK "http://en.wikipedia.org/wiki/Commonwealth_War_Graves_Commission" </w:instrText>
      </w:r>
      <w:r w:rsidR="005F0AA2" w:rsidRPr="00A37DC0">
        <w:rPr>
          <w:rFonts w:cs="Arial"/>
          <w:sz w:val="22"/>
          <w:szCs w:val="22"/>
          <w:rPrChange w:id="284" w:author="martin Nelson" w:date="2014-11-23T22:27:00Z">
            <w:rPr>
              <w:rFonts w:cs="Arial"/>
            </w:rPr>
          </w:rPrChange>
        </w:rPr>
        <w:fldChar w:fldCharType="separate"/>
      </w:r>
      <w:r w:rsidRPr="00A37DC0">
        <w:rPr>
          <w:rFonts w:cs="Arial"/>
          <w:sz w:val="22"/>
          <w:szCs w:val="22"/>
          <w:rPrChange w:id="285" w:author="martin Nelson" w:date="2014-11-23T22:27:00Z">
            <w:rPr>
              <w:rFonts w:cs="Arial"/>
            </w:rPr>
          </w:rPrChange>
        </w:rPr>
        <w:t>Commonwealth War Graves Commission</w:t>
      </w:r>
      <w:r w:rsidR="005F0AA2" w:rsidRPr="00A37DC0">
        <w:rPr>
          <w:rFonts w:cs="Arial"/>
          <w:sz w:val="22"/>
          <w:szCs w:val="22"/>
          <w:rPrChange w:id="286" w:author="martin Nelson" w:date="2014-11-23T22:27:00Z">
            <w:rPr>
              <w:rFonts w:cs="Arial"/>
            </w:rPr>
          </w:rPrChange>
        </w:rPr>
        <w:fldChar w:fldCharType="end"/>
      </w:r>
      <w:r w:rsidRPr="00A37DC0">
        <w:rPr>
          <w:rFonts w:cs="Arial"/>
          <w:sz w:val="22"/>
          <w:szCs w:val="22"/>
          <w:rPrChange w:id="287" w:author="martin Nelson" w:date="2014-11-23T22:27:00Z">
            <w:rPr>
              <w:rFonts w:cs="Arial"/>
            </w:rPr>
          </w:rPrChange>
        </w:rPr>
        <w:t>.</w:t>
      </w:r>
      <w:r w:rsidR="004F0336" w:rsidRPr="00A37DC0">
        <w:rPr>
          <w:rFonts w:cs="Arial"/>
          <w:sz w:val="22"/>
          <w:szCs w:val="22"/>
          <w:rPrChange w:id="288" w:author="martin Nelson" w:date="2014-11-23T22:27:00Z">
            <w:rPr>
              <w:rFonts w:cs="Arial"/>
            </w:rPr>
          </w:rPrChange>
        </w:rPr>
        <w:t xml:space="preserve"> He’</w:t>
      </w:r>
      <w:r w:rsidRPr="00A37DC0">
        <w:rPr>
          <w:rFonts w:cs="Arial"/>
          <w:sz w:val="22"/>
          <w:szCs w:val="22"/>
          <w:rPrChange w:id="289" w:author="martin Nelson" w:date="2014-11-23T22:27:00Z">
            <w:rPr>
              <w:rFonts w:cs="Arial"/>
            </w:rPr>
          </w:rPrChange>
        </w:rPr>
        <w:t xml:space="preserve">s buried there. I’ll tell you more about him when we get there. </w:t>
      </w:r>
      <w:r w:rsidR="006D1CA8" w:rsidRPr="00A37DC0">
        <w:rPr>
          <w:rFonts w:cs="Arial"/>
          <w:sz w:val="22"/>
          <w:szCs w:val="22"/>
          <w:rPrChange w:id="290" w:author="martin Nelson" w:date="2014-11-23T22:27:00Z">
            <w:rPr>
              <w:rFonts w:cs="Arial"/>
            </w:rPr>
          </w:rPrChange>
        </w:rPr>
        <w:t>But b</w:t>
      </w:r>
      <w:r w:rsidRPr="00A37DC0">
        <w:rPr>
          <w:rFonts w:cs="Arial"/>
          <w:sz w:val="22"/>
          <w:szCs w:val="22"/>
          <w:rPrChange w:id="291" w:author="martin Nelson" w:date="2014-11-23T22:27:00Z">
            <w:rPr>
              <w:rFonts w:cs="Arial"/>
            </w:rPr>
          </w:rPrChange>
        </w:rPr>
        <w:t xml:space="preserve">efore we leave here we must visit the Archeological museum where many of the artifacts from Knossos are kept.’ </w:t>
      </w:r>
    </w:p>
    <w:p w14:paraId="470BF8ED" w14:textId="77777777" w:rsidR="00E5651F" w:rsidRPr="00A37DC0" w:rsidRDefault="00E5651F" w:rsidP="00E5651F">
      <w:pPr>
        <w:rPr>
          <w:rFonts w:cs="Arial"/>
          <w:sz w:val="22"/>
          <w:szCs w:val="22"/>
          <w:rPrChange w:id="292" w:author="martin Nelson" w:date="2014-11-23T22:27:00Z">
            <w:rPr>
              <w:rFonts w:cs="Arial"/>
            </w:rPr>
          </w:rPrChange>
        </w:rPr>
      </w:pPr>
    </w:p>
    <w:p w14:paraId="3159744A" w14:textId="5B58C76A" w:rsidR="00E5651F" w:rsidRPr="00A37DC0" w:rsidRDefault="00E5651F" w:rsidP="00E5651F">
      <w:pPr>
        <w:rPr>
          <w:rFonts w:cs="Arial"/>
          <w:sz w:val="22"/>
          <w:szCs w:val="22"/>
          <w:rPrChange w:id="293" w:author="martin Nelson" w:date="2014-11-23T22:27:00Z">
            <w:rPr>
              <w:rFonts w:cs="Arial"/>
            </w:rPr>
          </w:rPrChange>
        </w:rPr>
      </w:pPr>
      <w:r w:rsidRPr="00A37DC0">
        <w:rPr>
          <w:rFonts w:cs="Arial"/>
          <w:sz w:val="22"/>
          <w:szCs w:val="22"/>
          <w:rPrChange w:id="294" w:author="martin Nelson" w:date="2014-11-23T22:27:00Z">
            <w:rPr>
              <w:rFonts w:cs="Arial"/>
            </w:rPr>
          </w:rPrChange>
        </w:rPr>
        <w:t>We had no difficulty in finding the museum everyone knew where it was in the centre of the town. It was built between 1937 – 40 by the architect Patroklos Karantinos on a site previously occupied by a Roman Catholic monastery, which was destroyed by an earthquake in1856. It was erected on two floors with a large entrance opening onto 13 rooms on the ground floor and seven on the first floor. Joanna picked up a guidebook and began reading to me</w:t>
      </w:r>
      <w:r w:rsidR="00210D67" w:rsidRPr="00A37DC0">
        <w:rPr>
          <w:rFonts w:cs="Arial"/>
          <w:sz w:val="22"/>
          <w:szCs w:val="22"/>
          <w:rPrChange w:id="295" w:author="martin Nelson" w:date="2014-11-23T22:27:00Z">
            <w:rPr>
              <w:rFonts w:cs="Arial"/>
            </w:rPr>
          </w:rPrChange>
        </w:rPr>
        <w:t xml:space="preserve"> again</w:t>
      </w:r>
      <w:r w:rsidRPr="00A37DC0">
        <w:rPr>
          <w:rFonts w:cs="Arial"/>
          <w:sz w:val="22"/>
          <w:szCs w:val="22"/>
          <w:rPrChange w:id="296" w:author="martin Nelson" w:date="2014-11-23T22:27:00Z">
            <w:rPr>
              <w:rFonts w:cs="Arial"/>
            </w:rPr>
          </w:rPrChange>
        </w:rPr>
        <w:t xml:space="preserve">. </w:t>
      </w:r>
    </w:p>
    <w:p w14:paraId="641B2E81" w14:textId="77777777" w:rsidR="00FB4E5A" w:rsidRPr="00A37DC0" w:rsidRDefault="00FB4E5A" w:rsidP="00E5651F">
      <w:pPr>
        <w:rPr>
          <w:ins w:id="297" w:author="martin Nelson" w:date="2014-10-28T22:42:00Z"/>
          <w:rFonts w:cs="Arial"/>
          <w:sz w:val="22"/>
          <w:szCs w:val="22"/>
          <w:rPrChange w:id="298" w:author="martin Nelson" w:date="2014-11-23T22:27:00Z">
            <w:rPr>
              <w:ins w:id="299" w:author="martin Nelson" w:date="2014-10-28T22:42:00Z"/>
              <w:rFonts w:cs="Arial"/>
            </w:rPr>
          </w:rPrChange>
        </w:rPr>
      </w:pPr>
    </w:p>
    <w:p w14:paraId="4FCF0CB4" w14:textId="77777777" w:rsidR="00E5651F" w:rsidRPr="00A37DC0" w:rsidRDefault="00E5651F" w:rsidP="00E5651F">
      <w:pPr>
        <w:rPr>
          <w:rFonts w:cs="Arial"/>
          <w:sz w:val="22"/>
          <w:szCs w:val="22"/>
          <w:rPrChange w:id="300" w:author="martin Nelson" w:date="2014-11-23T22:27:00Z">
            <w:rPr>
              <w:rFonts w:cs="Arial"/>
            </w:rPr>
          </w:rPrChange>
        </w:rPr>
      </w:pPr>
      <w:del w:id="301" w:author="martin Nelson" w:date="2014-10-28T22:42:00Z">
        <w:r w:rsidRPr="00A37DC0" w:rsidDel="00FB4E5A">
          <w:rPr>
            <w:rFonts w:cs="Arial"/>
            <w:sz w:val="22"/>
            <w:szCs w:val="22"/>
            <w:rPrChange w:id="302" w:author="martin Nelson" w:date="2014-11-23T22:27:00Z">
              <w:rPr>
                <w:rFonts w:cs="Arial"/>
              </w:rPr>
            </w:rPrChange>
          </w:rPr>
          <w:tab/>
          <w:delText xml:space="preserve"> </w:delText>
        </w:r>
      </w:del>
      <w:r w:rsidRPr="00A37DC0">
        <w:rPr>
          <w:rFonts w:cs="Arial"/>
          <w:sz w:val="22"/>
          <w:szCs w:val="22"/>
          <w:rPrChange w:id="303" w:author="martin Nelson" w:date="2014-11-23T22:27:00Z">
            <w:rPr>
              <w:rFonts w:cs="Arial"/>
            </w:rPr>
          </w:rPrChange>
        </w:rPr>
        <w:t xml:space="preserve">‘It says here that the museum is the largest in Greece and covers a time span of over 5,500 years from Neolithic to Roman.’  We purchased a catalogue, which showed that the objects were grouped according to when and where they were found. </w:t>
      </w:r>
    </w:p>
    <w:p w14:paraId="01D3EAED" w14:textId="77777777" w:rsidR="00FB4E5A" w:rsidRPr="00A37DC0" w:rsidRDefault="004F0336" w:rsidP="00E5651F">
      <w:pPr>
        <w:rPr>
          <w:ins w:id="304" w:author="martin Nelson" w:date="2014-10-28T22:42:00Z"/>
          <w:rFonts w:cs="Arial"/>
          <w:sz w:val="22"/>
          <w:szCs w:val="22"/>
          <w:rPrChange w:id="305" w:author="martin Nelson" w:date="2014-11-23T22:27:00Z">
            <w:rPr>
              <w:ins w:id="306" w:author="martin Nelson" w:date="2014-10-28T22:42:00Z"/>
              <w:rFonts w:cs="Arial"/>
            </w:rPr>
          </w:rPrChange>
        </w:rPr>
      </w:pPr>
      <w:del w:id="307" w:author="martin Nelson" w:date="2014-10-28T22:42:00Z">
        <w:r w:rsidRPr="00A37DC0" w:rsidDel="00FB4E5A">
          <w:rPr>
            <w:rFonts w:cs="Arial"/>
            <w:sz w:val="22"/>
            <w:szCs w:val="22"/>
            <w:rPrChange w:id="308" w:author="martin Nelson" w:date="2014-11-23T22:27:00Z">
              <w:rPr>
                <w:rFonts w:cs="Arial"/>
              </w:rPr>
            </w:rPrChange>
          </w:rPr>
          <w:tab/>
        </w:r>
      </w:del>
      <w:r w:rsidR="00E5651F" w:rsidRPr="00A37DC0">
        <w:rPr>
          <w:rFonts w:cs="Arial"/>
          <w:sz w:val="22"/>
          <w:szCs w:val="22"/>
          <w:rPrChange w:id="309" w:author="martin Nelson" w:date="2014-11-23T22:27:00Z">
            <w:rPr>
              <w:rFonts w:cs="Arial"/>
            </w:rPr>
          </w:rPrChange>
        </w:rPr>
        <w:t xml:space="preserve">Moving from room to room, we marvelled at the objects from Pre-historic times such as pottery, carved stone objects, seals and small sculptures which had been found in excavations of palaces, mansions, caves and burial grounds. Then we entered special rooms, which were dedicated to Minoan wall paintings, sarcophagi and Special collections. </w:t>
      </w:r>
    </w:p>
    <w:p w14:paraId="1C2C5722" w14:textId="77777777" w:rsidR="00FB4E5A" w:rsidRPr="00A37DC0" w:rsidRDefault="00FB4E5A" w:rsidP="00E5651F">
      <w:pPr>
        <w:rPr>
          <w:ins w:id="310" w:author="martin Nelson" w:date="2014-10-28T22:42:00Z"/>
          <w:rFonts w:cs="Arial"/>
          <w:sz w:val="22"/>
          <w:szCs w:val="22"/>
          <w:rPrChange w:id="311" w:author="martin Nelson" w:date="2014-11-23T22:27:00Z">
            <w:rPr>
              <w:ins w:id="312" w:author="martin Nelson" w:date="2014-10-28T22:42:00Z"/>
              <w:rFonts w:cs="Arial"/>
            </w:rPr>
          </w:rPrChange>
        </w:rPr>
      </w:pPr>
    </w:p>
    <w:p w14:paraId="5D5124D3" w14:textId="39E83454" w:rsidR="00E5651F" w:rsidRPr="00A37DC0" w:rsidRDefault="00E5651F" w:rsidP="00E5651F">
      <w:pPr>
        <w:rPr>
          <w:rFonts w:cs="Arial"/>
          <w:sz w:val="22"/>
          <w:szCs w:val="22"/>
          <w:rPrChange w:id="313" w:author="martin Nelson" w:date="2014-11-23T22:27:00Z">
            <w:rPr>
              <w:rFonts w:cs="Arial"/>
            </w:rPr>
          </w:rPrChange>
        </w:rPr>
      </w:pPr>
      <w:r w:rsidRPr="00A37DC0">
        <w:rPr>
          <w:rFonts w:cs="Arial"/>
          <w:sz w:val="22"/>
          <w:szCs w:val="22"/>
          <w:rPrChange w:id="314" w:author="martin Nelson" w:date="2014-11-23T22:27:00Z">
            <w:rPr>
              <w:rFonts w:cs="Arial"/>
            </w:rPr>
          </w:rPrChange>
        </w:rPr>
        <w:t>Finally exhausted by our visit we found the small restaurant where we rested and had a light lunch. Joanna was full of excitement at what we had seen. She was brimming over, her eyes were shining and she couldnt stop talking about what we had seen. It</w:t>
      </w:r>
      <w:r w:rsidR="00210D67" w:rsidRPr="00A37DC0">
        <w:rPr>
          <w:rFonts w:cs="Arial"/>
          <w:sz w:val="22"/>
          <w:szCs w:val="22"/>
          <w:rPrChange w:id="315" w:author="martin Nelson" w:date="2014-11-23T22:27:00Z">
            <w:rPr>
              <w:rFonts w:cs="Arial"/>
            </w:rPr>
          </w:rPrChange>
        </w:rPr>
        <w:t>’</w:t>
      </w:r>
      <w:r w:rsidRPr="00A37DC0">
        <w:rPr>
          <w:rFonts w:cs="Arial"/>
          <w:sz w:val="22"/>
          <w:szCs w:val="22"/>
          <w:rPrChange w:id="316" w:author="martin Nelson" w:date="2014-11-23T22:27:00Z">
            <w:rPr>
              <w:rFonts w:cs="Arial"/>
            </w:rPr>
          </w:rPrChange>
        </w:rPr>
        <w:t xml:space="preserve">s unbelievable that objects of such beauty and craftsmanship were made so many years ago. </w:t>
      </w:r>
    </w:p>
    <w:p w14:paraId="0CFEA585" w14:textId="77777777" w:rsidR="00E5651F" w:rsidRPr="00A37DC0" w:rsidRDefault="00E5651F" w:rsidP="00E5651F">
      <w:pPr>
        <w:rPr>
          <w:rFonts w:cs="Arial"/>
          <w:sz w:val="22"/>
          <w:szCs w:val="22"/>
          <w:rPrChange w:id="317" w:author="martin Nelson" w:date="2014-11-23T22:27:00Z">
            <w:rPr>
              <w:rFonts w:cs="Arial"/>
            </w:rPr>
          </w:rPrChange>
        </w:rPr>
      </w:pPr>
    </w:p>
    <w:p w14:paraId="2020A441" w14:textId="5929BC3A" w:rsidR="00E5651F" w:rsidRPr="00A37DC0" w:rsidRDefault="004F0336" w:rsidP="00E5651F">
      <w:pPr>
        <w:rPr>
          <w:rFonts w:cs="Arial"/>
          <w:sz w:val="22"/>
          <w:szCs w:val="22"/>
          <w:rPrChange w:id="318" w:author="martin Nelson" w:date="2014-11-23T22:27:00Z">
            <w:rPr>
              <w:rFonts w:cs="Arial"/>
            </w:rPr>
          </w:rPrChange>
        </w:rPr>
      </w:pPr>
      <w:del w:id="319" w:author="martin Nelson" w:date="2014-10-28T22:42:00Z">
        <w:r w:rsidRPr="00A37DC0" w:rsidDel="00FB4E5A">
          <w:rPr>
            <w:rFonts w:cs="Arial"/>
            <w:sz w:val="22"/>
            <w:szCs w:val="22"/>
            <w:rPrChange w:id="320" w:author="martin Nelson" w:date="2014-11-23T22:27:00Z">
              <w:rPr>
                <w:rFonts w:cs="Arial"/>
              </w:rPr>
            </w:rPrChange>
          </w:rPr>
          <w:tab/>
        </w:r>
      </w:del>
      <w:r w:rsidR="00E5651F" w:rsidRPr="00A37DC0">
        <w:rPr>
          <w:rFonts w:cs="Arial"/>
          <w:sz w:val="22"/>
          <w:szCs w:val="22"/>
          <w:rPrChange w:id="321" w:author="martin Nelson" w:date="2014-11-23T22:27:00Z">
            <w:rPr>
              <w:rFonts w:cs="Arial"/>
            </w:rPr>
          </w:rPrChange>
        </w:rPr>
        <w:t xml:space="preserve">The journey back to Chania </w:t>
      </w:r>
      <w:r w:rsidR="00FA6D0A" w:rsidRPr="00A37DC0">
        <w:rPr>
          <w:rFonts w:cs="Arial"/>
          <w:sz w:val="22"/>
          <w:szCs w:val="22"/>
          <w:rPrChange w:id="322" w:author="martin Nelson" w:date="2014-11-23T22:27:00Z">
            <w:rPr>
              <w:rFonts w:cs="Arial"/>
            </w:rPr>
          </w:rPrChange>
        </w:rPr>
        <w:t xml:space="preserve">could have been </w:t>
      </w:r>
      <w:r w:rsidR="00E5651F" w:rsidRPr="00A37DC0">
        <w:rPr>
          <w:rFonts w:cs="Arial"/>
          <w:sz w:val="22"/>
          <w:szCs w:val="22"/>
          <w:rPrChange w:id="323" w:author="martin Nelson" w:date="2014-11-23T22:27:00Z">
            <w:rPr>
              <w:rFonts w:cs="Arial"/>
            </w:rPr>
          </w:rPrChange>
        </w:rPr>
        <w:t>a bit of an ant</w:t>
      </w:r>
      <w:r w:rsidRPr="00A37DC0">
        <w:rPr>
          <w:rFonts w:cs="Arial"/>
          <w:sz w:val="22"/>
          <w:szCs w:val="22"/>
          <w:rPrChange w:id="324" w:author="martin Nelson" w:date="2014-11-23T22:27:00Z">
            <w:rPr>
              <w:rFonts w:cs="Arial"/>
            </w:rPr>
          </w:rPrChange>
        </w:rPr>
        <w:t xml:space="preserve">-climax after what we had seen </w:t>
      </w:r>
      <w:r w:rsidR="00E5651F" w:rsidRPr="00A37DC0">
        <w:rPr>
          <w:rFonts w:cs="Arial"/>
          <w:sz w:val="22"/>
          <w:szCs w:val="22"/>
          <w:rPrChange w:id="325" w:author="martin Nelson" w:date="2014-11-23T22:27:00Z">
            <w:rPr>
              <w:rFonts w:cs="Arial"/>
            </w:rPr>
          </w:rPrChange>
        </w:rPr>
        <w:t>but we were both excited by the visit to the cemetery.</w:t>
      </w:r>
    </w:p>
    <w:p w14:paraId="23C7D165" w14:textId="1B76CDF7" w:rsidR="00DC039A" w:rsidRPr="00A37DC0" w:rsidRDefault="00E5651F" w:rsidP="00E5651F">
      <w:pPr>
        <w:rPr>
          <w:rFonts w:cs="Arial"/>
          <w:sz w:val="22"/>
          <w:szCs w:val="22"/>
          <w:rPrChange w:id="326" w:author="martin Nelson" w:date="2014-11-23T22:27:00Z">
            <w:rPr>
              <w:rFonts w:cs="Arial"/>
            </w:rPr>
          </w:rPrChange>
        </w:rPr>
      </w:pPr>
      <w:del w:id="327" w:author="martin Nelson" w:date="2014-10-28T22:42:00Z">
        <w:r w:rsidRPr="00A37DC0" w:rsidDel="00FB4E5A">
          <w:rPr>
            <w:rFonts w:cs="Arial"/>
            <w:sz w:val="22"/>
            <w:szCs w:val="22"/>
            <w:rPrChange w:id="328" w:author="martin Nelson" w:date="2014-11-23T22:27:00Z">
              <w:rPr>
                <w:rFonts w:cs="Arial"/>
              </w:rPr>
            </w:rPrChange>
          </w:rPr>
          <w:tab/>
        </w:r>
      </w:del>
      <w:r w:rsidRPr="00A37DC0">
        <w:rPr>
          <w:rFonts w:cs="Arial"/>
          <w:sz w:val="22"/>
          <w:szCs w:val="22"/>
          <w:rPrChange w:id="329" w:author="martin Nelson" w:date="2014-11-23T22:27:00Z">
            <w:rPr>
              <w:rFonts w:cs="Arial"/>
            </w:rPr>
          </w:rPrChange>
        </w:rPr>
        <w:t>‘There is something very moving about visiting war graves. They exude a feeling of calm and peacefulness yet they are a reminder of the futility of war,’ said Joanna as we stood</w:t>
      </w:r>
      <w:r w:rsidR="00DC039A" w:rsidRPr="00A37DC0">
        <w:rPr>
          <w:rFonts w:cs="Arial"/>
          <w:sz w:val="22"/>
          <w:szCs w:val="22"/>
          <w:rPrChange w:id="330" w:author="martin Nelson" w:date="2014-11-23T22:27:00Z">
            <w:rPr>
              <w:rFonts w:cs="Arial"/>
            </w:rPr>
          </w:rPrChange>
        </w:rPr>
        <w:t xml:space="preserve"> </w:t>
      </w:r>
      <w:r w:rsidR="00E64C88" w:rsidRPr="00A37DC0">
        <w:rPr>
          <w:rFonts w:cs="Arial"/>
          <w:sz w:val="22"/>
          <w:szCs w:val="22"/>
          <w:rPrChange w:id="331" w:author="martin Nelson" w:date="2014-11-23T22:27:00Z">
            <w:rPr>
              <w:rFonts w:cs="Arial"/>
            </w:rPr>
          </w:rPrChange>
        </w:rPr>
        <w:t>viewing the rows of headstones running in long lines.</w:t>
      </w:r>
      <w:r w:rsidRPr="00A37DC0">
        <w:rPr>
          <w:rFonts w:cs="Arial"/>
          <w:sz w:val="22"/>
          <w:szCs w:val="22"/>
          <w:rPrChange w:id="332" w:author="martin Nelson" w:date="2014-11-23T22:27:00Z">
            <w:rPr>
              <w:rFonts w:cs="Arial"/>
            </w:rPr>
          </w:rPrChange>
        </w:rPr>
        <w:tab/>
      </w:r>
    </w:p>
    <w:p w14:paraId="1F4A094A" w14:textId="211BF8C4" w:rsidR="00E5651F" w:rsidRPr="00A37DC0" w:rsidRDefault="00E5651F" w:rsidP="00E5651F">
      <w:pPr>
        <w:rPr>
          <w:ins w:id="333" w:author="martin Nelson" w:date="2014-10-21T16:50:00Z"/>
          <w:rFonts w:cs="Arial"/>
          <w:sz w:val="22"/>
          <w:szCs w:val="22"/>
          <w:rPrChange w:id="334" w:author="martin Nelson" w:date="2014-11-23T22:27:00Z">
            <w:rPr>
              <w:ins w:id="335" w:author="martin Nelson" w:date="2014-10-21T16:50:00Z"/>
              <w:rFonts w:cs="Arial"/>
            </w:rPr>
          </w:rPrChange>
        </w:rPr>
      </w:pPr>
      <w:r w:rsidRPr="00A37DC0">
        <w:rPr>
          <w:rFonts w:cs="Arial"/>
          <w:sz w:val="22"/>
          <w:szCs w:val="22"/>
          <w:rPrChange w:id="336" w:author="martin Nelson" w:date="2014-11-23T22:27:00Z">
            <w:rPr>
              <w:rFonts w:cs="Arial"/>
            </w:rPr>
          </w:rPrChange>
        </w:rPr>
        <w:t xml:space="preserve">‘This one here at Souda bay is no exception.’ I said admiring the way it had been sited on a piece of land overlooking the sea </w:t>
      </w:r>
      <w:r w:rsidR="00736E97" w:rsidRPr="00A37DC0">
        <w:rPr>
          <w:rFonts w:cs="Arial"/>
          <w:sz w:val="22"/>
          <w:szCs w:val="22"/>
          <w:rPrChange w:id="337" w:author="martin Nelson" w:date="2014-11-23T22:27:00Z">
            <w:rPr>
              <w:rFonts w:cs="Arial"/>
            </w:rPr>
          </w:rPrChange>
        </w:rPr>
        <w:t xml:space="preserve">where the breeze from the sea cooled the visitor. </w:t>
      </w:r>
      <w:r w:rsidR="003669BC" w:rsidRPr="00A37DC0">
        <w:rPr>
          <w:rFonts w:cs="Arial"/>
          <w:sz w:val="22"/>
          <w:szCs w:val="22"/>
          <w:rPrChange w:id="338" w:author="martin Nelson" w:date="2014-11-23T22:27:00Z">
            <w:rPr>
              <w:rFonts w:cs="Arial"/>
            </w:rPr>
          </w:rPrChange>
        </w:rPr>
        <w:t>Standing on the</w:t>
      </w:r>
      <w:r w:rsidRPr="00A37DC0">
        <w:rPr>
          <w:rFonts w:cs="Arial"/>
          <w:sz w:val="22"/>
          <w:szCs w:val="22"/>
          <w:rPrChange w:id="339" w:author="martin Nelson" w:date="2014-11-23T22:27:00Z">
            <w:rPr>
              <w:rFonts w:cs="Arial"/>
            </w:rPr>
          </w:rPrChange>
        </w:rPr>
        <w:t xml:space="preserve"> </w:t>
      </w:r>
      <w:r w:rsidR="003669BC" w:rsidRPr="00A37DC0">
        <w:rPr>
          <w:rFonts w:cs="Arial"/>
          <w:sz w:val="22"/>
          <w:szCs w:val="22"/>
          <w:rPrChange w:id="340" w:author="martin Nelson" w:date="2014-11-23T22:27:00Z">
            <w:rPr>
              <w:rFonts w:cs="Arial"/>
            </w:rPr>
          </w:rPrChange>
        </w:rPr>
        <w:t xml:space="preserve">beautifully mown </w:t>
      </w:r>
      <w:r w:rsidRPr="00A37DC0">
        <w:rPr>
          <w:rFonts w:cs="Arial"/>
          <w:sz w:val="22"/>
          <w:szCs w:val="22"/>
          <w:rPrChange w:id="341" w:author="martin Nelson" w:date="2014-11-23T22:27:00Z">
            <w:rPr>
              <w:rFonts w:cs="Arial"/>
            </w:rPr>
          </w:rPrChange>
        </w:rPr>
        <w:t xml:space="preserve">lawn separating the serried rows of gravestones. </w:t>
      </w:r>
      <w:r w:rsidR="003669BC" w:rsidRPr="00A37DC0">
        <w:rPr>
          <w:rFonts w:cs="Arial"/>
          <w:sz w:val="22"/>
          <w:szCs w:val="22"/>
          <w:rPrChange w:id="342" w:author="martin Nelson" w:date="2014-11-23T22:27:00Z">
            <w:rPr>
              <w:rFonts w:cs="Arial"/>
            </w:rPr>
          </w:rPrChange>
        </w:rPr>
        <w:t xml:space="preserve">I felt that it was </w:t>
      </w:r>
      <w:r w:rsidRPr="00A37DC0">
        <w:rPr>
          <w:rFonts w:cs="Arial"/>
          <w:sz w:val="22"/>
          <w:szCs w:val="22"/>
          <w:rPrChange w:id="343" w:author="martin Nelson" w:date="2014-11-23T22:27:00Z">
            <w:rPr>
              <w:rFonts w:cs="Arial"/>
            </w:rPr>
          </w:rPrChange>
        </w:rPr>
        <w:t xml:space="preserve">a far remove from the war that has killed its occupants,’ </w:t>
      </w:r>
    </w:p>
    <w:p w14:paraId="49233CF6" w14:textId="77777777" w:rsidR="00FB4E5A" w:rsidRPr="00A37DC0" w:rsidRDefault="00FB4E5A" w:rsidP="00E5651F">
      <w:pPr>
        <w:rPr>
          <w:rFonts w:cs="Arial"/>
          <w:sz w:val="22"/>
          <w:szCs w:val="22"/>
          <w:rPrChange w:id="344" w:author="martin Nelson" w:date="2014-11-23T22:27:00Z">
            <w:rPr>
              <w:rFonts w:cs="Arial"/>
            </w:rPr>
          </w:rPrChange>
        </w:rPr>
      </w:pPr>
    </w:p>
    <w:p w14:paraId="55F0FF89" w14:textId="26399FD2" w:rsidR="00043FA8" w:rsidRPr="00A37DC0" w:rsidRDefault="00E5651F" w:rsidP="00E5651F">
      <w:pPr>
        <w:rPr>
          <w:rFonts w:cs="Arial"/>
          <w:color w:val="1C1C1C"/>
          <w:sz w:val="22"/>
          <w:szCs w:val="22"/>
          <w:rPrChange w:id="345" w:author="martin Nelson" w:date="2014-11-23T22:27:00Z">
            <w:rPr>
              <w:rFonts w:cs="Arial"/>
              <w:color w:val="1C1C1C"/>
            </w:rPr>
          </w:rPrChange>
        </w:rPr>
      </w:pPr>
      <w:del w:id="346" w:author="martin Nelson" w:date="2014-10-28T22:42:00Z">
        <w:r w:rsidRPr="00A37DC0" w:rsidDel="00FB4E5A">
          <w:rPr>
            <w:rFonts w:cs="Arial"/>
            <w:sz w:val="22"/>
            <w:szCs w:val="22"/>
            <w:rPrChange w:id="347" w:author="martin Nelson" w:date="2014-11-23T22:27:00Z">
              <w:rPr>
                <w:rFonts w:cs="Arial"/>
              </w:rPr>
            </w:rPrChange>
          </w:rPr>
          <w:tab/>
        </w:r>
      </w:del>
      <w:r w:rsidRPr="00A37DC0">
        <w:rPr>
          <w:rFonts w:cs="Arial"/>
          <w:sz w:val="22"/>
          <w:szCs w:val="22"/>
          <w:rPrChange w:id="348" w:author="martin Nelson" w:date="2014-11-23T22:27:00Z">
            <w:rPr>
              <w:rFonts w:cs="Arial"/>
            </w:rPr>
          </w:rPrChange>
        </w:rPr>
        <w:t>We walked along the solemn rows of tombstones reading the names, date of birth and regiment</w:t>
      </w:r>
      <w:r w:rsidR="00263E39" w:rsidRPr="00A37DC0">
        <w:rPr>
          <w:rFonts w:cs="Arial"/>
          <w:sz w:val="22"/>
          <w:szCs w:val="22"/>
          <w:rPrChange w:id="349" w:author="martin Nelson" w:date="2014-11-23T22:27:00Z">
            <w:rPr>
              <w:rFonts w:cs="Arial"/>
            </w:rPr>
          </w:rPrChange>
        </w:rPr>
        <w:t>,</w:t>
      </w:r>
      <w:r w:rsidRPr="00A37DC0">
        <w:rPr>
          <w:rFonts w:cs="Arial"/>
          <w:sz w:val="22"/>
          <w:szCs w:val="22"/>
          <w:rPrChange w:id="350" w:author="martin Nelson" w:date="2014-11-23T22:27:00Z">
            <w:rPr>
              <w:rFonts w:cs="Arial"/>
            </w:rPr>
          </w:rPrChange>
        </w:rPr>
        <w:t xml:space="preserve"> 8</w:t>
      </w:r>
      <w:r w:rsidRPr="00A37DC0">
        <w:rPr>
          <w:rFonts w:cs="Arial"/>
          <w:sz w:val="22"/>
          <w:szCs w:val="22"/>
          <w:vertAlign w:val="superscript"/>
          <w:rPrChange w:id="351" w:author="martin Nelson" w:date="2014-11-23T22:27:00Z">
            <w:rPr>
              <w:rFonts w:cs="Arial"/>
              <w:vertAlign w:val="superscript"/>
            </w:rPr>
          </w:rPrChange>
        </w:rPr>
        <w:t>th</w:t>
      </w:r>
      <w:r w:rsidRPr="00A37DC0">
        <w:rPr>
          <w:rFonts w:cs="Arial"/>
          <w:sz w:val="22"/>
          <w:szCs w:val="22"/>
          <w:rPrChange w:id="352" w:author="martin Nelson" w:date="2014-11-23T22:27:00Z">
            <w:rPr>
              <w:rFonts w:cs="Arial"/>
            </w:rPr>
          </w:rPrChange>
        </w:rPr>
        <w:t xml:space="preserve"> Greek Regiment</w:t>
      </w:r>
      <w:r w:rsidR="00210D67" w:rsidRPr="00A37DC0">
        <w:rPr>
          <w:rFonts w:cs="Arial"/>
          <w:sz w:val="22"/>
          <w:szCs w:val="22"/>
          <w:rPrChange w:id="353" w:author="martin Nelson" w:date="2014-11-23T22:27:00Z">
            <w:rPr>
              <w:rFonts w:cs="Arial"/>
            </w:rPr>
          </w:rPrChange>
        </w:rPr>
        <w:t>.</w:t>
      </w:r>
      <w:r w:rsidRPr="00A37DC0">
        <w:rPr>
          <w:rFonts w:cs="Arial"/>
          <w:sz w:val="22"/>
          <w:szCs w:val="22"/>
          <w:rPrChange w:id="354" w:author="martin Nelson" w:date="2014-11-23T22:27:00Z">
            <w:rPr>
              <w:rFonts w:cs="Arial"/>
            </w:rPr>
          </w:rPrChange>
        </w:rPr>
        <w:t xml:space="preserve"> There were 1500 commonwealth serviceman buried here of whom over half are unidentified New Zealanders from </w:t>
      </w:r>
      <w:r w:rsidRPr="00A37DC0">
        <w:rPr>
          <w:rFonts w:cs="Arial"/>
          <w:color w:val="1C1C1C"/>
          <w:sz w:val="22"/>
          <w:szCs w:val="22"/>
          <w:rPrChange w:id="355" w:author="martin Nelson" w:date="2014-11-23T22:27:00Z">
            <w:rPr>
              <w:rFonts w:cs="Arial"/>
              <w:color w:val="1C1C1C"/>
            </w:rPr>
          </w:rPrChange>
        </w:rPr>
        <w:t>the 2nd New Zealand Expeditionary Force (2NZEF)</w:t>
      </w:r>
      <w:r w:rsidRPr="00A37DC0">
        <w:rPr>
          <w:rFonts w:cs="Arial"/>
          <w:sz w:val="22"/>
          <w:szCs w:val="22"/>
          <w:rPrChange w:id="356" w:author="martin Nelson" w:date="2014-11-23T22:27:00Z">
            <w:rPr>
              <w:rFonts w:cs="Arial"/>
            </w:rPr>
          </w:rPrChange>
        </w:rPr>
        <w:t xml:space="preserve"> including one Maoris</w:t>
      </w:r>
      <w:r w:rsidRPr="00A37DC0">
        <w:rPr>
          <w:rFonts w:cs="Arial"/>
          <w:color w:val="1C1C1C"/>
          <w:sz w:val="22"/>
          <w:szCs w:val="22"/>
          <w:rPrChange w:id="357" w:author="martin Nelson" w:date="2014-11-23T22:27:00Z">
            <w:rPr>
              <w:rFonts w:cs="Arial"/>
              <w:color w:val="1C1C1C"/>
            </w:rPr>
          </w:rPrChange>
        </w:rPr>
        <w:t xml:space="preserve"> along with British and other Commonwealth troops, and Greek defenders. I was overcome with grief as I thought of these young lives wasted. Joanna saw my struggle with my emotions and held my hand. There were no words to describe the sadness of it all.</w:t>
      </w:r>
    </w:p>
    <w:p w14:paraId="11A16C4C" w14:textId="77777777" w:rsidR="00043FA8" w:rsidRPr="00A37DC0" w:rsidRDefault="00043FA8" w:rsidP="00E5651F">
      <w:pPr>
        <w:rPr>
          <w:rFonts w:cs="Arial"/>
          <w:color w:val="1C1C1C"/>
          <w:sz w:val="22"/>
          <w:szCs w:val="22"/>
          <w:rPrChange w:id="358" w:author="martin Nelson" w:date="2014-11-23T22:27:00Z">
            <w:rPr>
              <w:rFonts w:cs="Arial"/>
              <w:color w:val="1C1C1C"/>
            </w:rPr>
          </w:rPrChange>
        </w:rPr>
      </w:pPr>
    </w:p>
    <w:p w14:paraId="5658FC1C" w14:textId="4A436ECA" w:rsidR="004B35A3" w:rsidRPr="00A37DC0" w:rsidRDefault="00043FA8" w:rsidP="009B4774">
      <w:pPr>
        <w:pBdr>
          <w:bottom w:val="single" w:sz="6" w:space="14" w:color="auto"/>
        </w:pBdr>
        <w:rPr>
          <w:rFonts w:cs="Arial"/>
          <w:color w:val="1C1C1C"/>
          <w:sz w:val="22"/>
          <w:szCs w:val="22"/>
          <w:rPrChange w:id="359" w:author="martin Nelson" w:date="2014-11-23T22:27:00Z">
            <w:rPr>
              <w:rFonts w:cs="Arial"/>
              <w:color w:val="1C1C1C"/>
            </w:rPr>
          </w:rPrChange>
        </w:rPr>
      </w:pPr>
      <w:del w:id="360" w:author="martin Nelson" w:date="2014-10-28T22:42:00Z">
        <w:r w:rsidRPr="00A37DC0" w:rsidDel="00FB4E5A">
          <w:rPr>
            <w:rFonts w:cs="Arial"/>
            <w:color w:val="1C1C1C"/>
            <w:sz w:val="22"/>
            <w:szCs w:val="22"/>
            <w:rPrChange w:id="361" w:author="martin Nelson" w:date="2014-11-23T22:27:00Z">
              <w:rPr>
                <w:rFonts w:cs="Arial"/>
                <w:color w:val="1C1C1C"/>
              </w:rPr>
            </w:rPrChange>
          </w:rPr>
          <w:tab/>
        </w:r>
      </w:del>
      <w:r w:rsidRPr="00A37DC0">
        <w:rPr>
          <w:rFonts w:cs="Arial"/>
          <w:color w:val="1C1C1C"/>
          <w:sz w:val="22"/>
          <w:szCs w:val="22"/>
          <w:rPrChange w:id="362" w:author="martin Nelson" w:date="2014-11-23T22:27:00Z">
            <w:rPr>
              <w:rFonts w:cs="Arial"/>
              <w:color w:val="1C1C1C"/>
            </w:rPr>
          </w:rPrChange>
        </w:rPr>
        <w:t xml:space="preserve">Then we came to one </w:t>
      </w:r>
      <w:r w:rsidR="00824F94" w:rsidRPr="00A37DC0">
        <w:rPr>
          <w:rFonts w:cs="Arial"/>
          <w:color w:val="1C1C1C"/>
          <w:sz w:val="22"/>
          <w:szCs w:val="22"/>
          <w:rPrChange w:id="363" w:author="martin Nelson" w:date="2014-11-23T22:27:00Z">
            <w:rPr>
              <w:rFonts w:cs="Arial"/>
              <w:color w:val="1C1C1C"/>
            </w:rPr>
          </w:rPrChange>
        </w:rPr>
        <w:t xml:space="preserve">gravestone that made </w:t>
      </w:r>
      <w:r w:rsidR="004F0336" w:rsidRPr="00A37DC0">
        <w:rPr>
          <w:rFonts w:cs="Arial"/>
          <w:color w:val="1C1C1C"/>
          <w:sz w:val="22"/>
          <w:szCs w:val="22"/>
          <w:rPrChange w:id="364" w:author="martin Nelson" w:date="2014-11-23T22:27:00Z">
            <w:rPr>
              <w:rFonts w:cs="Arial"/>
              <w:color w:val="1C1C1C"/>
            </w:rPr>
          </w:rPrChange>
        </w:rPr>
        <w:t>m</w:t>
      </w:r>
      <w:r w:rsidR="00824F94" w:rsidRPr="00A37DC0">
        <w:rPr>
          <w:rFonts w:cs="Arial"/>
          <w:color w:val="1C1C1C"/>
          <w:sz w:val="22"/>
          <w:szCs w:val="22"/>
          <w:rPrChange w:id="365" w:author="martin Nelson" w:date="2014-11-23T22:27:00Z">
            <w:rPr>
              <w:rFonts w:cs="Arial"/>
              <w:color w:val="1C1C1C"/>
            </w:rPr>
          </w:rPrChange>
        </w:rPr>
        <w:t>e freeze, i</w:t>
      </w:r>
      <w:r w:rsidRPr="00A37DC0">
        <w:rPr>
          <w:rFonts w:cs="Arial"/>
          <w:color w:val="1C1C1C"/>
          <w:sz w:val="22"/>
          <w:szCs w:val="22"/>
          <w:rPrChange w:id="366" w:author="martin Nelson" w:date="2014-11-23T22:27:00Z">
            <w:rPr>
              <w:rFonts w:cs="Arial"/>
              <w:color w:val="1C1C1C"/>
            </w:rPr>
          </w:rPrChange>
        </w:rPr>
        <w:t xml:space="preserve">t was the tomb of John Pendlebury. </w:t>
      </w:r>
      <w:r w:rsidR="00DC3D80" w:rsidRPr="00A37DC0">
        <w:rPr>
          <w:rFonts w:cs="Arial"/>
          <w:color w:val="1C1C1C"/>
          <w:sz w:val="22"/>
          <w:szCs w:val="22"/>
          <w:rPrChange w:id="367" w:author="martin Nelson" w:date="2014-11-23T22:27:00Z">
            <w:rPr>
              <w:rFonts w:cs="Arial"/>
              <w:color w:val="1C1C1C"/>
            </w:rPr>
          </w:rPrChange>
        </w:rPr>
        <w:t>His story for me epitomized so many of the lives of those lying there</w:t>
      </w:r>
      <w:r w:rsidR="006F62F8" w:rsidRPr="00A37DC0">
        <w:rPr>
          <w:rFonts w:cs="Arial"/>
          <w:color w:val="1C1C1C"/>
          <w:sz w:val="22"/>
          <w:szCs w:val="22"/>
          <w:rPrChange w:id="368" w:author="martin Nelson" w:date="2014-11-23T22:27:00Z">
            <w:rPr>
              <w:rFonts w:cs="Arial"/>
              <w:color w:val="1C1C1C"/>
            </w:rPr>
          </w:rPrChange>
        </w:rPr>
        <w:t>. He was schoolboy hero of mine</w:t>
      </w:r>
      <w:r w:rsidR="00DC3D80" w:rsidRPr="00A37DC0">
        <w:rPr>
          <w:rFonts w:cs="Arial"/>
          <w:color w:val="1C1C1C"/>
          <w:sz w:val="22"/>
          <w:szCs w:val="22"/>
          <w:rPrChange w:id="369" w:author="martin Nelson" w:date="2014-11-23T22:27:00Z">
            <w:rPr>
              <w:rFonts w:cs="Arial"/>
              <w:color w:val="1C1C1C"/>
            </w:rPr>
          </w:rPrChange>
        </w:rPr>
        <w:t xml:space="preserve"> </w:t>
      </w:r>
      <w:r w:rsidR="00151508" w:rsidRPr="00A37DC0">
        <w:rPr>
          <w:rFonts w:cs="Arial"/>
          <w:color w:val="1C1C1C"/>
          <w:sz w:val="22"/>
          <w:szCs w:val="22"/>
          <w:rPrChange w:id="370" w:author="martin Nelson" w:date="2014-11-23T22:27:00Z">
            <w:rPr>
              <w:rFonts w:cs="Arial"/>
              <w:color w:val="1C1C1C"/>
            </w:rPr>
          </w:rPrChange>
        </w:rPr>
        <w:t>b</w:t>
      </w:r>
      <w:r w:rsidR="00DC3D80" w:rsidRPr="00A37DC0">
        <w:rPr>
          <w:rFonts w:cs="Arial"/>
          <w:color w:val="1C1C1C"/>
          <w:sz w:val="22"/>
          <w:szCs w:val="22"/>
          <w:rPrChange w:id="371" w:author="martin Nelson" w:date="2014-11-23T22:27:00Z">
            <w:rPr>
              <w:rFonts w:cs="Arial"/>
              <w:color w:val="1C1C1C"/>
            </w:rPr>
          </w:rPrChange>
        </w:rPr>
        <w:t xml:space="preserve">ut I had forgotten him until </w:t>
      </w:r>
      <w:r w:rsidR="00210D67" w:rsidRPr="00A37DC0">
        <w:rPr>
          <w:rFonts w:cs="Arial"/>
          <w:color w:val="1C1C1C"/>
          <w:sz w:val="22"/>
          <w:szCs w:val="22"/>
          <w:rPrChange w:id="372" w:author="martin Nelson" w:date="2014-11-23T22:27:00Z">
            <w:rPr>
              <w:rFonts w:cs="Arial"/>
              <w:color w:val="1C1C1C"/>
            </w:rPr>
          </w:rPrChange>
        </w:rPr>
        <w:t xml:space="preserve">Joanna had </w:t>
      </w:r>
      <w:r w:rsidR="00C632AB" w:rsidRPr="00A37DC0">
        <w:rPr>
          <w:rFonts w:cs="Arial"/>
          <w:color w:val="1C1C1C"/>
          <w:sz w:val="22"/>
          <w:szCs w:val="22"/>
          <w:rPrChange w:id="373" w:author="martin Nelson" w:date="2014-11-23T22:27:00Z">
            <w:rPr>
              <w:rFonts w:cs="Arial"/>
              <w:color w:val="1C1C1C"/>
            </w:rPr>
          </w:rPrChange>
        </w:rPr>
        <w:t>mentioned</w:t>
      </w:r>
      <w:r w:rsidR="00210D67" w:rsidRPr="00A37DC0">
        <w:rPr>
          <w:rFonts w:cs="Arial"/>
          <w:color w:val="1C1C1C"/>
          <w:sz w:val="22"/>
          <w:szCs w:val="22"/>
          <w:rPrChange w:id="374" w:author="martin Nelson" w:date="2014-11-23T22:27:00Z">
            <w:rPr>
              <w:rFonts w:cs="Arial"/>
              <w:color w:val="1C1C1C"/>
            </w:rPr>
          </w:rPrChange>
        </w:rPr>
        <w:t xml:space="preserve"> him</w:t>
      </w:r>
      <w:del w:id="375" w:author="martin Nelson" w:date="2014-10-21T14:19:00Z">
        <w:r w:rsidR="00210D67" w:rsidRPr="00A37DC0" w:rsidDel="0099318C">
          <w:rPr>
            <w:rFonts w:cs="Arial"/>
            <w:color w:val="1C1C1C"/>
            <w:sz w:val="22"/>
            <w:szCs w:val="22"/>
            <w:rPrChange w:id="376" w:author="martin Nelson" w:date="2014-11-23T22:27:00Z">
              <w:rPr>
                <w:rFonts w:cs="Arial"/>
                <w:color w:val="1C1C1C"/>
              </w:rPr>
            </w:rPrChange>
          </w:rPr>
          <w:delText xml:space="preserve"> up</w:delText>
        </w:r>
      </w:del>
      <w:r w:rsidR="00210D67" w:rsidRPr="00A37DC0">
        <w:rPr>
          <w:rFonts w:cs="Arial"/>
          <w:color w:val="1C1C1C"/>
          <w:sz w:val="22"/>
          <w:szCs w:val="22"/>
          <w:rPrChange w:id="377" w:author="martin Nelson" w:date="2014-11-23T22:27:00Z">
            <w:rPr>
              <w:rFonts w:cs="Arial"/>
              <w:color w:val="1C1C1C"/>
            </w:rPr>
          </w:rPrChange>
        </w:rPr>
        <w:t>.</w:t>
      </w:r>
    </w:p>
    <w:p w14:paraId="7B3B0DE3" w14:textId="77777777" w:rsidR="004B35A3" w:rsidRPr="00A37DC0" w:rsidRDefault="004B35A3" w:rsidP="009B4774">
      <w:pPr>
        <w:pBdr>
          <w:bottom w:val="single" w:sz="6" w:space="14" w:color="auto"/>
        </w:pBdr>
        <w:rPr>
          <w:rFonts w:cs="Arial"/>
          <w:color w:val="1C1C1C"/>
          <w:sz w:val="22"/>
          <w:szCs w:val="22"/>
          <w:rPrChange w:id="378" w:author="martin Nelson" w:date="2014-11-23T22:27:00Z">
            <w:rPr>
              <w:rFonts w:cs="Arial"/>
              <w:color w:val="1C1C1C"/>
            </w:rPr>
          </w:rPrChange>
        </w:rPr>
      </w:pPr>
    </w:p>
    <w:p w14:paraId="21E47F57" w14:textId="77777777" w:rsidR="004F0336" w:rsidRPr="00A37DC0" w:rsidRDefault="002608A5" w:rsidP="009B4774">
      <w:pPr>
        <w:pBdr>
          <w:bottom w:val="single" w:sz="6" w:space="14" w:color="auto"/>
        </w:pBdr>
        <w:rPr>
          <w:rFonts w:cs="Arial"/>
          <w:sz w:val="22"/>
          <w:szCs w:val="22"/>
          <w:rPrChange w:id="379" w:author="martin Nelson" w:date="2014-11-23T22:27:00Z">
            <w:rPr/>
          </w:rPrChange>
        </w:rPr>
      </w:pPr>
      <w:del w:id="380" w:author="martin Nelson" w:date="2014-10-28T22:43:00Z">
        <w:r w:rsidRPr="00A37DC0" w:rsidDel="00FB4E5A">
          <w:rPr>
            <w:rFonts w:cs="Arial"/>
            <w:color w:val="1C1C1C"/>
            <w:sz w:val="22"/>
            <w:szCs w:val="22"/>
            <w:rPrChange w:id="381" w:author="martin Nelson" w:date="2014-11-23T22:27:00Z">
              <w:rPr>
                <w:rFonts w:cs="Arial"/>
                <w:color w:val="1C1C1C"/>
              </w:rPr>
            </w:rPrChange>
          </w:rPr>
          <w:tab/>
        </w:r>
      </w:del>
      <w:r w:rsidR="005E2F37" w:rsidRPr="00A37DC0">
        <w:rPr>
          <w:rFonts w:cs="Arial"/>
          <w:color w:val="1C1C1C"/>
          <w:sz w:val="22"/>
          <w:szCs w:val="22"/>
          <w:rPrChange w:id="382" w:author="martin Nelson" w:date="2014-11-23T22:27:00Z">
            <w:rPr>
              <w:rFonts w:cs="Arial"/>
              <w:color w:val="1C1C1C"/>
            </w:rPr>
          </w:rPrChange>
        </w:rPr>
        <w:t>Joanna and I were very tired and decided to have an early night. I settled</w:t>
      </w:r>
      <w:r w:rsidR="000576AA" w:rsidRPr="00A37DC0">
        <w:rPr>
          <w:rFonts w:cs="Arial"/>
          <w:color w:val="1C1C1C"/>
          <w:sz w:val="22"/>
          <w:szCs w:val="22"/>
          <w:rPrChange w:id="383" w:author="martin Nelson" w:date="2014-11-23T22:27:00Z">
            <w:rPr>
              <w:rFonts w:cs="Arial"/>
              <w:color w:val="1C1C1C"/>
            </w:rPr>
          </w:rPrChange>
        </w:rPr>
        <w:t xml:space="preserve"> down to sleep but Joanna put o</w:t>
      </w:r>
      <w:r w:rsidR="00FF35C3" w:rsidRPr="00A37DC0">
        <w:rPr>
          <w:rFonts w:cs="Arial"/>
          <w:color w:val="1C1C1C"/>
          <w:sz w:val="22"/>
          <w:szCs w:val="22"/>
          <w:rPrChange w:id="384" w:author="martin Nelson" w:date="2014-11-23T22:27:00Z">
            <w:rPr>
              <w:rFonts w:cs="Arial"/>
              <w:color w:val="1C1C1C"/>
            </w:rPr>
          </w:rPrChange>
        </w:rPr>
        <w:t>n the side</w:t>
      </w:r>
      <w:r w:rsidR="005E2F37" w:rsidRPr="00A37DC0">
        <w:rPr>
          <w:rFonts w:cs="Arial"/>
          <w:color w:val="1C1C1C"/>
          <w:sz w:val="22"/>
          <w:szCs w:val="22"/>
          <w:rPrChange w:id="385" w:author="martin Nelson" w:date="2014-11-23T22:27:00Z">
            <w:rPr>
              <w:rFonts w:cs="Arial"/>
              <w:color w:val="1C1C1C"/>
            </w:rPr>
          </w:rPrChange>
        </w:rPr>
        <w:t xml:space="preserve">light and began to read </w:t>
      </w:r>
      <w:r w:rsidR="000576AA" w:rsidRPr="00A37DC0">
        <w:rPr>
          <w:rFonts w:cs="Arial"/>
          <w:color w:val="1C1C1C"/>
          <w:sz w:val="22"/>
          <w:szCs w:val="22"/>
          <w:rPrChange w:id="386" w:author="martin Nelson" w:date="2014-11-23T22:27:00Z">
            <w:rPr>
              <w:rFonts w:cs="Arial"/>
              <w:color w:val="1C1C1C"/>
            </w:rPr>
          </w:rPrChange>
        </w:rPr>
        <w:t xml:space="preserve">aloud </w:t>
      </w:r>
      <w:r w:rsidR="005E2F37" w:rsidRPr="00A37DC0">
        <w:rPr>
          <w:rFonts w:cs="Arial"/>
          <w:color w:val="1C1C1C"/>
          <w:sz w:val="22"/>
          <w:szCs w:val="22"/>
          <w:rPrChange w:id="387" w:author="martin Nelson" w:date="2014-11-23T22:27:00Z">
            <w:rPr>
              <w:rFonts w:cs="Arial"/>
              <w:color w:val="1C1C1C"/>
            </w:rPr>
          </w:rPrChange>
        </w:rPr>
        <w:t>about John Pendlebury</w:t>
      </w:r>
      <w:r w:rsidR="00E965EE" w:rsidRPr="00A37DC0">
        <w:rPr>
          <w:rFonts w:cs="Arial"/>
          <w:color w:val="1C1C1C"/>
          <w:sz w:val="22"/>
          <w:szCs w:val="22"/>
          <w:rPrChange w:id="388" w:author="martin Nelson" w:date="2014-11-23T22:27:00Z">
            <w:rPr>
              <w:rFonts w:cs="Arial"/>
              <w:color w:val="1C1C1C"/>
            </w:rPr>
          </w:rPrChange>
        </w:rPr>
        <w:t>. I heard her voice dr</w:t>
      </w:r>
      <w:r w:rsidR="004F0336" w:rsidRPr="00A37DC0">
        <w:rPr>
          <w:rFonts w:cs="Arial"/>
          <w:color w:val="1C1C1C"/>
          <w:sz w:val="22"/>
          <w:szCs w:val="22"/>
          <w:rPrChange w:id="389" w:author="martin Nelson" w:date="2014-11-23T22:27:00Z">
            <w:rPr>
              <w:rFonts w:cs="Arial"/>
              <w:color w:val="1C1C1C"/>
            </w:rPr>
          </w:rPrChange>
        </w:rPr>
        <w:t>o</w:t>
      </w:r>
      <w:r w:rsidR="00FF35C3" w:rsidRPr="00A37DC0">
        <w:rPr>
          <w:rFonts w:cs="Arial"/>
          <w:color w:val="1C1C1C"/>
          <w:sz w:val="22"/>
          <w:szCs w:val="22"/>
          <w:rPrChange w:id="390" w:author="martin Nelson" w:date="2014-11-23T22:27:00Z">
            <w:rPr>
              <w:rFonts w:cs="Arial"/>
              <w:color w:val="1C1C1C"/>
            </w:rPr>
          </w:rPrChange>
        </w:rPr>
        <w:t>ning on.</w:t>
      </w:r>
      <w:r w:rsidR="004B35A3" w:rsidRPr="00A37DC0">
        <w:rPr>
          <w:rFonts w:cs="Arial"/>
          <w:sz w:val="22"/>
          <w:szCs w:val="22"/>
          <w:rPrChange w:id="391" w:author="martin Nelson" w:date="2014-11-23T22:27:00Z">
            <w:rPr/>
          </w:rPrChange>
        </w:rPr>
        <w:t xml:space="preserve"> </w:t>
      </w:r>
    </w:p>
    <w:p w14:paraId="56B839AF" w14:textId="56E9FFC1" w:rsidR="00516B9E" w:rsidRPr="00A37DC0" w:rsidRDefault="004F0336" w:rsidP="009B4774">
      <w:pPr>
        <w:pBdr>
          <w:bottom w:val="single" w:sz="6" w:space="14" w:color="auto"/>
        </w:pBdr>
        <w:rPr>
          <w:rFonts w:cs="Arial"/>
          <w:sz w:val="22"/>
          <w:szCs w:val="22"/>
          <w:rPrChange w:id="392" w:author="martin Nelson" w:date="2014-11-23T22:27:00Z">
            <w:rPr/>
          </w:rPrChange>
        </w:rPr>
      </w:pPr>
      <w:del w:id="393" w:author="martin Nelson" w:date="2014-10-28T22:43:00Z">
        <w:r w:rsidRPr="00A37DC0" w:rsidDel="00FB4E5A">
          <w:rPr>
            <w:rFonts w:cs="Arial"/>
            <w:sz w:val="22"/>
            <w:szCs w:val="22"/>
            <w:rPrChange w:id="394" w:author="martin Nelson" w:date="2014-11-23T22:27:00Z">
              <w:rPr/>
            </w:rPrChange>
          </w:rPr>
          <w:tab/>
        </w:r>
      </w:del>
      <w:r w:rsidRPr="00A37DC0">
        <w:rPr>
          <w:rFonts w:cs="Arial"/>
          <w:sz w:val="22"/>
          <w:szCs w:val="22"/>
          <w:rPrChange w:id="395" w:author="martin Nelson" w:date="2014-11-23T22:27:00Z">
            <w:rPr/>
          </w:rPrChange>
        </w:rPr>
        <w:t>‘</w:t>
      </w:r>
      <w:r w:rsidR="002608A5" w:rsidRPr="00A37DC0">
        <w:rPr>
          <w:rFonts w:cs="Arial"/>
          <w:sz w:val="22"/>
          <w:szCs w:val="22"/>
          <w:rPrChange w:id="396" w:author="martin Nelson" w:date="2014-11-23T22:27:00Z">
            <w:rPr/>
          </w:rPrChange>
        </w:rPr>
        <w:t>John Pendlebury was born in 190</w:t>
      </w:r>
      <w:r w:rsidR="00F55E80" w:rsidRPr="00A37DC0">
        <w:rPr>
          <w:rFonts w:cs="Arial"/>
          <w:sz w:val="22"/>
          <w:szCs w:val="22"/>
          <w:rPrChange w:id="397" w:author="martin Nelson" w:date="2014-11-23T22:27:00Z">
            <w:rPr/>
          </w:rPrChange>
        </w:rPr>
        <w:t>4 and at the age of 2 lost an eye. He had worn a false one since.</w:t>
      </w:r>
      <w:r w:rsidR="004F5DD6" w:rsidRPr="00A37DC0">
        <w:rPr>
          <w:rFonts w:cs="Arial"/>
          <w:sz w:val="22"/>
          <w:szCs w:val="22"/>
          <w:rPrChange w:id="398" w:author="martin Nelson" w:date="2014-11-23T22:27:00Z">
            <w:rPr/>
          </w:rPrChange>
        </w:rPr>
        <w:t>’</w:t>
      </w:r>
      <w:r w:rsidR="00F55E80" w:rsidRPr="00A37DC0">
        <w:rPr>
          <w:rFonts w:cs="Arial"/>
          <w:sz w:val="22"/>
          <w:szCs w:val="22"/>
          <w:rPrChange w:id="399" w:author="martin Nelson" w:date="2014-11-23T22:27:00Z">
            <w:rPr/>
          </w:rPrChange>
        </w:rPr>
        <w:t xml:space="preserve"> </w:t>
      </w:r>
      <w:r w:rsidRPr="00A37DC0">
        <w:rPr>
          <w:rFonts w:cs="Arial"/>
          <w:sz w:val="22"/>
          <w:szCs w:val="22"/>
          <w:rPrChange w:id="400" w:author="martin Nelson" w:date="2014-11-23T22:27:00Z">
            <w:rPr/>
          </w:rPrChange>
        </w:rPr>
        <w:t xml:space="preserve">I </w:t>
      </w:r>
      <w:r w:rsidR="004B35A3" w:rsidRPr="00A37DC0">
        <w:rPr>
          <w:rFonts w:cs="Arial"/>
          <w:sz w:val="22"/>
          <w:szCs w:val="22"/>
          <w:rPrChange w:id="401" w:author="martin Nelson" w:date="2014-11-23T22:27:00Z">
            <w:rPr/>
          </w:rPrChange>
        </w:rPr>
        <w:t xml:space="preserve">think </w:t>
      </w:r>
      <w:r w:rsidR="00FF35C3" w:rsidRPr="00A37DC0">
        <w:rPr>
          <w:rFonts w:cs="Arial"/>
          <w:sz w:val="22"/>
          <w:szCs w:val="22"/>
          <w:rPrChange w:id="402" w:author="martin Nelson" w:date="2014-11-23T22:27:00Z">
            <w:rPr/>
          </w:rPrChange>
        </w:rPr>
        <w:t xml:space="preserve">I was </w:t>
      </w:r>
      <w:r w:rsidR="00A40F8D" w:rsidRPr="00A37DC0">
        <w:rPr>
          <w:rFonts w:cs="Arial"/>
          <w:sz w:val="22"/>
          <w:szCs w:val="22"/>
          <w:rPrChange w:id="403" w:author="martin Nelson" w:date="2014-11-23T22:27:00Z">
            <w:rPr/>
          </w:rPrChange>
        </w:rPr>
        <w:t>a</w:t>
      </w:r>
      <w:r w:rsidR="00824F94" w:rsidRPr="00A37DC0">
        <w:rPr>
          <w:rFonts w:cs="Arial"/>
          <w:sz w:val="22"/>
          <w:szCs w:val="22"/>
          <w:rPrChange w:id="404" w:author="martin Nelson" w:date="2014-11-23T22:27:00Z">
            <w:rPr/>
          </w:rPrChange>
        </w:rPr>
        <w:t xml:space="preserve">sleep when </w:t>
      </w:r>
      <w:r w:rsidR="004F5DD6" w:rsidRPr="00A37DC0">
        <w:rPr>
          <w:rFonts w:cs="Arial"/>
          <w:sz w:val="22"/>
          <w:szCs w:val="22"/>
          <w:rPrChange w:id="405" w:author="martin Nelson" w:date="2014-11-23T22:27:00Z">
            <w:rPr/>
          </w:rPrChange>
        </w:rPr>
        <w:t xml:space="preserve">I seemed to awake and </w:t>
      </w:r>
      <w:r w:rsidR="00824F94" w:rsidRPr="00A37DC0">
        <w:rPr>
          <w:rFonts w:cs="Arial"/>
          <w:sz w:val="22"/>
          <w:szCs w:val="22"/>
          <w:rPrChange w:id="406" w:author="martin Nelson" w:date="2014-11-23T22:27:00Z">
            <w:rPr/>
          </w:rPrChange>
        </w:rPr>
        <w:t>John</w:t>
      </w:r>
      <w:r w:rsidR="006C1524" w:rsidRPr="00A37DC0">
        <w:rPr>
          <w:rFonts w:cs="Arial"/>
          <w:sz w:val="22"/>
          <w:szCs w:val="22"/>
          <w:rPrChange w:id="407" w:author="martin Nelson" w:date="2014-11-23T22:27:00Z">
            <w:rPr/>
          </w:rPrChange>
        </w:rPr>
        <w:t xml:space="preserve"> </w:t>
      </w:r>
      <w:r w:rsidR="004F5DD6" w:rsidRPr="00A37DC0">
        <w:rPr>
          <w:rFonts w:cs="Arial"/>
          <w:sz w:val="22"/>
          <w:szCs w:val="22"/>
          <w:rPrChange w:id="408" w:author="martin Nelson" w:date="2014-11-23T22:27:00Z">
            <w:rPr/>
          </w:rPrChange>
        </w:rPr>
        <w:t xml:space="preserve">was standing near me. He </w:t>
      </w:r>
      <w:r w:rsidR="006C1524" w:rsidRPr="00A37DC0">
        <w:rPr>
          <w:rFonts w:cs="Arial"/>
          <w:sz w:val="22"/>
          <w:szCs w:val="22"/>
          <w:rPrChange w:id="409" w:author="martin Nelson" w:date="2014-11-23T22:27:00Z">
            <w:rPr/>
          </w:rPrChange>
        </w:rPr>
        <w:t>ap</w:t>
      </w:r>
      <w:r w:rsidR="004B35A3" w:rsidRPr="00A37DC0">
        <w:rPr>
          <w:rFonts w:cs="Arial"/>
          <w:sz w:val="22"/>
          <w:szCs w:val="22"/>
          <w:rPrChange w:id="410" w:author="martin Nelson" w:date="2014-11-23T22:27:00Z">
            <w:rPr/>
          </w:rPrChange>
        </w:rPr>
        <w:t xml:space="preserve">peared </w:t>
      </w:r>
      <w:r w:rsidRPr="00A37DC0">
        <w:rPr>
          <w:rFonts w:cs="Arial"/>
          <w:sz w:val="22"/>
          <w:szCs w:val="22"/>
          <w:rPrChange w:id="411" w:author="martin Nelson" w:date="2014-11-23T22:27:00Z">
            <w:rPr/>
          </w:rPrChange>
        </w:rPr>
        <w:t xml:space="preserve">to me </w:t>
      </w:r>
      <w:r w:rsidR="004B35A3" w:rsidRPr="00A37DC0">
        <w:rPr>
          <w:rFonts w:cs="Arial"/>
          <w:sz w:val="22"/>
          <w:szCs w:val="22"/>
          <w:rPrChange w:id="412" w:author="martin Nelson" w:date="2014-11-23T22:27:00Z">
            <w:rPr/>
          </w:rPrChange>
        </w:rPr>
        <w:t>wearing army gear. I d</w:t>
      </w:r>
      <w:r w:rsidR="00594AD2" w:rsidRPr="00A37DC0">
        <w:rPr>
          <w:rFonts w:cs="Arial"/>
          <w:sz w:val="22"/>
          <w:szCs w:val="22"/>
          <w:rPrChange w:id="413" w:author="martin Nelson" w:date="2014-11-23T22:27:00Z">
            <w:rPr/>
          </w:rPrChange>
        </w:rPr>
        <w:t>idn</w:t>
      </w:r>
      <w:r w:rsidR="00824F94" w:rsidRPr="00A37DC0">
        <w:rPr>
          <w:rFonts w:cs="Arial"/>
          <w:sz w:val="22"/>
          <w:szCs w:val="22"/>
          <w:rPrChange w:id="414" w:author="martin Nelson" w:date="2014-11-23T22:27:00Z">
            <w:rPr/>
          </w:rPrChange>
        </w:rPr>
        <w:t>’</w:t>
      </w:r>
      <w:r w:rsidR="00594AD2" w:rsidRPr="00A37DC0">
        <w:rPr>
          <w:rFonts w:cs="Arial"/>
          <w:sz w:val="22"/>
          <w:szCs w:val="22"/>
          <w:rPrChange w:id="415" w:author="martin Nelson" w:date="2014-11-23T22:27:00Z">
            <w:rPr/>
          </w:rPrChange>
        </w:rPr>
        <w:t xml:space="preserve">t </w:t>
      </w:r>
      <w:r w:rsidR="004B35A3" w:rsidRPr="00A37DC0">
        <w:rPr>
          <w:rFonts w:cs="Arial"/>
          <w:sz w:val="22"/>
          <w:szCs w:val="22"/>
          <w:rPrChange w:id="416" w:author="martin Nelson" w:date="2014-11-23T22:27:00Z">
            <w:rPr/>
          </w:rPrChange>
        </w:rPr>
        <w:t>recognise</w:t>
      </w:r>
      <w:r w:rsidR="00824F94" w:rsidRPr="00A37DC0">
        <w:rPr>
          <w:rFonts w:cs="Arial"/>
          <w:sz w:val="22"/>
          <w:szCs w:val="22"/>
          <w:rPrChange w:id="417" w:author="martin Nelson" w:date="2014-11-23T22:27:00Z">
            <w:rPr/>
          </w:rPrChange>
        </w:rPr>
        <w:t xml:space="preserve"> him at fi</w:t>
      </w:r>
      <w:r w:rsidR="00FF35C3" w:rsidRPr="00A37DC0">
        <w:rPr>
          <w:rFonts w:cs="Arial"/>
          <w:sz w:val="22"/>
          <w:szCs w:val="22"/>
          <w:rPrChange w:id="418" w:author="martin Nelson" w:date="2014-11-23T22:27:00Z">
            <w:rPr/>
          </w:rPrChange>
        </w:rPr>
        <w:t>r</w:t>
      </w:r>
      <w:r w:rsidR="00824F94" w:rsidRPr="00A37DC0">
        <w:rPr>
          <w:rFonts w:cs="Arial"/>
          <w:sz w:val="22"/>
          <w:szCs w:val="22"/>
          <w:rPrChange w:id="419" w:author="martin Nelson" w:date="2014-11-23T22:27:00Z">
            <w:rPr/>
          </w:rPrChange>
        </w:rPr>
        <w:t>st he looked so much older</w:t>
      </w:r>
      <w:r w:rsidR="00B5658A" w:rsidRPr="00A37DC0">
        <w:rPr>
          <w:rFonts w:cs="Arial"/>
          <w:sz w:val="22"/>
          <w:szCs w:val="22"/>
          <w:rPrChange w:id="420" w:author="martin Nelson" w:date="2014-11-23T22:27:00Z">
            <w:rPr/>
          </w:rPrChange>
        </w:rPr>
        <w:t>.</w:t>
      </w:r>
      <w:r w:rsidR="004B35A3" w:rsidRPr="00A37DC0">
        <w:rPr>
          <w:rFonts w:cs="Arial"/>
          <w:sz w:val="22"/>
          <w:szCs w:val="22"/>
          <w:rPrChange w:id="421" w:author="martin Nelson" w:date="2014-11-23T22:27:00Z">
            <w:rPr/>
          </w:rPrChange>
        </w:rPr>
        <w:t xml:space="preserve"> </w:t>
      </w:r>
      <w:r w:rsidR="00B5658A" w:rsidRPr="00A37DC0">
        <w:rPr>
          <w:rFonts w:cs="Arial"/>
          <w:sz w:val="22"/>
          <w:szCs w:val="22"/>
          <w:rPrChange w:id="422" w:author="martin Nelson" w:date="2014-11-23T22:27:00Z">
            <w:rPr/>
          </w:rPrChange>
        </w:rPr>
        <w:t xml:space="preserve"> We shook hands. </w:t>
      </w:r>
    </w:p>
    <w:p w14:paraId="17FE0544" w14:textId="77777777" w:rsidR="00FB4E5A" w:rsidRPr="00A37DC0" w:rsidRDefault="00516B9E" w:rsidP="002608A5">
      <w:pPr>
        <w:pBdr>
          <w:bottom w:val="single" w:sz="6" w:space="14" w:color="auto"/>
        </w:pBdr>
        <w:rPr>
          <w:ins w:id="423" w:author="martin Nelson" w:date="2014-10-28T22:43:00Z"/>
          <w:rFonts w:cs="Arial"/>
          <w:sz w:val="22"/>
          <w:szCs w:val="22"/>
          <w:rPrChange w:id="424" w:author="martin Nelson" w:date="2014-11-23T22:27:00Z">
            <w:rPr>
              <w:ins w:id="425" w:author="martin Nelson" w:date="2014-10-28T22:43:00Z"/>
            </w:rPr>
          </w:rPrChange>
        </w:rPr>
      </w:pPr>
      <w:r w:rsidRPr="00A37DC0">
        <w:rPr>
          <w:rFonts w:cs="Arial"/>
          <w:sz w:val="22"/>
          <w:szCs w:val="22"/>
          <w:rPrChange w:id="426" w:author="martin Nelson" w:date="2014-11-23T22:27:00Z">
            <w:rPr/>
          </w:rPrChange>
        </w:rPr>
        <w:tab/>
      </w:r>
    </w:p>
    <w:p w14:paraId="091A5FB7" w14:textId="77777777" w:rsidR="00EE3A33" w:rsidRPr="00A37DC0" w:rsidRDefault="00FF35C3" w:rsidP="002608A5">
      <w:pPr>
        <w:pBdr>
          <w:bottom w:val="single" w:sz="6" w:space="14" w:color="auto"/>
        </w:pBdr>
        <w:rPr>
          <w:ins w:id="427" w:author="martin Nelson" w:date="2014-10-28T22:43:00Z"/>
          <w:rFonts w:cs="Arial"/>
          <w:sz w:val="22"/>
          <w:szCs w:val="22"/>
          <w:rPrChange w:id="428" w:author="martin Nelson" w:date="2014-11-23T22:27:00Z">
            <w:rPr>
              <w:ins w:id="429" w:author="martin Nelson" w:date="2014-10-28T22:43:00Z"/>
            </w:rPr>
          </w:rPrChange>
        </w:rPr>
      </w:pPr>
      <w:r w:rsidRPr="00A37DC0">
        <w:rPr>
          <w:rFonts w:cs="Arial"/>
          <w:sz w:val="22"/>
          <w:szCs w:val="22"/>
          <w:rPrChange w:id="430" w:author="martin Nelson" w:date="2014-11-23T22:27:00Z">
            <w:rPr/>
          </w:rPrChange>
        </w:rPr>
        <w:t>‘</w:t>
      </w:r>
      <w:r w:rsidR="00B5658A" w:rsidRPr="00A37DC0">
        <w:rPr>
          <w:rFonts w:cs="Arial"/>
          <w:sz w:val="22"/>
          <w:szCs w:val="22"/>
          <w:rPrChange w:id="431" w:author="martin Nelson" w:date="2014-11-23T22:27:00Z">
            <w:rPr/>
          </w:rPrChange>
        </w:rPr>
        <w:t>What are you doing in Crete</w:t>
      </w:r>
      <w:r w:rsidR="00516B9E" w:rsidRPr="00A37DC0">
        <w:rPr>
          <w:rFonts w:cs="Arial"/>
          <w:sz w:val="22"/>
          <w:szCs w:val="22"/>
          <w:rPrChange w:id="432" w:author="martin Nelson" w:date="2014-11-23T22:27:00Z">
            <w:rPr/>
          </w:rPrChange>
        </w:rPr>
        <w:t>?’</w:t>
      </w:r>
      <w:r w:rsidR="00B5658A" w:rsidRPr="00A37DC0">
        <w:rPr>
          <w:rFonts w:cs="Arial"/>
          <w:sz w:val="22"/>
          <w:szCs w:val="22"/>
          <w:rPrChange w:id="433" w:author="martin Nelson" w:date="2014-11-23T22:27:00Z">
            <w:rPr/>
          </w:rPrChange>
        </w:rPr>
        <w:t xml:space="preserve"> I asked him</w:t>
      </w:r>
      <w:r w:rsidR="00516B9E" w:rsidRPr="00A37DC0">
        <w:rPr>
          <w:rFonts w:cs="Arial"/>
          <w:sz w:val="22"/>
          <w:szCs w:val="22"/>
          <w:rPrChange w:id="434" w:author="martin Nelson" w:date="2014-11-23T22:27:00Z">
            <w:rPr/>
          </w:rPrChange>
        </w:rPr>
        <w:t>. H</w:t>
      </w:r>
      <w:r w:rsidR="00B5658A" w:rsidRPr="00A37DC0">
        <w:rPr>
          <w:rFonts w:cs="Arial"/>
          <w:sz w:val="22"/>
          <w:szCs w:val="22"/>
          <w:rPrChange w:id="435" w:author="martin Nelson" w:date="2014-11-23T22:27:00Z">
            <w:rPr/>
          </w:rPrChange>
        </w:rPr>
        <w:t>e smiled that familiar languid look that I knew so well</w:t>
      </w:r>
      <w:r w:rsidR="009B4774" w:rsidRPr="00A37DC0">
        <w:rPr>
          <w:rFonts w:cs="Arial"/>
          <w:sz w:val="22"/>
          <w:szCs w:val="22"/>
          <w:rPrChange w:id="436" w:author="martin Nelson" w:date="2014-11-23T22:27:00Z">
            <w:rPr/>
          </w:rPrChange>
        </w:rPr>
        <w:t xml:space="preserve">, </w:t>
      </w:r>
      <w:r w:rsidR="00E10370" w:rsidRPr="00A37DC0">
        <w:rPr>
          <w:rFonts w:cs="Arial"/>
          <w:sz w:val="22"/>
          <w:szCs w:val="22"/>
          <w:rPrChange w:id="437" w:author="martin Nelson" w:date="2014-11-23T22:27:00Z">
            <w:rPr/>
          </w:rPrChange>
        </w:rPr>
        <w:t>h</w:t>
      </w:r>
      <w:r w:rsidR="00331B45" w:rsidRPr="00A37DC0">
        <w:rPr>
          <w:rFonts w:cs="Arial"/>
          <w:sz w:val="22"/>
          <w:szCs w:val="22"/>
          <w:rPrChange w:id="438" w:author="martin Nelson" w:date="2014-11-23T22:27:00Z">
            <w:rPr/>
          </w:rPrChange>
        </w:rPr>
        <w:t>is false eye not moving as well as the other</w:t>
      </w:r>
      <w:r w:rsidR="009B4774" w:rsidRPr="00A37DC0">
        <w:rPr>
          <w:rFonts w:cs="Arial"/>
          <w:sz w:val="22"/>
          <w:szCs w:val="22"/>
          <w:rPrChange w:id="439" w:author="martin Nelson" w:date="2014-11-23T22:27:00Z">
            <w:rPr/>
          </w:rPrChange>
        </w:rPr>
        <w:t>.</w:t>
      </w:r>
      <w:r w:rsidR="00331B45" w:rsidRPr="00A37DC0">
        <w:rPr>
          <w:rFonts w:cs="Arial"/>
          <w:sz w:val="22"/>
          <w:szCs w:val="22"/>
          <w:rPrChange w:id="440" w:author="martin Nelson" w:date="2014-11-23T22:27:00Z">
            <w:rPr/>
          </w:rPrChange>
        </w:rPr>
        <w:t xml:space="preserve"> </w:t>
      </w:r>
      <w:r w:rsidR="00B5658A" w:rsidRPr="00A37DC0">
        <w:rPr>
          <w:rFonts w:cs="Arial"/>
          <w:sz w:val="22"/>
          <w:szCs w:val="22"/>
          <w:rPrChange w:id="441" w:author="martin Nelson" w:date="2014-11-23T22:27:00Z">
            <w:rPr/>
          </w:rPrChange>
        </w:rPr>
        <w:t xml:space="preserve"> </w:t>
      </w:r>
      <w:r w:rsidR="00516B9E" w:rsidRPr="00A37DC0">
        <w:rPr>
          <w:rFonts w:cs="Arial"/>
          <w:sz w:val="22"/>
          <w:szCs w:val="22"/>
          <w:rPrChange w:id="442" w:author="martin Nelson" w:date="2014-11-23T22:27:00Z">
            <w:rPr/>
          </w:rPrChange>
        </w:rPr>
        <w:tab/>
      </w:r>
    </w:p>
    <w:p w14:paraId="3209AC2D" w14:textId="53D6AB92" w:rsidR="009D0DAF" w:rsidRPr="00A37DC0" w:rsidRDefault="00516B9E" w:rsidP="002608A5">
      <w:pPr>
        <w:pBdr>
          <w:bottom w:val="single" w:sz="6" w:space="14" w:color="auto"/>
        </w:pBdr>
        <w:rPr>
          <w:rFonts w:cs="Arial"/>
          <w:color w:val="1C1C1C"/>
          <w:sz w:val="22"/>
          <w:szCs w:val="22"/>
          <w:rPrChange w:id="443" w:author="martin Nelson" w:date="2014-11-23T22:27:00Z">
            <w:rPr>
              <w:rFonts w:cs="Arial"/>
              <w:color w:val="1C1C1C"/>
            </w:rPr>
          </w:rPrChange>
        </w:rPr>
      </w:pPr>
      <w:r w:rsidRPr="00A37DC0">
        <w:rPr>
          <w:rFonts w:cs="Arial"/>
          <w:sz w:val="22"/>
          <w:szCs w:val="22"/>
          <w:rPrChange w:id="444" w:author="martin Nelson" w:date="2014-11-23T22:27:00Z">
            <w:rPr/>
          </w:rPrChange>
        </w:rPr>
        <w:t>‘</w:t>
      </w:r>
      <w:r w:rsidR="00B5658A" w:rsidRPr="00A37DC0">
        <w:rPr>
          <w:rFonts w:cs="Arial"/>
          <w:sz w:val="22"/>
          <w:szCs w:val="22"/>
          <w:rPrChange w:id="445" w:author="martin Nelson" w:date="2014-11-23T22:27:00Z">
            <w:rPr/>
          </w:rPrChange>
        </w:rPr>
        <w:t>You’l</w:t>
      </w:r>
      <w:r w:rsidR="00331B45" w:rsidRPr="00A37DC0">
        <w:rPr>
          <w:rFonts w:cs="Arial"/>
          <w:sz w:val="22"/>
          <w:szCs w:val="22"/>
          <w:rPrChange w:id="446" w:author="martin Nelson" w:date="2014-11-23T22:27:00Z">
            <w:rPr/>
          </w:rPrChange>
        </w:rPr>
        <w:t>l remember I l</w:t>
      </w:r>
      <w:r w:rsidR="00B5658A" w:rsidRPr="00A37DC0">
        <w:rPr>
          <w:rFonts w:cs="Arial"/>
          <w:sz w:val="22"/>
          <w:szCs w:val="22"/>
          <w:rPrChange w:id="447" w:author="martin Nelson" w:date="2014-11-23T22:27:00Z">
            <w:rPr/>
          </w:rPrChange>
        </w:rPr>
        <w:t xml:space="preserve"> </w:t>
      </w:r>
      <w:r w:rsidR="009B4774" w:rsidRPr="00A37DC0">
        <w:rPr>
          <w:rFonts w:cs="Arial"/>
          <w:color w:val="1C1C1C"/>
          <w:sz w:val="22"/>
          <w:szCs w:val="22"/>
          <w:rPrChange w:id="448" w:author="martin Nelson" w:date="2014-11-23T22:27:00Z">
            <w:rPr>
              <w:rFonts w:cs="Arial"/>
              <w:color w:val="1C1C1C"/>
            </w:rPr>
          </w:rPrChange>
        </w:rPr>
        <w:t>won a scholar</w:t>
      </w:r>
      <w:r w:rsidR="00331B45" w:rsidRPr="00A37DC0">
        <w:rPr>
          <w:rFonts w:cs="Arial"/>
          <w:color w:val="1C1C1C"/>
          <w:sz w:val="22"/>
          <w:szCs w:val="22"/>
          <w:rPrChange w:id="449" w:author="martin Nelson" w:date="2014-11-23T22:27:00Z">
            <w:rPr>
              <w:rFonts w:cs="Arial"/>
              <w:color w:val="1C1C1C"/>
            </w:rPr>
          </w:rPrChange>
        </w:rPr>
        <w:t>ship to Pembroke college, Cambridge where I was awarded a 2</w:t>
      </w:r>
      <w:r w:rsidR="00331B45" w:rsidRPr="00A37DC0">
        <w:rPr>
          <w:rFonts w:cs="Arial"/>
          <w:color w:val="1C1C1C"/>
          <w:sz w:val="22"/>
          <w:szCs w:val="22"/>
          <w:vertAlign w:val="superscript"/>
          <w:rPrChange w:id="450" w:author="martin Nelson" w:date="2014-11-23T22:27:00Z">
            <w:rPr>
              <w:rFonts w:cs="Arial"/>
              <w:color w:val="1C1C1C"/>
              <w:vertAlign w:val="superscript"/>
            </w:rPr>
          </w:rPrChange>
        </w:rPr>
        <w:t>nd</w:t>
      </w:r>
      <w:r w:rsidR="00331B45" w:rsidRPr="00A37DC0">
        <w:rPr>
          <w:rFonts w:cs="Arial"/>
          <w:color w:val="1C1C1C"/>
          <w:sz w:val="22"/>
          <w:szCs w:val="22"/>
          <w:rPrChange w:id="451" w:author="martin Nelson" w:date="2014-11-23T22:27:00Z">
            <w:rPr>
              <w:rFonts w:cs="Arial"/>
              <w:color w:val="1C1C1C"/>
            </w:rPr>
          </w:rPrChange>
        </w:rPr>
        <w:t xml:space="preserve"> in Part 1 and a first in Part 2 with distinction in Archeology.</w:t>
      </w:r>
      <w:r w:rsidRPr="00A37DC0">
        <w:rPr>
          <w:rFonts w:cs="Arial"/>
          <w:color w:val="1C1C1C"/>
          <w:sz w:val="22"/>
          <w:szCs w:val="22"/>
          <w:rPrChange w:id="452" w:author="martin Nelson" w:date="2014-11-23T22:27:00Z">
            <w:rPr>
              <w:rFonts w:cs="Arial"/>
              <w:color w:val="1C1C1C"/>
            </w:rPr>
          </w:rPrChange>
        </w:rPr>
        <w:t>’</w:t>
      </w:r>
      <w:r w:rsidR="00331B45" w:rsidRPr="00A37DC0">
        <w:rPr>
          <w:rFonts w:cs="Arial"/>
          <w:color w:val="1C1C1C"/>
          <w:sz w:val="22"/>
          <w:szCs w:val="22"/>
          <w:rPrChange w:id="453" w:author="martin Nelson" w:date="2014-11-23T22:27:00Z">
            <w:rPr>
              <w:rFonts w:cs="Arial"/>
              <w:color w:val="1C1C1C"/>
            </w:rPr>
          </w:rPrChange>
        </w:rPr>
        <w:t xml:space="preserve"> </w:t>
      </w:r>
    </w:p>
    <w:p w14:paraId="50190C17" w14:textId="77777777" w:rsidR="009D0DAF" w:rsidRPr="00A37DC0" w:rsidRDefault="009D0DAF" w:rsidP="002608A5">
      <w:pPr>
        <w:pBdr>
          <w:bottom w:val="single" w:sz="6" w:space="14" w:color="auto"/>
        </w:pBdr>
        <w:rPr>
          <w:rFonts w:cs="Arial"/>
          <w:color w:val="1C1C1C"/>
          <w:sz w:val="22"/>
          <w:szCs w:val="22"/>
          <w:rPrChange w:id="454" w:author="martin Nelson" w:date="2014-11-23T22:27:00Z">
            <w:rPr>
              <w:rFonts w:cs="Arial"/>
              <w:color w:val="1C1C1C"/>
            </w:rPr>
          </w:rPrChange>
        </w:rPr>
      </w:pPr>
      <w:del w:id="455" w:author="martin Nelson" w:date="2014-10-28T22:43:00Z">
        <w:r w:rsidRPr="00A37DC0" w:rsidDel="00EE3A33">
          <w:rPr>
            <w:rFonts w:cs="Arial"/>
            <w:color w:val="1C1C1C"/>
            <w:sz w:val="22"/>
            <w:szCs w:val="22"/>
            <w:rPrChange w:id="456" w:author="martin Nelson" w:date="2014-11-23T22:27:00Z">
              <w:rPr>
                <w:rFonts w:cs="Arial"/>
                <w:color w:val="1C1C1C"/>
              </w:rPr>
            </w:rPrChange>
          </w:rPr>
          <w:tab/>
        </w:r>
      </w:del>
      <w:r w:rsidR="002608A5" w:rsidRPr="00A37DC0">
        <w:rPr>
          <w:rFonts w:cs="Arial"/>
          <w:color w:val="1C1C1C"/>
          <w:sz w:val="22"/>
          <w:szCs w:val="22"/>
          <w:rPrChange w:id="457" w:author="martin Nelson" w:date="2014-11-23T22:27:00Z">
            <w:rPr>
              <w:rFonts w:cs="Arial"/>
              <w:color w:val="1C1C1C"/>
            </w:rPr>
          </w:rPrChange>
        </w:rPr>
        <w:t xml:space="preserve"> </w:t>
      </w:r>
      <w:r w:rsidR="00516B9E" w:rsidRPr="00A37DC0">
        <w:rPr>
          <w:rFonts w:cs="Arial"/>
          <w:color w:val="1C1C1C"/>
          <w:sz w:val="22"/>
          <w:szCs w:val="22"/>
          <w:rPrChange w:id="458" w:author="martin Nelson" w:date="2014-11-23T22:27:00Z">
            <w:rPr>
              <w:rFonts w:cs="Arial"/>
              <w:color w:val="1C1C1C"/>
            </w:rPr>
          </w:rPrChange>
        </w:rPr>
        <w:t>‘</w:t>
      </w:r>
      <w:r w:rsidR="00331B45" w:rsidRPr="00A37DC0">
        <w:rPr>
          <w:rFonts w:cs="Arial"/>
          <w:color w:val="1C1C1C"/>
          <w:sz w:val="22"/>
          <w:szCs w:val="22"/>
          <w:rPrChange w:id="459" w:author="martin Nelson" w:date="2014-11-23T22:27:00Z">
            <w:rPr>
              <w:rFonts w:cs="Arial"/>
              <w:color w:val="1C1C1C"/>
            </w:rPr>
          </w:rPrChange>
        </w:rPr>
        <w:t xml:space="preserve">Yes I knew that Archeology was </w:t>
      </w:r>
      <w:r w:rsidR="00516B9E" w:rsidRPr="00A37DC0">
        <w:rPr>
          <w:rFonts w:cs="Arial"/>
          <w:color w:val="1C1C1C"/>
          <w:sz w:val="22"/>
          <w:szCs w:val="22"/>
          <w:rPrChange w:id="460" w:author="martin Nelson" w:date="2014-11-23T22:27:00Z">
            <w:rPr>
              <w:rFonts w:cs="Arial"/>
              <w:color w:val="1C1C1C"/>
            </w:rPr>
          </w:rPrChange>
        </w:rPr>
        <w:t>your</w:t>
      </w:r>
      <w:r w:rsidR="00331B45" w:rsidRPr="00A37DC0">
        <w:rPr>
          <w:rFonts w:cs="Arial"/>
          <w:color w:val="1C1C1C"/>
          <w:sz w:val="22"/>
          <w:szCs w:val="22"/>
          <w:rPrChange w:id="461" w:author="martin Nelson" w:date="2014-11-23T22:27:00Z">
            <w:rPr>
              <w:rFonts w:cs="Arial"/>
              <w:color w:val="1C1C1C"/>
            </w:rPr>
          </w:rPrChange>
        </w:rPr>
        <w:t xml:space="preserve"> </w:t>
      </w:r>
      <w:r w:rsidR="00516B9E" w:rsidRPr="00A37DC0">
        <w:rPr>
          <w:rFonts w:cs="Arial"/>
          <w:color w:val="1C1C1C"/>
          <w:sz w:val="22"/>
          <w:szCs w:val="22"/>
          <w:rPrChange w:id="462" w:author="martin Nelson" w:date="2014-11-23T22:27:00Z">
            <w:rPr>
              <w:rFonts w:cs="Arial"/>
              <w:color w:val="1C1C1C"/>
            </w:rPr>
          </w:rPrChange>
        </w:rPr>
        <w:t>first</w:t>
      </w:r>
      <w:r w:rsidR="00331B45" w:rsidRPr="00A37DC0">
        <w:rPr>
          <w:rFonts w:cs="Arial"/>
          <w:color w:val="1C1C1C"/>
          <w:sz w:val="22"/>
          <w:szCs w:val="22"/>
          <w:rPrChange w:id="463" w:author="martin Nelson" w:date="2014-11-23T22:27:00Z">
            <w:rPr>
              <w:rFonts w:cs="Arial"/>
              <w:color w:val="1C1C1C"/>
            </w:rPr>
          </w:rPrChange>
        </w:rPr>
        <w:t xml:space="preserve"> love.</w:t>
      </w:r>
      <w:r w:rsidR="00516B9E" w:rsidRPr="00A37DC0">
        <w:rPr>
          <w:rFonts w:cs="Arial"/>
          <w:color w:val="1C1C1C"/>
          <w:sz w:val="22"/>
          <w:szCs w:val="22"/>
          <w:rPrChange w:id="464" w:author="martin Nelson" w:date="2014-11-23T22:27:00Z">
            <w:rPr>
              <w:rFonts w:cs="Arial"/>
              <w:color w:val="1C1C1C"/>
            </w:rPr>
          </w:rPrChange>
        </w:rPr>
        <w:t>’</w:t>
      </w:r>
      <w:r w:rsidR="002608A5" w:rsidRPr="00A37DC0">
        <w:rPr>
          <w:rFonts w:cs="Arial"/>
          <w:color w:val="1C1C1C"/>
          <w:sz w:val="22"/>
          <w:szCs w:val="22"/>
          <w:rPrChange w:id="465" w:author="martin Nelson" w:date="2014-11-23T22:27:00Z">
            <w:rPr>
              <w:rFonts w:cs="Arial"/>
              <w:color w:val="1C1C1C"/>
            </w:rPr>
          </w:rPrChange>
        </w:rPr>
        <w:t xml:space="preserve"> </w:t>
      </w:r>
    </w:p>
    <w:p w14:paraId="5CAD35F0" w14:textId="3CAD76CB" w:rsidR="002608A5" w:rsidRPr="00A37DC0" w:rsidRDefault="009D0DAF" w:rsidP="002608A5">
      <w:pPr>
        <w:pBdr>
          <w:bottom w:val="single" w:sz="6" w:space="14" w:color="auto"/>
        </w:pBdr>
        <w:rPr>
          <w:rFonts w:cs="Arial"/>
          <w:color w:val="1C1C1C"/>
          <w:sz w:val="22"/>
          <w:szCs w:val="22"/>
          <w:rPrChange w:id="466" w:author="martin Nelson" w:date="2014-11-23T22:27:00Z">
            <w:rPr>
              <w:rFonts w:cs="Arial"/>
              <w:color w:val="1C1C1C"/>
            </w:rPr>
          </w:rPrChange>
        </w:rPr>
      </w:pPr>
      <w:del w:id="467" w:author="martin Nelson" w:date="2014-10-28T22:43:00Z">
        <w:r w:rsidRPr="00A37DC0" w:rsidDel="00EE3A33">
          <w:rPr>
            <w:rFonts w:cs="Arial"/>
            <w:color w:val="1C1C1C"/>
            <w:sz w:val="22"/>
            <w:szCs w:val="22"/>
            <w:rPrChange w:id="468" w:author="martin Nelson" w:date="2014-11-23T22:27:00Z">
              <w:rPr>
                <w:rFonts w:cs="Arial"/>
                <w:color w:val="1C1C1C"/>
              </w:rPr>
            </w:rPrChange>
          </w:rPr>
          <w:tab/>
        </w:r>
      </w:del>
      <w:r w:rsidR="002608A5" w:rsidRPr="00A37DC0">
        <w:rPr>
          <w:rFonts w:cs="Arial"/>
          <w:color w:val="1C1C1C"/>
          <w:sz w:val="22"/>
          <w:szCs w:val="22"/>
          <w:rPrChange w:id="469" w:author="martin Nelson" w:date="2014-11-23T22:27:00Z">
            <w:rPr>
              <w:rFonts w:cs="Arial"/>
              <w:color w:val="1C1C1C"/>
            </w:rPr>
          </w:rPrChange>
        </w:rPr>
        <w:t xml:space="preserve"> </w:t>
      </w:r>
      <w:r w:rsidR="00516B9E" w:rsidRPr="00A37DC0">
        <w:rPr>
          <w:rFonts w:cs="Arial"/>
          <w:color w:val="1C1C1C"/>
          <w:sz w:val="22"/>
          <w:szCs w:val="22"/>
          <w:rPrChange w:id="470" w:author="martin Nelson" w:date="2014-11-23T22:27:00Z">
            <w:rPr>
              <w:rFonts w:cs="Arial"/>
              <w:color w:val="1C1C1C"/>
            </w:rPr>
          </w:rPrChange>
        </w:rPr>
        <w:t>‘Well, after my first visit to Crete I couldn</w:t>
      </w:r>
      <w:ins w:id="471" w:author="martin Nelson" w:date="2014-10-21T14:19:00Z">
        <w:r w:rsidR="008753A4" w:rsidRPr="00A37DC0">
          <w:rPr>
            <w:rFonts w:cs="Arial"/>
            <w:color w:val="1C1C1C"/>
            <w:sz w:val="22"/>
            <w:szCs w:val="22"/>
            <w:rPrChange w:id="472" w:author="martin Nelson" w:date="2014-11-23T22:27:00Z">
              <w:rPr>
                <w:rFonts w:cs="Arial"/>
                <w:color w:val="1C1C1C"/>
              </w:rPr>
            </w:rPrChange>
          </w:rPr>
          <w:t>’</w:t>
        </w:r>
      </w:ins>
      <w:r w:rsidR="00516B9E" w:rsidRPr="00A37DC0">
        <w:rPr>
          <w:rFonts w:cs="Arial"/>
          <w:color w:val="1C1C1C"/>
          <w:sz w:val="22"/>
          <w:szCs w:val="22"/>
          <w:rPrChange w:id="473" w:author="martin Nelson" w:date="2014-11-23T22:27:00Z">
            <w:rPr>
              <w:rFonts w:cs="Arial"/>
              <w:color w:val="1C1C1C"/>
            </w:rPr>
          </w:rPrChange>
        </w:rPr>
        <w:t xml:space="preserve">t wait to get back. </w:t>
      </w:r>
      <w:r w:rsidR="00BE158F" w:rsidRPr="00A37DC0">
        <w:rPr>
          <w:rFonts w:cs="Arial"/>
          <w:color w:val="1C1C1C"/>
          <w:sz w:val="22"/>
          <w:szCs w:val="22"/>
          <w:rPrChange w:id="474" w:author="martin Nelson" w:date="2014-11-23T22:27:00Z">
            <w:rPr>
              <w:rFonts w:cs="Arial"/>
              <w:color w:val="1C1C1C"/>
            </w:rPr>
          </w:rPrChange>
        </w:rPr>
        <w:t>I had heard that</w:t>
      </w:r>
      <w:r w:rsidR="00EA4416" w:rsidRPr="00A37DC0">
        <w:rPr>
          <w:rFonts w:cs="Arial"/>
          <w:color w:val="1C1C1C"/>
          <w:sz w:val="22"/>
          <w:szCs w:val="22"/>
          <w:rPrChange w:id="475" w:author="martin Nelson" w:date="2014-11-23T22:27:00Z">
            <w:rPr>
              <w:rFonts w:cs="Arial"/>
              <w:color w:val="1C1C1C"/>
            </w:rPr>
          </w:rPrChange>
        </w:rPr>
        <w:t xml:space="preserve"> </w:t>
      </w:r>
      <w:r w:rsidR="00BE158F" w:rsidRPr="00A37DC0">
        <w:rPr>
          <w:rFonts w:cs="Arial"/>
          <w:color w:val="1C1C1C"/>
          <w:sz w:val="22"/>
          <w:szCs w:val="22"/>
          <w:rPrChange w:id="476" w:author="martin Nelson" w:date="2014-11-23T22:27:00Z">
            <w:rPr>
              <w:rFonts w:cs="Arial"/>
              <w:color w:val="1C1C1C"/>
            </w:rPr>
          </w:rPrChange>
        </w:rPr>
        <w:t>Arthur Evans later Sir Arthur Evans was excavating a site outside Heraklion</w:t>
      </w:r>
      <w:r w:rsidR="00216184" w:rsidRPr="00A37DC0">
        <w:rPr>
          <w:rFonts w:cs="Arial"/>
          <w:color w:val="1C1C1C"/>
          <w:sz w:val="22"/>
          <w:szCs w:val="22"/>
          <w:rPrChange w:id="477" w:author="martin Nelson" w:date="2014-11-23T22:27:00Z">
            <w:rPr>
              <w:rFonts w:cs="Arial"/>
              <w:color w:val="1C1C1C"/>
            </w:rPr>
          </w:rPrChange>
        </w:rPr>
        <w:t>,</w:t>
      </w:r>
      <w:r w:rsidR="00BE158F" w:rsidRPr="00A37DC0">
        <w:rPr>
          <w:rFonts w:cs="Arial"/>
          <w:color w:val="1C1C1C"/>
          <w:sz w:val="22"/>
          <w:szCs w:val="22"/>
          <w:rPrChange w:id="478" w:author="martin Nelson" w:date="2014-11-23T22:27:00Z">
            <w:rPr>
              <w:rFonts w:cs="Arial"/>
              <w:color w:val="1C1C1C"/>
            </w:rPr>
          </w:rPrChange>
        </w:rPr>
        <w:t xml:space="preserve"> which he thought was the mythical city of Knossos. I imm</w:t>
      </w:r>
      <w:r w:rsidR="00350D97" w:rsidRPr="00A37DC0">
        <w:rPr>
          <w:rFonts w:cs="Arial"/>
          <w:color w:val="1C1C1C"/>
          <w:sz w:val="22"/>
          <w:szCs w:val="22"/>
          <w:rPrChange w:id="479" w:author="martin Nelson" w:date="2014-11-23T22:27:00Z">
            <w:rPr>
              <w:rFonts w:cs="Arial"/>
              <w:color w:val="1C1C1C"/>
            </w:rPr>
          </w:rPrChange>
        </w:rPr>
        <w:t>ediately applied to the British school of Archeology and</w:t>
      </w:r>
      <w:r w:rsidR="006F7983" w:rsidRPr="00A37DC0">
        <w:rPr>
          <w:rFonts w:cs="Arial"/>
          <w:color w:val="1C1C1C"/>
          <w:sz w:val="22"/>
          <w:szCs w:val="22"/>
          <w:rPrChange w:id="480" w:author="martin Nelson" w:date="2014-11-23T22:27:00Z">
            <w:rPr>
              <w:rFonts w:cs="Arial"/>
              <w:color w:val="1C1C1C"/>
            </w:rPr>
          </w:rPrChange>
        </w:rPr>
        <w:t xml:space="preserve"> went out to see him a</w:t>
      </w:r>
      <w:r w:rsidR="00216184" w:rsidRPr="00A37DC0">
        <w:rPr>
          <w:rFonts w:cs="Arial"/>
          <w:color w:val="1C1C1C"/>
          <w:sz w:val="22"/>
          <w:szCs w:val="22"/>
          <w:rPrChange w:id="481" w:author="martin Nelson" w:date="2014-11-23T22:27:00Z">
            <w:rPr>
              <w:rFonts w:cs="Arial"/>
              <w:color w:val="1C1C1C"/>
            </w:rPr>
          </w:rPrChange>
        </w:rPr>
        <w:t>t Villa Ariadne. He was keen for</w:t>
      </w:r>
      <w:r w:rsidR="006F7983" w:rsidRPr="00A37DC0">
        <w:rPr>
          <w:rFonts w:cs="Arial"/>
          <w:color w:val="1C1C1C"/>
          <w:sz w:val="22"/>
          <w:szCs w:val="22"/>
          <w:rPrChange w:id="482" w:author="martin Nelson" w:date="2014-11-23T22:27:00Z">
            <w:rPr>
              <w:rFonts w:cs="Arial"/>
              <w:color w:val="1C1C1C"/>
            </w:rPr>
          </w:rPrChange>
        </w:rPr>
        <w:t xml:space="preserve"> me to join him and together we exposed a l</w:t>
      </w:r>
      <w:r w:rsidR="003F04F8" w:rsidRPr="00A37DC0">
        <w:rPr>
          <w:rFonts w:cs="Arial"/>
          <w:color w:val="1C1C1C"/>
          <w:sz w:val="22"/>
          <w:szCs w:val="22"/>
          <w:rPrChange w:id="483" w:author="martin Nelson" w:date="2014-11-23T22:27:00Z">
            <w:rPr>
              <w:rFonts w:cs="Arial"/>
              <w:color w:val="1C1C1C"/>
            </w:rPr>
          </w:rPrChange>
        </w:rPr>
        <w:t>a</w:t>
      </w:r>
      <w:r w:rsidR="006F7983" w:rsidRPr="00A37DC0">
        <w:rPr>
          <w:rFonts w:cs="Arial"/>
          <w:color w:val="1C1C1C"/>
          <w:sz w:val="22"/>
          <w:szCs w:val="22"/>
          <w:rPrChange w:id="484" w:author="martin Nelson" w:date="2014-11-23T22:27:00Z">
            <w:rPr>
              <w:rFonts w:cs="Arial"/>
              <w:color w:val="1C1C1C"/>
            </w:rPr>
          </w:rPrChange>
        </w:rPr>
        <w:t xml:space="preserve">rge </w:t>
      </w:r>
      <w:r w:rsidR="002608A5" w:rsidRPr="00A37DC0">
        <w:rPr>
          <w:rFonts w:cs="Arial"/>
          <w:color w:val="1C1C1C"/>
          <w:sz w:val="22"/>
          <w:szCs w:val="22"/>
          <w:rPrChange w:id="485" w:author="martin Nelson" w:date="2014-11-23T22:27:00Z">
            <w:rPr>
              <w:rFonts w:cs="Arial"/>
              <w:color w:val="1C1C1C"/>
            </w:rPr>
          </w:rPrChange>
        </w:rPr>
        <w:t>part of the palace and grounds.</w:t>
      </w:r>
    </w:p>
    <w:p w14:paraId="6D80F3CD" w14:textId="77777777" w:rsidR="00EE3A33" w:rsidRPr="00A37DC0" w:rsidRDefault="00EE3A33" w:rsidP="002608A5">
      <w:pPr>
        <w:pBdr>
          <w:bottom w:val="single" w:sz="6" w:space="14" w:color="auto"/>
        </w:pBdr>
        <w:rPr>
          <w:ins w:id="486" w:author="martin Nelson" w:date="2014-10-28T22:43:00Z"/>
          <w:rFonts w:cs="Arial"/>
          <w:color w:val="1C1C1C"/>
          <w:sz w:val="22"/>
          <w:szCs w:val="22"/>
          <w:rPrChange w:id="487" w:author="martin Nelson" w:date="2014-11-23T22:27:00Z">
            <w:rPr>
              <w:ins w:id="488" w:author="martin Nelson" w:date="2014-10-28T22:43:00Z"/>
              <w:rFonts w:cs="Arial"/>
              <w:color w:val="1C1C1C"/>
            </w:rPr>
          </w:rPrChange>
        </w:rPr>
      </w:pPr>
    </w:p>
    <w:p w14:paraId="69FCD180" w14:textId="17FD3CD4" w:rsidR="002608A5" w:rsidRPr="00A37DC0" w:rsidRDefault="009D0DAF" w:rsidP="002608A5">
      <w:pPr>
        <w:pBdr>
          <w:bottom w:val="single" w:sz="6" w:space="14" w:color="auto"/>
        </w:pBdr>
        <w:rPr>
          <w:rFonts w:cs="Arial"/>
          <w:color w:val="1C1C1C"/>
          <w:sz w:val="22"/>
          <w:szCs w:val="22"/>
          <w:rPrChange w:id="489" w:author="martin Nelson" w:date="2014-11-23T22:27:00Z">
            <w:rPr>
              <w:rFonts w:cs="Arial"/>
              <w:color w:val="1C1C1C"/>
            </w:rPr>
          </w:rPrChange>
        </w:rPr>
      </w:pPr>
      <w:del w:id="490" w:author="martin Nelson" w:date="2014-10-28T22:43:00Z">
        <w:r w:rsidRPr="00A37DC0" w:rsidDel="00EE3A33">
          <w:rPr>
            <w:rFonts w:cs="Arial"/>
            <w:color w:val="1C1C1C"/>
            <w:sz w:val="22"/>
            <w:szCs w:val="22"/>
            <w:rPrChange w:id="491" w:author="martin Nelson" w:date="2014-11-23T22:27:00Z">
              <w:rPr>
                <w:rFonts w:cs="Arial"/>
                <w:color w:val="1C1C1C"/>
              </w:rPr>
            </w:rPrChange>
          </w:rPr>
          <w:tab/>
        </w:r>
      </w:del>
      <w:r w:rsidR="00216184" w:rsidRPr="00A37DC0">
        <w:rPr>
          <w:rFonts w:cs="Arial"/>
          <w:color w:val="1C1C1C"/>
          <w:sz w:val="22"/>
          <w:szCs w:val="22"/>
          <w:rPrChange w:id="492" w:author="martin Nelson" w:date="2014-11-23T22:27:00Z">
            <w:rPr>
              <w:rFonts w:cs="Arial"/>
              <w:color w:val="1C1C1C"/>
            </w:rPr>
          </w:rPrChange>
        </w:rPr>
        <w:t>‘</w:t>
      </w:r>
      <w:r w:rsidR="006F7983" w:rsidRPr="00A37DC0">
        <w:rPr>
          <w:rFonts w:cs="Arial"/>
          <w:color w:val="1C1C1C"/>
          <w:sz w:val="22"/>
          <w:szCs w:val="22"/>
          <w:rPrChange w:id="493" w:author="martin Nelson" w:date="2014-11-23T22:27:00Z">
            <w:rPr>
              <w:rFonts w:cs="Arial"/>
              <w:color w:val="1C1C1C"/>
            </w:rPr>
          </w:rPrChange>
        </w:rPr>
        <w:t xml:space="preserve">Was that the time when there was that </w:t>
      </w:r>
      <w:r w:rsidR="003F04F8" w:rsidRPr="00A37DC0">
        <w:rPr>
          <w:rFonts w:cs="Arial"/>
          <w:color w:val="1C1C1C"/>
          <w:sz w:val="22"/>
          <w:szCs w:val="22"/>
          <w:rPrChange w:id="494" w:author="martin Nelson" w:date="2014-11-23T22:27:00Z">
            <w:rPr>
              <w:rFonts w:cs="Arial"/>
              <w:color w:val="1C1C1C"/>
            </w:rPr>
          </w:rPrChange>
        </w:rPr>
        <w:t>controversy</w:t>
      </w:r>
      <w:r w:rsidR="006F7983" w:rsidRPr="00A37DC0">
        <w:rPr>
          <w:rFonts w:cs="Arial"/>
          <w:color w:val="1C1C1C"/>
          <w:sz w:val="22"/>
          <w:szCs w:val="22"/>
          <w:rPrChange w:id="495" w:author="martin Nelson" w:date="2014-11-23T22:27:00Z">
            <w:rPr>
              <w:rFonts w:cs="Arial"/>
              <w:color w:val="1C1C1C"/>
            </w:rPr>
          </w:rPrChange>
        </w:rPr>
        <w:t xml:space="preserve"> about reconstructing some of it</w:t>
      </w:r>
      <w:r w:rsidR="00216184" w:rsidRPr="00A37DC0">
        <w:rPr>
          <w:rFonts w:cs="Arial"/>
          <w:color w:val="1C1C1C"/>
          <w:sz w:val="22"/>
          <w:szCs w:val="22"/>
          <w:rPrChange w:id="496" w:author="martin Nelson" w:date="2014-11-23T22:27:00Z">
            <w:rPr>
              <w:rFonts w:cs="Arial"/>
              <w:color w:val="1C1C1C"/>
            </w:rPr>
          </w:rPrChange>
        </w:rPr>
        <w:t>?’</w:t>
      </w:r>
      <w:r w:rsidR="006F7983" w:rsidRPr="00A37DC0">
        <w:rPr>
          <w:rFonts w:cs="Arial"/>
          <w:color w:val="1C1C1C"/>
          <w:sz w:val="22"/>
          <w:szCs w:val="22"/>
          <w:rPrChange w:id="497" w:author="martin Nelson" w:date="2014-11-23T22:27:00Z">
            <w:rPr>
              <w:rFonts w:cs="Arial"/>
              <w:color w:val="1C1C1C"/>
            </w:rPr>
          </w:rPrChange>
        </w:rPr>
        <w:t xml:space="preserve"> </w:t>
      </w:r>
      <w:r w:rsidR="002608A5" w:rsidRPr="00A37DC0">
        <w:rPr>
          <w:rFonts w:cs="Arial"/>
          <w:color w:val="1C1C1C"/>
          <w:sz w:val="22"/>
          <w:szCs w:val="22"/>
          <w:rPrChange w:id="498" w:author="martin Nelson" w:date="2014-11-23T22:27:00Z">
            <w:rPr>
              <w:rFonts w:cs="Arial"/>
              <w:color w:val="1C1C1C"/>
            </w:rPr>
          </w:rPrChange>
        </w:rPr>
        <w:t xml:space="preserve">  </w:t>
      </w:r>
    </w:p>
    <w:p w14:paraId="6A056D98" w14:textId="36C432C2" w:rsidR="004F5DD6" w:rsidRPr="00A37DC0" w:rsidRDefault="009D0DAF" w:rsidP="009D0DAF">
      <w:pPr>
        <w:pBdr>
          <w:bottom w:val="single" w:sz="6" w:space="14" w:color="auto"/>
        </w:pBdr>
        <w:rPr>
          <w:rFonts w:cs="Arial"/>
          <w:color w:val="1C1C1C"/>
          <w:sz w:val="22"/>
          <w:szCs w:val="22"/>
          <w:rPrChange w:id="499" w:author="martin Nelson" w:date="2014-11-23T22:27:00Z">
            <w:rPr>
              <w:rFonts w:cs="Arial"/>
              <w:color w:val="1C1C1C"/>
            </w:rPr>
          </w:rPrChange>
        </w:rPr>
      </w:pPr>
      <w:del w:id="500" w:author="martin Nelson" w:date="2014-10-28T22:43:00Z">
        <w:r w:rsidRPr="00A37DC0" w:rsidDel="00EE3A33">
          <w:rPr>
            <w:rFonts w:cs="Arial"/>
            <w:color w:val="1C1C1C"/>
            <w:sz w:val="22"/>
            <w:szCs w:val="22"/>
            <w:rPrChange w:id="501" w:author="martin Nelson" w:date="2014-11-23T22:27:00Z">
              <w:rPr>
                <w:rFonts w:cs="Arial"/>
                <w:color w:val="1C1C1C"/>
              </w:rPr>
            </w:rPrChange>
          </w:rPr>
          <w:tab/>
        </w:r>
      </w:del>
      <w:r w:rsidR="00216184" w:rsidRPr="00A37DC0">
        <w:rPr>
          <w:rFonts w:cs="Arial"/>
          <w:color w:val="1C1C1C"/>
          <w:sz w:val="22"/>
          <w:szCs w:val="22"/>
          <w:rPrChange w:id="502" w:author="martin Nelson" w:date="2014-11-23T22:27:00Z">
            <w:rPr>
              <w:rFonts w:cs="Arial"/>
              <w:color w:val="1C1C1C"/>
            </w:rPr>
          </w:rPrChange>
        </w:rPr>
        <w:t>‘</w:t>
      </w:r>
      <w:r w:rsidR="006F7983" w:rsidRPr="00A37DC0">
        <w:rPr>
          <w:rFonts w:cs="Arial"/>
          <w:color w:val="1C1C1C"/>
          <w:sz w:val="22"/>
          <w:szCs w:val="22"/>
          <w:rPrChange w:id="503" w:author="martin Nelson" w:date="2014-11-23T22:27:00Z">
            <w:rPr>
              <w:rFonts w:cs="Arial"/>
              <w:color w:val="1C1C1C"/>
            </w:rPr>
          </w:rPrChange>
        </w:rPr>
        <w:t xml:space="preserve">Yes we realised that </w:t>
      </w:r>
      <w:r w:rsidR="003F04F8" w:rsidRPr="00A37DC0">
        <w:rPr>
          <w:rFonts w:cs="Arial"/>
          <w:color w:val="1C1C1C"/>
          <w:sz w:val="22"/>
          <w:szCs w:val="22"/>
          <w:rPrChange w:id="504" w:author="martin Nelson" w:date="2014-11-23T22:27:00Z">
            <w:rPr>
              <w:rFonts w:cs="Arial"/>
              <w:color w:val="1C1C1C"/>
            </w:rPr>
          </w:rPrChange>
        </w:rPr>
        <w:t xml:space="preserve">if left it really as a pile of stones it would not ‘Come a live; in the eyes of the world so </w:t>
      </w:r>
      <w:r w:rsidR="008753A4" w:rsidRPr="00A37DC0">
        <w:rPr>
          <w:rFonts w:cs="Arial"/>
          <w:color w:val="1C1C1C"/>
          <w:sz w:val="22"/>
          <w:szCs w:val="22"/>
          <w:rPrChange w:id="505" w:author="martin Nelson" w:date="2014-11-23T22:27:00Z">
            <w:rPr>
              <w:rFonts w:cs="Arial"/>
              <w:color w:val="1C1C1C"/>
            </w:rPr>
          </w:rPrChange>
        </w:rPr>
        <w:t xml:space="preserve">based upon some early plans </w:t>
      </w:r>
      <w:r w:rsidR="003F04F8" w:rsidRPr="00A37DC0">
        <w:rPr>
          <w:rFonts w:cs="Arial"/>
          <w:color w:val="1C1C1C"/>
          <w:sz w:val="22"/>
          <w:szCs w:val="22"/>
          <w:rPrChange w:id="506" w:author="martin Nelson" w:date="2014-11-23T22:27:00Z">
            <w:rPr>
              <w:rFonts w:cs="Arial"/>
              <w:color w:val="1C1C1C"/>
            </w:rPr>
          </w:rPrChange>
        </w:rPr>
        <w:t>we took it upon ourselves to rebuild some of the buildings to give the visitor an idea of the splendour that</w:t>
      </w:r>
      <w:r w:rsidR="004A7F68" w:rsidRPr="00A37DC0">
        <w:rPr>
          <w:rFonts w:cs="Arial"/>
          <w:color w:val="1C1C1C"/>
          <w:sz w:val="22"/>
          <w:szCs w:val="22"/>
          <w:rPrChange w:id="507" w:author="martin Nelson" w:date="2014-11-23T22:27:00Z">
            <w:rPr>
              <w:rFonts w:cs="Arial"/>
              <w:color w:val="1C1C1C"/>
            </w:rPr>
          </w:rPrChange>
        </w:rPr>
        <w:t xml:space="preserve"> it had been. </w:t>
      </w:r>
      <w:r w:rsidR="008753A4" w:rsidRPr="00A37DC0">
        <w:rPr>
          <w:rFonts w:cs="Arial"/>
          <w:color w:val="1C1C1C"/>
          <w:sz w:val="22"/>
          <w:szCs w:val="22"/>
          <w:rPrChange w:id="508" w:author="martin Nelson" w:date="2014-11-23T22:27:00Z">
            <w:rPr>
              <w:rFonts w:cs="Arial"/>
              <w:color w:val="1C1C1C"/>
            </w:rPr>
          </w:rPrChange>
        </w:rPr>
        <w:t>Soon after we had</w:t>
      </w:r>
      <w:r w:rsidR="004A7F68" w:rsidRPr="00A37DC0">
        <w:rPr>
          <w:rFonts w:cs="Arial"/>
          <w:color w:val="1C1C1C"/>
          <w:sz w:val="22"/>
          <w:szCs w:val="22"/>
          <w:rPrChange w:id="509" w:author="martin Nelson" w:date="2014-11-23T22:27:00Z">
            <w:rPr>
              <w:rFonts w:cs="Arial"/>
              <w:color w:val="1C1C1C"/>
            </w:rPr>
          </w:rPrChange>
        </w:rPr>
        <w:t xml:space="preserve"> started th</w:t>
      </w:r>
      <w:r w:rsidR="003F04F8" w:rsidRPr="00A37DC0">
        <w:rPr>
          <w:rFonts w:cs="Arial"/>
          <w:color w:val="1C1C1C"/>
          <w:sz w:val="22"/>
          <w:szCs w:val="22"/>
          <w:rPrChange w:id="510" w:author="martin Nelson" w:date="2014-11-23T22:27:00Z">
            <w:rPr>
              <w:rFonts w:cs="Arial"/>
              <w:color w:val="1C1C1C"/>
            </w:rPr>
          </w:rPrChange>
        </w:rPr>
        <w:t xml:space="preserve">ere was a </w:t>
      </w:r>
      <w:r w:rsidR="00AE0BD5" w:rsidRPr="00A37DC0">
        <w:rPr>
          <w:rFonts w:cs="Arial"/>
          <w:color w:val="1C1C1C"/>
          <w:sz w:val="22"/>
          <w:szCs w:val="22"/>
          <w:rPrChange w:id="511" w:author="martin Nelson" w:date="2014-11-23T22:27:00Z">
            <w:rPr>
              <w:rFonts w:cs="Arial"/>
              <w:color w:val="1C1C1C"/>
            </w:rPr>
          </w:rPrChange>
        </w:rPr>
        <w:t>backlash</w:t>
      </w:r>
      <w:r w:rsidR="003F04F8" w:rsidRPr="00A37DC0">
        <w:rPr>
          <w:rFonts w:cs="Arial"/>
          <w:color w:val="1C1C1C"/>
          <w:sz w:val="22"/>
          <w:szCs w:val="22"/>
          <w:rPrChange w:id="512" w:author="martin Nelson" w:date="2014-11-23T22:27:00Z">
            <w:rPr>
              <w:rFonts w:cs="Arial"/>
              <w:color w:val="1C1C1C"/>
            </w:rPr>
          </w:rPrChange>
        </w:rPr>
        <w:t xml:space="preserve"> of </w:t>
      </w:r>
      <w:r w:rsidR="004A7F68" w:rsidRPr="00A37DC0">
        <w:rPr>
          <w:rFonts w:cs="Arial"/>
          <w:color w:val="1C1C1C"/>
          <w:sz w:val="22"/>
          <w:szCs w:val="22"/>
          <w:rPrChange w:id="513" w:author="martin Nelson" w:date="2014-11-23T22:27:00Z">
            <w:rPr>
              <w:rFonts w:cs="Arial"/>
              <w:color w:val="1C1C1C"/>
            </w:rPr>
          </w:rPrChange>
        </w:rPr>
        <w:t>criticism</w:t>
      </w:r>
      <w:r w:rsidR="003F04F8" w:rsidRPr="00A37DC0">
        <w:rPr>
          <w:rFonts w:cs="Arial"/>
          <w:color w:val="1C1C1C"/>
          <w:sz w:val="22"/>
          <w:szCs w:val="22"/>
          <w:rPrChange w:id="514" w:author="martin Nelson" w:date="2014-11-23T22:27:00Z">
            <w:rPr>
              <w:rFonts w:cs="Arial"/>
              <w:color w:val="1C1C1C"/>
            </w:rPr>
          </w:rPrChange>
        </w:rPr>
        <w:t xml:space="preserve"> but I am sure that in the </w:t>
      </w:r>
      <w:r w:rsidR="004A7F68" w:rsidRPr="00A37DC0">
        <w:rPr>
          <w:rFonts w:cs="Arial"/>
          <w:color w:val="1C1C1C"/>
          <w:sz w:val="22"/>
          <w:szCs w:val="22"/>
          <w:rPrChange w:id="515" w:author="martin Nelson" w:date="2014-11-23T22:27:00Z">
            <w:rPr>
              <w:rFonts w:cs="Arial"/>
              <w:color w:val="1C1C1C"/>
            </w:rPr>
          </w:rPrChange>
        </w:rPr>
        <w:t>future</w:t>
      </w:r>
      <w:r w:rsidR="003F04F8" w:rsidRPr="00A37DC0">
        <w:rPr>
          <w:rFonts w:cs="Arial"/>
          <w:color w:val="1C1C1C"/>
          <w:sz w:val="22"/>
          <w:szCs w:val="22"/>
          <w:rPrChange w:id="516" w:author="martin Nelson" w:date="2014-11-23T22:27:00Z">
            <w:rPr>
              <w:rFonts w:cs="Arial"/>
              <w:color w:val="1C1C1C"/>
            </w:rPr>
          </w:rPrChange>
        </w:rPr>
        <w:t xml:space="preserve"> it will all be </w:t>
      </w:r>
      <w:r w:rsidR="004A7F68" w:rsidRPr="00A37DC0">
        <w:rPr>
          <w:rFonts w:cs="Arial"/>
          <w:color w:val="1C1C1C"/>
          <w:sz w:val="22"/>
          <w:szCs w:val="22"/>
          <w:rPrChange w:id="517" w:author="martin Nelson" w:date="2014-11-23T22:27:00Z">
            <w:rPr>
              <w:rFonts w:cs="Arial"/>
              <w:color w:val="1C1C1C"/>
            </w:rPr>
          </w:rPrChange>
        </w:rPr>
        <w:t xml:space="preserve">forgotten. In the autumn of 1929 Arthur Evans appointed me curator of the archaeological site at </w:t>
      </w:r>
      <w:r w:rsidR="005F0AA2" w:rsidRPr="00A37DC0">
        <w:rPr>
          <w:rFonts w:cs="Arial"/>
          <w:sz w:val="22"/>
          <w:szCs w:val="22"/>
          <w:rPrChange w:id="518" w:author="martin Nelson" w:date="2014-11-23T22:27:00Z">
            <w:rPr>
              <w:rFonts w:cs="Arial"/>
              <w:color w:val="0A006D"/>
            </w:rPr>
          </w:rPrChange>
        </w:rPr>
        <w:fldChar w:fldCharType="begin"/>
      </w:r>
      <w:r w:rsidR="005F0AA2" w:rsidRPr="00A37DC0">
        <w:rPr>
          <w:rFonts w:cs="Arial"/>
          <w:sz w:val="22"/>
          <w:szCs w:val="22"/>
          <w:rPrChange w:id="519" w:author="martin Nelson" w:date="2014-11-23T22:27:00Z">
            <w:rPr/>
          </w:rPrChange>
        </w:rPr>
        <w:instrText xml:space="preserve"> HYPERLINK "http://en.wikipedia.org/wiki/Knossos" </w:instrText>
      </w:r>
      <w:r w:rsidR="005F0AA2" w:rsidRPr="00A37DC0">
        <w:rPr>
          <w:rFonts w:cs="Arial"/>
          <w:sz w:val="22"/>
          <w:szCs w:val="22"/>
          <w:rPrChange w:id="520" w:author="martin Nelson" w:date="2014-11-23T22:27:00Z">
            <w:rPr>
              <w:rFonts w:cs="Arial"/>
              <w:color w:val="0A006D"/>
            </w:rPr>
          </w:rPrChange>
        </w:rPr>
        <w:fldChar w:fldCharType="separate"/>
      </w:r>
      <w:r w:rsidR="004A7F68" w:rsidRPr="00A37DC0">
        <w:rPr>
          <w:rFonts w:cs="Arial"/>
          <w:color w:val="0A006D"/>
          <w:sz w:val="22"/>
          <w:szCs w:val="22"/>
          <w:rPrChange w:id="521" w:author="martin Nelson" w:date="2014-11-23T22:27:00Z">
            <w:rPr>
              <w:rFonts w:cs="Arial"/>
              <w:color w:val="0A006D"/>
            </w:rPr>
          </w:rPrChange>
        </w:rPr>
        <w:t>Knossos</w:t>
      </w:r>
      <w:r w:rsidR="005F0AA2" w:rsidRPr="00A37DC0">
        <w:rPr>
          <w:rFonts w:cs="Arial"/>
          <w:color w:val="0A006D"/>
          <w:sz w:val="22"/>
          <w:szCs w:val="22"/>
          <w:rPrChange w:id="522" w:author="martin Nelson" w:date="2014-11-23T22:27:00Z">
            <w:rPr>
              <w:rFonts w:cs="Arial"/>
              <w:color w:val="0A006D"/>
            </w:rPr>
          </w:rPrChange>
        </w:rPr>
        <w:fldChar w:fldCharType="end"/>
      </w:r>
      <w:r w:rsidR="004A7F68" w:rsidRPr="00A37DC0">
        <w:rPr>
          <w:rFonts w:cs="Arial"/>
          <w:color w:val="1C1C1C"/>
          <w:sz w:val="22"/>
          <w:szCs w:val="22"/>
          <w:rPrChange w:id="523" w:author="martin Nelson" w:date="2014-11-23T22:27:00Z">
            <w:rPr>
              <w:rFonts w:cs="Arial"/>
              <w:color w:val="1C1C1C"/>
            </w:rPr>
          </w:rPrChange>
        </w:rPr>
        <w:t xml:space="preserve"> in central Crete to replace Duncan Mackenzie. My title was to be Knossos Curator.</w:t>
      </w:r>
      <w:r w:rsidR="00216184" w:rsidRPr="00A37DC0">
        <w:rPr>
          <w:rFonts w:cs="Arial"/>
          <w:color w:val="1C1C1C"/>
          <w:sz w:val="22"/>
          <w:szCs w:val="22"/>
          <w:rPrChange w:id="524" w:author="martin Nelson" w:date="2014-11-23T22:27:00Z">
            <w:rPr>
              <w:rFonts w:cs="Arial"/>
              <w:color w:val="1C1C1C"/>
            </w:rPr>
          </w:rPrChange>
        </w:rPr>
        <w:t>’</w:t>
      </w:r>
      <w:r w:rsidR="00AE0BD5" w:rsidRPr="00A37DC0">
        <w:rPr>
          <w:rFonts w:cs="Arial"/>
          <w:color w:val="1C1C1C"/>
          <w:sz w:val="22"/>
          <w:szCs w:val="22"/>
          <w:rPrChange w:id="525" w:author="martin Nelson" w:date="2014-11-23T22:27:00Z">
            <w:rPr>
              <w:rFonts w:cs="Arial"/>
              <w:color w:val="1C1C1C"/>
            </w:rPr>
          </w:rPrChange>
        </w:rPr>
        <w:t xml:space="preserve"> </w:t>
      </w:r>
    </w:p>
    <w:p w14:paraId="59A9BDAC" w14:textId="77777777" w:rsidR="004F5DD6" w:rsidRPr="00A37DC0" w:rsidRDefault="004F5DD6" w:rsidP="009D0DAF">
      <w:pPr>
        <w:pBdr>
          <w:bottom w:val="single" w:sz="6" w:space="14" w:color="auto"/>
        </w:pBdr>
        <w:rPr>
          <w:rFonts w:cs="Arial"/>
          <w:color w:val="1C1C1C"/>
          <w:sz w:val="22"/>
          <w:szCs w:val="22"/>
          <w:rPrChange w:id="526" w:author="martin Nelson" w:date="2014-11-23T22:27:00Z">
            <w:rPr>
              <w:rFonts w:cs="Arial"/>
              <w:color w:val="1C1C1C"/>
            </w:rPr>
          </w:rPrChange>
        </w:rPr>
      </w:pPr>
    </w:p>
    <w:p w14:paraId="4D617859" w14:textId="6F02F998" w:rsidR="009D0DAF" w:rsidRPr="00A37DC0" w:rsidRDefault="004F5DD6" w:rsidP="009D0DAF">
      <w:pPr>
        <w:pBdr>
          <w:bottom w:val="single" w:sz="6" w:space="14" w:color="auto"/>
        </w:pBdr>
        <w:rPr>
          <w:rFonts w:cs="Arial"/>
          <w:color w:val="1C1C1C"/>
          <w:sz w:val="22"/>
          <w:szCs w:val="22"/>
          <w:rPrChange w:id="527" w:author="martin Nelson" w:date="2014-11-23T22:27:00Z">
            <w:rPr>
              <w:rFonts w:cs="Arial"/>
              <w:color w:val="1C1C1C"/>
            </w:rPr>
          </w:rPrChange>
        </w:rPr>
      </w:pPr>
      <w:del w:id="528" w:author="martin Nelson" w:date="2014-10-28T22:44:00Z">
        <w:r w:rsidRPr="00A37DC0" w:rsidDel="00EE3A33">
          <w:rPr>
            <w:rFonts w:cs="Arial"/>
            <w:color w:val="1C1C1C"/>
            <w:sz w:val="22"/>
            <w:szCs w:val="22"/>
            <w:rPrChange w:id="529" w:author="martin Nelson" w:date="2014-11-23T22:27:00Z">
              <w:rPr>
                <w:rFonts w:cs="Arial"/>
                <w:color w:val="1C1C1C"/>
              </w:rPr>
            </w:rPrChange>
          </w:rPr>
          <w:tab/>
        </w:r>
      </w:del>
      <w:r w:rsidR="00216184" w:rsidRPr="00A37DC0">
        <w:rPr>
          <w:rFonts w:cs="Arial"/>
          <w:color w:val="1C1C1C"/>
          <w:sz w:val="22"/>
          <w:szCs w:val="22"/>
          <w:rPrChange w:id="530" w:author="martin Nelson" w:date="2014-11-23T22:27:00Z">
            <w:rPr>
              <w:rFonts w:cs="Arial"/>
              <w:color w:val="1C1C1C"/>
            </w:rPr>
          </w:rPrChange>
        </w:rPr>
        <w:t>As I listened I tried to imagine the controversy surrounding that decision</w:t>
      </w:r>
      <w:r w:rsidR="009778EF" w:rsidRPr="00A37DC0">
        <w:rPr>
          <w:rFonts w:cs="Arial"/>
          <w:color w:val="1C1C1C"/>
          <w:sz w:val="22"/>
          <w:szCs w:val="22"/>
          <w:rPrChange w:id="531" w:author="martin Nelson" w:date="2014-11-23T22:27:00Z">
            <w:rPr>
              <w:rFonts w:cs="Arial"/>
              <w:color w:val="1C1C1C"/>
            </w:rPr>
          </w:rPrChange>
        </w:rPr>
        <w:t>.</w:t>
      </w:r>
      <w:r w:rsidR="00216184" w:rsidRPr="00A37DC0">
        <w:rPr>
          <w:rFonts w:cs="Arial"/>
          <w:color w:val="1C1C1C"/>
          <w:sz w:val="22"/>
          <w:szCs w:val="22"/>
          <w:rPrChange w:id="532" w:author="martin Nelson" w:date="2014-11-23T22:27:00Z">
            <w:rPr>
              <w:rFonts w:cs="Arial"/>
              <w:color w:val="1C1C1C"/>
            </w:rPr>
          </w:rPrChange>
        </w:rPr>
        <w:t xml:space="preserve"> </w:t>
      </w:r>
      <w:r w:rsidR="009778EF" w:rsidRPr="00A37DC0">
        <w:rPr>
          <w:rFonts w:cs="Arial"/>
          <w:color w:val="1C1C1C"/>
          <w:sz w:val="22"/>
          <w:szCs w:val="22"/>
          <w:rPrChange w:id="533" w:author="martin Nelson" w:date="2014-11-23T22:27:00Z">
            <w:rPr>
              <w:rFonts w:cs="Arial"/>
              <w:color w:val="1C1C1C"/>
            </w:rPr>
          </w:rPrChange>
        </w:rPr>
        <w:t>T</w:t>
      </w:r>
      <w:r w:rsidR="00216184" w:rsidRPr="00A37DC0">
        <w:rPr>
          <w:rFonts w:cs="Arial"/>
          <w:color w:val="1C1C1C"/>
          <w:sz w:val="22"/>
          <w:szCs w:val="22"/>
          <w:rPrChange w:id="534" w:author="martin Nelson" w:date="2014-11-23T22:27:00Z">
            <w:rPr>
              <w:rFonts w:cs="Arial"/>
              <w:color w:val="1C1C1C"/>
            </w:rPr>
          </w:rPrChange>
        </w:rPr>
        <w:t>her</w:t>
      </w:r>
      <w:r w:rsidR="008A603C" w:rsidRPr="00A37DC0">
        <w:rPr>
          <w:rFonts w:cs="Arial"/>
          <w:color w:val="1C1C1C"/>
          <w:sz w:val="22"/>
          <w:szCs w:val="22"/>
          <w:rPrChange w:id="535" w:author="martin Nelson" w:date="2014-11-23T22:27:00Z">
            <w:rPr>
              <w:rFonts w:cs="Arial"/>
              <w:color w:val="1C1C1C"/>
            </w:rPr>
          </w:rPrChange>
        </w:rPr>
        <w:t>e</w:t>
      </w:r>
      <w:r w:rsidR="00216184" w:rsidRPr="00A37DC0">
        <w:rPr>
          <w:rFonts w:cs="Arial"/>
          <w:color w:val="1C1C1C"/>
          <w:sz w:val="22"/>
          <w:szCs w:val="22"/>
          <w:rPrChange w:id="536" w:author="martin Nelson" w:date="2014-11-23T22:27:00Z">
            <w:rPr>
              <w:rFonts w:cs="Arial"/>
              <w:color w:val="1C1C1C"/>
            </w:rPr>
          </w:rPrChange>
        </w:rPr>
        <w:t xml:space="preserve"> has always been a group of archeologists who believe</w:t>
      </w:r>
      <w:r w:rsidR="009778EF" w:rsidRPr="00A37DC0">
        <w:rPr>
          <w:rFonts w:cs="Arial"/>
          <w:color w:val="1C1C1C"/>
          <w:sz w:val="22"/>
          <w:szCs w:val="22"/>
          <w:rPrChange w:id="537" w:author="martin Nelson" w:date="2014-11-23T22:27:00Z">
            <w:rPr>
              <w:rFonts w:cs="Arial"/>
              <w:color w:val="1C1C1C"/>
            </w:rPr>
          </w:rPrChange>
        </w:rPr>
        <w:t>d</w:t>
      </w:r>
      <w:r w:rsidR="00216184" w:rsidRPr="00A37DC0">
        <w:rPr>
          <w:rFonts w:cs="Arial"/>
          <w:color w:val="1C1C1C"/>
          <w:sz w:val="22"/>
          <w:szCs w:val="22"/>
          <w:rPrChange w:id="538" w:author="martin Nelson" w:date="2014-11-23T22:27:00Z">
            <w:rPr>
              <w:rFonts w:cs="Arial"/>
              <w:color w:val="1C1C1C"/>
            </w:rPr>
          </w:rPrChange>
        </w:rPr>
        <w:t xml:space="preserve"> that </w:t>
      </w:r>
      <w:r w:rsidR="008A603C" w:rsidRPr="00A37DC0">
        <w:rPr>
          <w:rFonts w:cs="Arial"/>
          <w:color w:val="1C1C1C"/>
          <w:sz w:val="22"/>
          <w:szCs w:val="22"/>
          <w:rPrChange w:id="539" w:author="martin Nelson" w:date="2014-11-23T22:27:00Z">
            <w:rPr>
              <w:rFonts w:cs="Arial"/>
              <w:color w:val="1C1C1C"/>
            </w:rPr>
          </w:rPrChange>
        </w:rPr>
        <w:t>excavation</w:t>
      </w:r>
      <w:r w:rsidR="00216184" w:rsidRPr="00A37DC0">
        <w:rPr>
          <w:rFonts w:cs="Arial"/>
          <w:color w:val="1C1C1C"/>
          <w:sz w:val="22"/>
          <w:szCs w:val="22"/>
          <w:rPrChange w:id="540" w:author="martin Nelson" w:date="2014-11-23T22:27:00Z">
            <w:rPr>
              <w:rFonts w:cs="Arial"/>
              <w:color w:val="1C1C1C"/>
            </w:rPr>
          </w:rPrChange>
        </w:rPr>
        <w:t xml:space="preserve"> should not disturb or reconstruct particularly because there is </w:t>
      </w:r>
      <w:r w:rsidR="008A603C" w:rsidRPr="00A37DC0">
        <w:rPr>
          <w:rFonts w:cs="Arial"/>
          <w:color w:val="1C1C1C"/>
          <w:sz w:val="22"/>
          <w:szCs w:val="22"/>
          <w:rPrChange w:id="541" w:author="martin Nelson" w:date="2014-11-23T22:27:00Z">
            <w:rPr>
              <w:rFonts w:cs="Arial"/>
              <w:color w:val="1C1C1C"/>
            </w:rPr>
          </w:rPrChange>
        </w:rPr>
        <w:t>often</w:t>
      </w:r>
      <w:r w:rsidR="00216184" w:rsidRPr="00A37DC0">
        <w:rPr>
          <w:rFonts w:cs="Arial"/>
          <w:color w:val="1C1C1C"/>
          <w:sz w:val="22"/>
          <w:szCs w:val="22"/>
          <w:rPrChange w:id="542" w:author="martin Nelson" w:date="2014-11-23T22:27:00Z">
            <w:rPr>
              <w:rFonts w:cs="Arial"/>
              <w:color w:val="1C1C1C"/>
            </w:rPr>
          </w:rPrChange>
        </w:rPr>
        <w:t xml:space="preserve"> a lack of detailed information so that the reconstruction may be seriously </w:t>
      </w:r>
      <w:r w:rsidR="008A603C" w:rsidRPr="00A37DC0">
        <w:rPr>
          <w:rFonts w:cs="Arial"/>
          <w:color w:val="1C1C1C"/>
          <w:sz w:val="22"/>
          <w:szCs w:val="22"/>
          <w:rPrChange w:id="543" w:author="martin Nelson" w:date="2014-11-23T22:27:00Z">
            <w:rPr>
              <w:rFonts w:cs="Arial"/>
              <w:color w:val="1C1C1C"/>
            </w:rPr>
          </w:rPrChange>
        </w:rPr>
        <w:t xml:space="preserve">misleading The others say what’s the use of just leaving a pile of stones especially if there is some information which can be gleaned to reconstruct. </w:t>
      </w:r>
    </w:p>
    <w:p w14:paraId="0715F1AB" w14:textId="77777777" w:rsidR="00EE3A33" w:rsidRPr="00A37DC0" w:rsidRDefault="00EE3A33" w:rsidP="009D0DAF">
      <w:pPr>
        <w:pBdr>
          <w:bottom w:val="single" w:sz="6" w:space="14" w:color="auto"/>
        </w:pBdr>
        <w:rPr>
          <w:ins w:id="544" w:author="martin Nelson" w:date="2014-10-28T22:44:00Z"/>
          <w:rFonts w:cs="Arial"/>
          <w:color w:val="1C1C1C"/>
          <w:sz w:val="22"/>
          <w:szCs w:val="22"/>
          <w:rPrChange w:id="545" w:author="martin Nelson" w:date="2014-11-23T22:27:00Z">
            <w:rPr>
              <w:ins w:id="546" w:author="martin Nelson" w:date="2014-10-28T22:44:00Z"/>
              <w:rFonts w:cs="Arial"/>
              <w:color w:val="1C1C1C"/>
            </w:rPr>
          </w:rPrChange>
        </w:rPr>
      </w:pPr>
    </w:p>
    <w:p w14:paraId="687313D0" w14:textId="3385BA29" w:rsidR="009D0DAF" w:rsidRPr="00A37DC0" w:rsidRDefault="008A603C" w:rsidP="009D0DAF">
      <w:pPr>
        <w:pBdr>
          <w:bottom w:val="single" w:sz="6" w:space="14" w:color="auto"/>
        </w:pBdr>
        <w:rPr>
          <w:rFonts w:cs="Arial"/>
          <w:color w:val="1C1C1C"/>
          <w:sz w:val="22"/>
          <w:szCs w:val="22"/>
          <w:rPrChange w:id="547" w:author="martin Nelson" w:date="2014-11-23T22:27:00Z">
            <w:rPr>
              <w:rFonts w:cs="Arial"/>
              <w:color w:val="1C1C1C"/>
            </w:rPr>
          </w:rPrChange>
        </w:rPr>
      </w:pPr>
      <w:r w:rsidRPr="00A37DC0">
        <w:rPr>
          <w:rFonts w:cs="Arial"/>
          <w:color w:val="1C1C1C"/>
          <w:sz w:val="22"/>
          <w:szCs w:val="22"/>
          <w:rPrChange w:id="548" w:author="martin Nelson" w:date="2014-11-23T22:27:00Z">
            <w:rPr>
              <w:rFonts w:cs="Arial"/>
              <w:color w:val="1C1C1C"/>
            </w:rPr>
          </w:rPrChange>
        </w:rPr>
        <w:t>But I wa</w:t>
      </w:r>
      <w:r w:rsidR="00FD5898" w:rsidRPr="00A37DC0">
        <w:rPr>
          <w:rFonts w:cs="Arial"/>
          <w:color w:val="1C1C1C"/>
          <w:sz w:val="22"/>
          <w:szCs w:val="22"/>
          <w:rPrChange w:id="549" w:author="martin Nelson" w:date="2014-11-23T22:27:00Z">
            <w:rPr>
              <w:rFonts w:cs="Arial"/>
              <w:color w:val="1C1C1C"/>
            </w:rPr>
          </w:rPrChange>
        </w:rPr>
        <w:t xml:space="preserve">nted to </w:t>
      </w:r>
      <w:r w:rsidR="009D0DAF" w:rsidRPr="00A37DC0">
        <w:rPr>
          <w:rFonts w:cs="Arial"/>
          <w:color w:val="1C1C1C"/>
          <w:sz w:val="22"/>
          <w:szCs w:val="22"/>
          <w:rPrChange w:id="550" w:author="martin Nelson" w:date="2014-11-23T22:27:00Z">
            <w:rPr>
              <w:rFonts w:cs="Arial"/>
              <w:color w:val="1C1C1C"/>
            </w:rPr>
          </w:rPrChange>
        </w:rPr>
        <w:t xml:space="preserve">learn </w:t>
      </w:r>
      <w:r w:rsidR="006F3E53" w:rsidRPr="00A37DC0">
        <w:rPr>
          <w:rFonts w:cs="Arial"/>
          <w:color w:val="1C1C1C"/>
          <w:sz w:val="22"/>
          <w:szCs w:val="22"/>
          <w:rPrChange w:id="551" w:author="martin Nelson" w:date="2014-11-23T22:27:00Z">
            <w:rPr>
              <w:rFonts w:cs="Arial"/>
              <w:color w:val="1C1C1C"/>
            </w:rPr>
          </w:rPrChange>
        </w:rPr>
        <w:t>more;</w:t>
      </w:r>
      <w:r w:rsidR="00FD5898" w:rsidRPr="00A37DC0">
        <w:rPr>
          <w:rFonts w:cs="Arial"/>
          <w:color w:val="1C1C1C"/>
          <w:sz w:val="22"/>
          <w:szCs w:val="22"/>
          <w:rPrChange w:id="552" w:author="martin Nelson" w:date="2014-11-23T22:27:00Z">
            <w:rPr>
              <w:rFonts w:cs="Arial"/>
              <w:color w:val="1C1C1C"/>
            </w:rPr>
          </w:rPrChange>
        </w:rPr>
        <w:t xml:space="preserve"> I was intrigued </w:t>
      </w:r>
      <w:r w:rsidR="006F3E53" w:rsidRPr="00A37DC0">
        <w:rPr>
          <w:rFonts w:cs="Arial"/>
          <w:color w:val="1C1C1C"/>
          <w:sz w:val="22"/>
          <w:szCs w:val="22"/>
          <w:rPrChange w:id="553" w:author="martin Nelson" w:date="2014-11-23T22:27:00Z">
            <w:rPr>
              <w:rFonts w:cs="Arial"/>
              <w:color w:val="1C1C1C"/>
            </w:rPr>
          </w:rPrChange>
        </w:rPr>
        <w:t xml:space="preserve">as to </w:t>
      </w:r>
      <w:r w:rsidR="00FD5898" w:rsidRPr="00A37DC0">
        <w:rPr>
          <w:rFonts w:cs="Arial"/>
          <w:color w:val="1C1C1C"/>
          <w:sz w:val="22"/>
          <w:szCs w:val="22"/>
          <w:rPrChange w:id="554" w:author="martin Nelson" w:date="2014-11-23T22:27:00Z">
            <w:rPr>
              <w:rFonts w:cs="Arial"/>
              <w:color w:val="1C1C1C"/>
            </w:rPr>
          </w:rPrChange>
        </w:rPr>
        <w:t>wh</w:t>
      </w:r>
      <w:r w:rsidRPr="00A37DC0">
        <w:rPr>
          <w:rFonts w:cs="Arial"/>
          <w:color w:val="1C1C1C"/>
          <w:sz w:val="22"/>
          <w:szCs w:val="22"/>
          <w:rPrChange w:id="555" w:author="martin Nelson" w:date="2014-11-23T22:27:00Z">
            <w:rPr>
              <w:rFonts w:cs="Arial"/>
              <w:color w:val="1C1C1C"/>
            </w:rPr>
          </w:rPrChange>
        </w:rPr>
        <w:t xml:space="preserve">y </w:t>
      </w:r>
      <w:r w:rsidR="009778EF" w:rsidRPr="00A37DC0">
        <w:rPr>
          <w:rFonts w:cs="Arial"/>
          <w:color w:val="1C1C1C"/>
          <w:sz w:val="22"/>
          <w:szCs w:val="22"/>
          <w:rPrChange w:id="556" w:author="martin Nelson" w:date="2014-11-23T22:27:00Z">
            <w:rPr>
              <w:rFonts w:cs="Arial"/>
              <w:color w:val="1C1C1C"/>
            </w:rPr>
          </w:rPrChange>
        </w:rPr>
        <w:t>John</w:t>
      </w:r>
      <w:r w:rsidRPr="00A37DC0">
        <w:rPr>
          <w:rFonts w:cs="Arial"/>
          <w:color w:val="1C1C1C"/>
          <w:sz w:val="22"/>
          <w:szCs w:val="22"/>
          <w:rPrChange w:id="557" w:author="martin Nelson" w:date="2014-11-23T22:27:00Z">
            <w:rPr>
              <w:rFonts w:cs="Arial"/>
              <w:color w:val="1C1C1C"/>
            </w:rPr>
          </w:rPrChange>
        </w:rPr>
        <w:t xml:space="preserve"> was wearing army </w:t>
      </w:r>
      <w:r w:rsidR="00FD5898" w:rsidRPr="00A37DC0">
        <w:rPr>
          <w:rFonts w:cs="Arial"/>
          <w:color w:val="1C1C1C"/>
          <w:sz w:val="22"/>
          <w:szCs w:val="22"/>
          <w:rPrChange w:id="558" w:author="martin Nelson" w:date="2014-11-23T22:27:00Z">
            <w:rPr>
              <w:rFonts w:cs="Arial"/>
              <w:color w:val="1C1C1C"/>
            </w:rPr>
          </w:rPrChange>
        </w:rPr>
        <w:t>uniform.  Always an adventurer</w:t>
      </w:r>
      <w:r w:rsidR="00E10370" w:rsidRPr="00A37DC0">
        <w:rPr>
          <w:rFonts w:cs="Arial"/>
          <w:color w:val="1C1C1C"/>
          <w:sz w:val="22"/>
          <w:szCs w:val="22"/>
          <w:rPrChange w:id="559" w:author="martin Nelson" w:date="2014-11-23T22:27:00Z">
            <w:rPr>
              <w:rFonts w:cs="Arial"/>
              <w:color w:val="1C1C1C"/>
            </w:rPr>
          </w:rPrChange>
        </w:rPr>
        <w:t>,</w:t>
      </w:r>
      <w:r w:rsidR="00FD5898" w:rsidRPr="00A37DC0">
        <w:rPr>
          <w:rFonts w:cs="Arial"/>
          <w:color w:val="1C1C1C"/>
          <w:sz w:val="22"/>
          <w:szCs w:val="22"/>
          <w:rPrChange w:id="560" w:author="martin Nelson" w:date="2014-11-23T22:27:00Z">
            <w:rPr>
              <w:rFonts w:cs="Arial"/>
              <w:color w:val="1C1C1C"/>
            </w:rPr>
          </w:rPrChange>
        </w:rPr>
        <w:t xml:space="preserve"> </w:t>
      </w:r>
      <w:r w:rsidR="00E10370" w:rsidRPr="00A37DC0">
        <w:rPr>
          <w:rFonts w:cs="Arial"/>
          <w:color w:val="1C1C1C"/>
          <w:sz w:val="22"/>
          <w:szCs w:val="22"/>
          <w:rPrChange w:id="561" w:author="martin Nelson" w:date="2014-11-23T22:27:00Z">
            <w:rPr>
              <w:rFonts w:cs="Arial"/>
              <w:color w:val="1C1C1C"/>
            </w:rPr>
          </w:rPrChange>
        </w:rPr>
        <w:t>h</w:t>
      </w:r>
      <w:r w:rsidR="00FD5898" w:rsidRPr="00A37DC0">
        <w:rPr>
          <w:rFonts w:cs="Arial"/>
          <w:color w:val="1C1C1C"/>
          <w:sz w:val="22"/>
          <w:szCs w:val="22"/>
          <w:rPrChange w:id="562" w:author="martin Nelson" w:date="2014-11-23T22:27:00Z">
            <w:rPr>
              <w:rFonts w:cs="Arial"/>
              <w:color w:val="1C1C1C"/>
            </w:rPr>
          </w:rPrChange>
        </w:rPr>
        <w:t xml:space="preserve">e said that as soon as the war in Europe began he knew that the Germans would try to expand into Africa and the obvious footstep would be Crete. </w:t>
      </w:r>
    </w:p>
    <w:p w14:paraId="37F0BC99" w14:textId="2C4394C8" w:rsidR="009D0DAF" w:rsidRPr="00A37DC0" w:rsidRDefault="006F3E53" w:rsidP="009D0DAF">
      <w:pPr>
        <w:pBdr>
          <w:bottom w:val="single" w:sz="6" w:space="14" w:color="auto"/>
        </w:pBdr>
        <w:rPr>
          <w:rFonts w:cs="Arial"/>
          <w:color w:val="1C1C1C"/>
          <w:sz w:val="22"/>
          <w:szCs w:val="22"/>
          <w:rPrChange w:id="563" w:author="martin Nelson" w:date="2014-11-23T22:27:00Z">
            <w:rPr>
              <w:rFonts w:cs="Arial"/>
              <w:color w:val="1C1C1C"/>
            </w:rPr>
          </w:rPrChange>
        </w:rPr>
      </w:pPr>
      <w:del w:id="564" w:author="martin Nelson" w:date="2014-10-28T22:44:00Z">
        <w:r w:rsidRPr="00A37DC0" w:rsidDel="00EE3A33">
          <w:rPr>
            <w:rFonts w:cs="Arial"/>
            <w:color w:val="1C1C1C"/>
            <w:sz w:val="22"/>
            <w:szCs w:val="22"/>
            <w:rPrChange w:id="565" w:author="martin Nelson" w:date="2014-11-23T22:27:00Z">
              <w:rPr>
                <w:rFonts w:cs="Arial"/>
                <w:color w:val="1C1C1C"/>
              </w:rPr>
            </w:rPrChange>
          </w:rPr>
          <w:tab/>
        </w:r>
      </w:del>
      <w:r w:rsidR="000244BF" w:rsidRPr="00A37DC0">
        <w:rPr>
          <w:rFonts w:cs="Arial"/>
          <w:color w:val="1C1C1C"/>
          <w:sz w:val="22"/>
          <w:szCs w:val="22"/>
          <w:rPrChange w:id="566" w:author="martin Nelson" w:date="2014-11-23T22:27:00Z">
            <w:rPr>
              <w:rFonts w:cs="Arial"/>
              <w:color w:val="1C1C1C"/>
            </w:rPr>
          </w:rPrChange>
        </w:rPr>
        <w:t>‘</w:t>
      </w:r>
      <w:r w:rsidR="00FD5898" w:rsidRPr="00A37DC0">
        <w:rPr>
          <w:rFonts w:cs="Arial"/>
          <w:color w:val="1C1C1C"/>
          <w:sz w:val="22"/>
          <w:szCs w:val="22"/>
          <w:rPrChange w:id="567" w:author="martin Nelson" w:date="2014-11-23T22:27:00Z">
            <w:rPr>
              <w:rFonts w:cs="Arial"/>
              <w:color w:val="1C1C1C"/>
            </w:rPr>
          </w:rPrChange>
        </w:rPr>
        <w:t xml:space="preserve">What did you </w:t>
      </w:r>
      <w:r w:rsidR="009778EF" w:rsidRPr="00A37DC0">
        <w:rPr>
          <w:rFonts w:cs="Arial"/>
          <w:color w:val="1C1C1C"/>
          <w:sz w:val="22"/>
          <w:szCs w:val="22"/>
          <w:rPrChange w:id="568" w:author="martin Nelson" w:date="2014-11-23T22:27:00Z">
            <w:rPr>
              <w:rFonts w:cs="Arial"/>
              <w:color w:val="1C1C1C"/>
            </w:rPr>
          </w:rPrChange>
        </w:rPr>
        <w:t xml:space="preserve">decide to </w:t>
      </w:r>
      <w:r w:rsidR="00FD5898" w:rsidRPr="00A37DC0">
        <w:rPr>
          <w:rFonts w:cs="Arial"/>
          <w:color w:val="1C1C1C"/>
          <w:sz w:val="22"/>
          <w:szCs w:val="22"/>
          <w:rPrChange w:id="569" w:author="martin Nelson" w:date="2014-11-23T22:27:00Z">
            <w:rPr>
              <w:rFonts w:cs="Arial"/>
              <w:color w:val="1C1C1C"/>
            </w:rPr>
          </w:rPrChange>
        </w:rPr>
        <w:t>do</w:t>
      </w:r>
      <w:r w:rsidR="004B7197" w:rsidRPr="00A37DC0">
        <w:rPr>
          <w:rFonts w:cs="Arial"/>
          <w:color w:val="1C1C1C"/>
          <w:sz w:val="22"/>
          <w:szCs w:val="22"/>
          <w:rPrChange w:id="570" w:author="martin Nelson" w:date="2014-11-23T22:27:00Z">
            <w:rPr>
              <w:rFonts w:cs="Arial"/>
              <w:color w:val="1C1C1C"/>
            </w:rPr>
          </w:rPrChange>
        </w:rPr>
        <w:t>?</w:t>
      </w:r>
      <w:r w:rsidR="00FD5898" w:rsidRPr="00A37DC0">
        <w:rPr>
          <w:rFonts w:cs="Arial"/>
          <w:color w:val="1C1C1C"/>
          <w:sz w:val="22"/>
          <w:szCs w:val="22"/>
          <w:rPrChange w:id="571" w:author="martin Nelson" w:date="2014-11-23T22:27:00Z">
            <w:rPr>
              <w:rFonts w:cs="Arial"/>
              <w:color w:val="1C1C1C"/>
            </w:rPr>
          </w:rPrChange>
        </w:rPr>
        <w:t xml:space="preserve"> I asked always amazed at this man</w:t>
      </w:r>
      <w:r w:rsidR="004B7197" w:rsidRPr="00A37DC0">
        <w:rPr>
          <w:rFonts w:cs="Arial"/>
          <w:color w:val="1C1C1C"/>
          <w:sz w:val="22"/>
          <w:szCs w:val="22"/>
          <w:rPrChange w:id="572" w:author="martin Nelson" w:date="2014-11-23T22:27:00Z">
            <w:rPr>
              <w:rFonts w:cs="Arial"/>
              <w:color w:val="1C1C1C"/>
            </w:rPr>
          </w:rPrChange>
        </w:rPr>
        <w:t>’</w:t>
      </w:r>
      <w:r w:rsidR="00FD5898" w:rsidRPr="00A37DC0">
        <w:rPr>
          <w:rFonts w:cs="Arial"/>
          <w:color w:val="1C1C1C"/>
          <w:sz w:val="22"/>
          <w:szCs w:val="22"/>
          <w:rPrChange w:id="573" w:author="martin Nelson" w:date="2014-11-23T22:27:00Z">
            <w:rPr>
              <w:rFonts w:cs="Arial"/>
              <w:color w:val="1C1C1C"/>
            </w:rPr>
          </w:rPrChange>
        </w:rPr>
        <w:t xml:space="preserve">s </w:t>
      </w:r>
      <w:r w:rsidR="00353786" w:rsidRPr="00A37DC0">
        <w:rPr>
          <w:rFonts w:cs="Arial"/>
          <w:color w:val="1C1C1C"/>
          <w:sz w:val="22"/>
          <w:szCs w:val="22"/>
          <w:rPrChange w:id="574" w:author="martin Nelson" w:date="2014-11-23T22:27:00Z">
            <w:rPr>
              <w:rFonts w:cs="Arial"/>
              <w:color w:val="1C1C1C"/>
            </w:rPr>
          </w:rPrChange>
        </w:rPr>
        <w:t xml:space="preserve">courage. </w:t>
      </w:r>
    </w:p>
    <w:p w14:paraId="147EA658" w14:textId="77777777" w:rsidR="009D0DAF" w:rsidRPr="00A37DC0" w:rsidRDefault="009D0DAF" w:rsidP="009D0DAF">
      <w:pPr>
        <w:pBdr>
          <w:bottom w:val="single" w:sz="6" w:space="14" w:color="auto"/>
        </w:pBdr>
        <w:rPr>
          <w:rFonts w:cs="Arial"/>
          <w:color w:val="1C1C1C"/>
          <w:sz w:val="22"/>
          <w:szCs w:val="22"/>
          <w:rPrChange w:id="575" w:author="martin Nelson" w:date="2014-11-23T22:27:00Z">
            <w:rPr>
              <w:rFonts w:cs="Arial"/>
              <w:color w:val="1C1C1C"/>
            </w:rPr>
          </w:rPrChange>
        </w:rPr>
      </w:pPr>
      <w:del w:id="576" w:author="martin Nelson" w:date="2014-10-28T22:44:00Z">
        <w:r w:rsidRPr="00A37DC0" w:rsidDel="00EE3A33">
          <w:rPr>
            <w:rFonts w:cs="Arial"/>
            <w:color w:val="1C1C1C"/>
            <w:sz w:val="22"/>
            <w:szCs w:val="22"/>
            <w:rPrChange w:id="577" w:author="martin Nelson" w:date="2014-11-23T22:27:00Z">
              <w:rPr>
                <w:rFonts w:cs="Arial"/>
                <w:color w:val="1C1C1C"/>
              </w:rPr>
            </w:rPrChange>
          </w:rPr>
          <w:tab/>
        </w:r>
      </w:del>
      <w:r w:rsidR="000244BF" w:rsidRPr="00A37DC0">
        <w:rPr>
          <w:rFonts w:cs="Arial"/>
          <w:color w:val="1C1C1C"/>
          <w:sz w:val="22"/>
          <w:szCs w:val="22"/>
          <w:rPrChange w:id="578" w:author="martin Nelson" w:date="2014-11-23T22:27:00Z">
            <w:rPr>
              <w:rFonts w:cs="Arial"/>
              <w:color w:val="1C1C1C"/>
            </w:rPr>
          </w:rPrChange>
        </w:rPr>
        <w:t>‘</w:t>
      </w:r>
      <w:r w:rsidR="00353786" w:rsidRPr="00A37DC0">
        <w:rPr>
          <w:rFonts w:cs="Arial"/>
          <w:color w:val="1C1C1C"/>
          <w:sz w:val="22"/>
          <w:szCs w:val="22"/>
          <w:rPrChange w:id="579" w:author="martin Nelson" w:date="2014-11-23T22:27:00Z">
            <w:rPr>
              <w:rFonts w:cs="Arial"/>
              <w:color w:val="1C1C1C"/>
            </w:rPr>
          </w:rPrChange>
        </w:rPr>
        <w:t>I applied to the British Home Office and returned to the UK where I was enrolled in the British army. I had offered to mobilize the Cretan resistance to be prepared in the event of an invasion.</w:t>
      </w:r>
      <w:r w:rsidR="000244BF" w:rsidRPr="00A37DC0">
        <w:rPr>
          <w:rFonts w:cs="Arial"/>
          <w:color w:val="1C1C1C"/>
          <w:sz w:val="22"/>
          <w:szCs w:val="22"/>
          <w:rPrChange w:id="580" w:author="martin Nelson" w:date="2014-11-23T22:27:00Z">
            <w:rPr>
              <w:rFonts w:cs="Arial"/>
              <w:color w:val="1C1C1C"/>
            </w:rPr>
          </w:rPrChange>
        </w:rPr>
        <w:t>’</w:t>
      </w:r>
      <w:r w:rsidR="00353786" w:rsidRPr="00A37DC0">
        <w:rPr>
          <w:rFonts w:cs="Arial"/>
          <w:color w:val="1C1C1C"/>
          <w:sz w:val="22"/>
          <w:szCs w:val="22"/>
          <w:rPrChange w:id="581" w:author="martin Nelson" w:date="2014-11-23T22:27:00Z">
            <w:rPr>
              <w:rFonts w:cs="Arial"/>
              <w:color w:val="1C1C1C"/>
            </w:rPr>
          </w:rPrChange>
        </w:rPr>
        <w:t xml:space="preserve"> </w:t>
      </w:r>
    </w:p>
    <w:p w14:paraId="01A86E13" w14:textId="5C1172F2" w:rsidR="009D0DAF" w:rsidRPr="00A37DC0" w:rsidRDefault="009D0DAF" w:rsidP="009D0DAF">
      <w:pPr>
        <w:pBdr>
          <w:bottom w:val="single" w:sz="6" w:space="14" w:color="auto"/>
        </w:pBdr>
        <w:rPr>
          <w:rFonts w:cs="Arial"/>
          <w:color w:val="1C1C1C"/>
          <w:sz w:val="22"/>
          <w:szCs w:val="22"/>
          <w:rPrChange w:id="582" w:author="martin Nelson" w:date="2014-11-23T22:27:00Z">
            <w:rPr>
              <w:rFonts w:cs="Arial"/>
              <w:color w:val="1C1C1C"/>
            </w:rPr>
          </w:rPrChange>
        </w:rPr>
      </w:pPr>
      <w:r w:rsidRPr="00A37DC0">
        <w:rPr>
          <w:rFonts w:cs="Arial"/>
          <w:color w:val="1C1C1C"/>
          <w:sz w:val="22"/>
          <w:szCs w:val="22"/>
          <w:rPrChange w:id="583" w:author="martin Nelson" w:date="2014-11-23T22:27:00Z">
            <w:rPr>
              <w:rFonts w:cs="Arial"/>
              <w:color w:val="1C1C1C"/>
            </w:rPr>
          </w:rPrChange>
        </w:rPr>
        <w:t>‘</w:t>
      </w:r>
      <w:r w:rsidR="00353786" w:rsidRPr="00A37DC0">
        <w:rPr>
          <w:rFonts w:cs="Arial"/>
          <w:color w:val="1C1C1C"/>
          <w:sz w:val="22"/>
          <w:szCs w:val="22"/>
          <w:rPrChange w:id="584" w:author="martin Nelson" w:date="2014-11-23T22:27:00Z">
            <w:rPr>
              <w:rFonts w:cs="Arial"/>
              <w:color w:val="1C1C1C"/>
            </w:rPr>
          </w:rPrChange>
        </w:rPr>
        <w:t>What was the</w:t>
      </w:r>
      <w:r w:rsidR="00AF63D9" w:rsidRPr="00A37DC0">
        <w:rPr>
          <w:rFonts w:cs="Arial"/>
          <w:color w:val="1C1C1C"/>
          <w:sz w:val="22"/>
          <w:szCs w:val="22"/>
          <w:rPrChange w:id="585" w:author="martin Nelson" w:date="2014-11-23T22:27:00Z">
            <w:rPr>
              <w:rFonts w:cs="Arial"/>
              <w:color w:val="1C1C1C"/>
            </w:rPr>
          </w:rPrChange>
        </w:rPr>
        <w:t>ir</w:t>
      </w:r>
      <w:r w:rsidR="00353786" w:rsidRPr="00A37DC0">
        <w:rPr>
          <w:rFonts w:cs="Arial"/>
          <w:color w:val="1C1C1C"/>
          <w:sz w:val="22"/>
          <w:szCs w:val="22"/>
          <w:rPrChange w:id="586" w:author="martin Nelson" w:date="2014-11-23T22:27:00Z">
            <w:rPr>
              <w:rFonts w:cs="Arial"/>
              <w:color w:val="1C1C1C"/>
            </w:rPr>
          </w:rPrChange>
        </w:rPr>
        <w:t xml:space="preserve"> r</w:t>
      </w:r>
      <w:r w:rsidR="004B7197" w:rsidRPr="00A37DC0">
        <w:rPr>
          <w:rFonts w:cs="Arial"/>
          <w:color w:val="1C1C1C"/>
          <w:sz w:val="22"/>
          <w:szCs w:val="22"/>
          <w:rPrChange w:id="587" w:author="martin Nelson" w:date="2014-11-23T22:27:00Z">
            <w:rPr>
              <w:rFonts w:cs="Arial"/>
              <w:color w:val="1C1C1C"/>
            </w:rPr>
          </w:rPrChange>
        </w:rPr>
        <w:t xml:space="preserve">esponse?’  </w:t>
      </w:r>
      <w:r w:rsidRPr="00A37DC0">
        <w:rPr>
          <w:rFonts w:cs="Arial"/>
          <w:color w:val="1C1C1C"/>
          <w:sz w:val="22"/>
          <w:szCs w:val="22"/>
          <w:rPrChange w:id="588" w:author="martin Nelson" w:date="2014-11-23T22:27:00Z">
            <w:rPr>
              <w:rFonts w:cs="Arial"/>
              <w:color w:val="1C1C1C"/>
            </w:rPr>
          </w:rPrChange>
        </w:rPr>
        <w:t xml:space="preserve">             </w:t>
      </w:r>
    </w:p>
    <w:p w14:paraId="2F54B8E5" w14:textId="24738AAD" w:rsidR="00085E65" w:rsidRPr="00A37DC0" w:rsidRDefault="004B7197" w:rsidP="00085E65">
      <w:pPr>
        <w:pBdr>
          <w:bottom w:val="single" w:sz="6" w:space="14" w:color="auto"/>
        </w:pBdr>
        <w:rPr>
          <w:rFonts w:cs="Arial"/>
          <w:color w:val="1C1C1C"/>
          <w:sz w:val="22"/>
          <w:szCs w:val="22"/>
          <w:rPrChange w:id="589" w:author="martin Nelson" w:date="2014-11-23T22:27:00Z">
            <w:rPr>
              <w:rFonts w:cs="Arial"/>
              <w:color w:val="1C1C1C"/>
            </w:rPr>
          </w:rPrChange>
        </w:rPr>
      </w:pPr>
      <w:r w:rsidRPr="00A37DC0">
        <w:rPr>
          <w:rFonts w:cs="Arial"/>
          <w:color w:val="1C1C1C"/>
          <w:sz w:val="22"/>
          <w:szCs w:val="22"/>
          <w:rPrChange w:id="590" w:author="martin Nelson" w:date="2014-11-23T22:27:00Z">
            <w:rPr>
              <w:rFonts w:cs="Arial"/>
              <w:color w:val="1C1C1C"/>
            </w:rPr>
          </w:rPrChange>
        </w:rPr>
        <w:t>‘</w:t>
      </w:r>
      <w:r w:rsidR="006F3E53" w:rsidRPr="00A37DC0">
        <w:rPr>
          <w:rFonts w:cs="Arial"/>
          <w:color w:val="1C1C1C"/>
          <w:sz w:val="22"/>
          <w:szCs w:val="22"/>
          <w:rPrChange w:id="591" w:author="martin Nelson" w:date="2014-11-23T22:27:00Z">
            <w:rPr>
              <w:rFonts w:cs="Arial"/>
              <w:color w:val="1C1C1C"/>
            </w:rPr>
          </w:rPrChange>
        </w:rPr>
        <w:t xml:space="preserve">At first they thought I was mad after all </w:t>
      </w:r>
      <w:r w:rsidRPr="00A37DC0">
        <w:rPr>
          <w:rFonts w:cs="Arial"/>
          <w:color w:val="1C1C1C"/>
          <w:sz w:val="22"/>
          <w:szCs w:val="22"/>
          <w:rPrChange w:id="592" w:author="martin Nelson" w:date="2014-11-23T22:27:00Z">
            <w:rPr>
              <w:rFonts w:cs="Arial"/>
              <w:color w:val="1C1C1C"/>
            </w:rPr>
          </w:rPrChange>
        </w:rPr>
        <w:t xml:space="preserve">they </w:t>
      </w:r>
      <w:r w:rsidR="006F3E53" w:rsidRPr="00A37DC0">
        <w:rPr>
          <w:rFonts w:cs="Arial"/>
          <w:color w:val="1C1C1C"/>
          <w:sz w:val="22"/>
          <w:szCs w:val="22"/>
          <w:rPrChange w:id="593" w:author="martin Nelson" w:date="2014-11-23T22:27:00Z">
            <w:rPr>
              <w:rFonts w:cs="Arial"/>
              <w:color w:val="1C1C1C"/>
            </w:rPr>
          </w:rPrChange>
        </w:rPr>
        <w:t xml:space="preserve">had </w:t>
      </w:r>
      <w:r w:rsidRPr="00A37DC0">
        <w:rPr>
          <w:rFonts w:cs="Arial"/>
          <w:color w:val="1C1C1C"/>
          <w:sz w:val="22"/>
          <w:szCs w:val="22"/>
          <w:rPrChange w:id="594" w:author="martin Nelson" w:date="2014-11-23T22:27:00Z">
            <w:rPr>
              <w:rFonts w:cs="Arial"/>
              <w:color w:val="1C1C1C"/>
            </w:rPr>
          </w:rPrChange>
        </w:rPr>
        <w:t>hoped that the war wouldn’t come</w:t>
      </w:r>
      <w:r w:rsidR="000244BF" w:rsidRPr="00A37DC0">
        <w:rPr>
          <w:rFonts w:cs="Arial"/>
          <w:color w:val="1C1C1C"/>
          <w:sz w:val="22"/>
          <w:szCs w:val="22"/>
          <w:rPrChange w:id="595" w:author="martin Nelson" w:date="2014-11-23T22:27:00Z">
            <w:rPr>
              <w:rFonts w:cs="Arial"/>
              <w:color w:val="1C1C1C"/>
            </w:rPr>
          </w:rPrChange>
        </w:rPr>
        <w:t>,</w:t>
      </w:r>
      <w:r w:rsidRPr="00A37DC0">
        <w:rPr>
          <w:rFonts w:cs="Arial"/>
          <w:color w:val="1C1C1C"/>
          <w:sz w:val="22"/>
          <w:szCs w:val="22"/>
          <w:rPrChange w:id="596" w:author="martin Nelson" w:date="2014-11-23T22:27:00Z">
            <w:rPr>
              <w:rFonts w:cs="Arial"/>
              <w:color w:val="1C1C1C"/>
            </w:rPr>
          </w:rPrChange>
        </w:rPr>
        <w:t xml:space="preserve"> that Chamberlain would be successful in a</w:t>
      </w:r>
      <w:r w:rsidR="00B423D4" w:rsidRPr="00A37DC0">
        <w:rPr>
          <w:rFonts w:cs="Arial"/>
          <w:color w:val="1C1C1C"/>
          <w:sz w:val="22"/>
          <w:szCs w:val="22"/>
          <w:rPrChange w:id="597" w:author="martin Nelson" w:date="2014-11-23T22:27:00Z">
            <w:rPr>
              <w:rFonts w:cs="Arial"/>
              <w:color w:val="1C1C1C"/>
            </w:rPr>
          </w:rPrChange>
        </w:rPr>
        <w:t>n</w:t>
      </w:r>
      <w:r w:rsidRPr="00A37DC0">
        <w:rPr>
          <w:rFonts w:cs="Arial"/>
          <w:color w:val="1C1C1C"/>
          <w:sz w:val="22"/>
          <w:szCs w:val="22"/>
          <w:rPrChange w:id="598" w:author="martin Nelson" w:date="2014-11-23T22:27:00Z">
            <w:rPr>
              <w:rFonts w:cs="Arial"/>
              <w:color w:val="1C1C1C"/>
            </w:rPr>
          </w:rPrChange>
        </w:rPr>
        <w:t xml:space="preserve"> appeasement.</w:t>
      </w:r>
      <w:r w:rsidR="000244BF" w:rsidRPr="00A37DC0">
        <w:rPr>
          <w:rFonts w:cs="Arial"/>
          <w:color w:val="1C1C1C"/>
          <w:sz w:val="22"/>
          <w:szCs w:val="22"/>
          <w:rPrChange w:id="599" w:author="martin Nelson" w:date="2014-11-23T22:27:00Z">
            <w:rPr>
              <w:rFonts w:cs="Arial"/>
              <w:color w:val="1C1C1C"/>
            </w:rPr>
          </w:rPrChange>
        </w:rPr>
        <w:t xml:space="preserve"> Well as you know Hit</w:t>
      </w:r>
      <w:r w:rsidRPr="00A37DC0">
        <w:rPr>
          <w:rFonts w:cs="Arial"/>
          <w:color w:val="1C1C1C"/>
          <w:sz w:val="22"/>
          <w:szCs w:val="22"/>
          <w:rPrChange w:id="600" w:author="martin Nelson" w:date="2014-11-23T22:27:00Z">
            <w:rPr>
              <w:rFonts w:cs="Arial"/>
              <w:color w:val="1C1C1C"/>
            </w:rPr>
          </w:rPrChange>
        </w:rPr>
        <w:t>ler was having none of that</w:t>
      </w:r>
      <w:r w:rsidR="000244BF" w:rsidRPr="00A37DC0">
        <w:rPr>
          <w:rFonts w:cs="Arial"/>
          <w:color w:val="1C1C1C"/>
          <w:sz w:val="22"/>
          <w:szCs w:val="22"/>
          <w:rPrChange w:id="601" w:author="martin Nelson" w:date="2014-11-23T22:27:00Z">
            <w:rPr>
              <w:rFonts w:cs="Arial"/>
              <w:color w:val="1C1C1C"/>
            </w:rPr>
          </w:rPrChange>
        </w:rPr>
        <w:t>. So after a year of intensive training, I returned</w:t>
      </w:r>
      <w:r w:rsidR="00C93AA0" w:rsidRPr="00A37DC0">
        <w:rPr>
          <w:rFonts w:cs="Arial"/>
          <w:color w:val="1C1C1C"/>
          <w:sz w:val="22"/>
          <w:szCs w:val="22"/>
          <w:rPrChange w:id="602" w:author="martin Nelson" w:date="2014-11-23T22:27:00Z">
            <w:rPr>
              <w:rFonts w:cs="Arial"/>
              <w:color w:val="1C1C1C"/>
            </w:rPr>
          </w:rPrChange>
        </w:rPr>
        <w:t>. What d</w:t>
      </w:r>
      <w:r w:rsidR="009D0DAF" w:rsidRPr="00A37DC0">
        <w:rPr>
          <w:rFonts w:cs="Arial"/>
          <w:color w:val="1C1C1C"/>
          <w:sz w:val="22"/>
          <w:szCs w:val="22"/>
          <w:rPrChange w:id="603" w:author="martin Nelson" w:date="2014-11-23T22:27:00Z">
            <w:rPr>
              <w:rFonts w:cs="Arial"/>
              <w:color w:val="1C1C1C"/>
            </w:rPr>
          </w:rPrChange>
        </w:rPr>
        <w:t>id</w:t>
      </w:r>
      <w:r w:rsidR="006F3E53" w:rsidRPr="00A37DC0">
        <w:rPr>
          <w:rFonts w:cs="Arial"/>
          <w:color w:val="1C1C1C"/>
          <w:sz w:val="22"/>
          <w:szCs w:val="22"/>
          <w:rPrChange w:id="604" w:author="martin Nelson" w:date="2014-11-23T22:27:00Z">
            <w:rPr>
              <w:rFonts w:cs="Arial"/>
              <w:color w:val="1C1C1C"/>
            </w:rPr>
          </w:rPrChange>
        </w:rPr>
        <w:t xml:space="preserve"> you find?’</w:t>
      </w:r>
    </w:p>
    <w:p w14:paraId="6FE4D9B3" w14:textId="77777777" w:rsidR="00EE3A33" w:rsidRPr="00A37DC0" w:rsidRDefault="006F3E53" w:rsidP="00085E65">
      <w:pPr>
        <w:pBdr>
          <w:bottom w:val="single" w:sz="6" w:space="14" w:color="auto"/>
        </w:pBdr>
        <w:rPr>
          <w:ins w:id="605" w:author="martin Nelson" w:date="2014-10-28T22:44:00Z"/>
          <w:rFonts w:cs="Arial"/>
          <w:color w:val="1C1C1C"/>
          <w:sz w:val="22"/>
          <w:szCs w:val="22"/>
          <w:rPrChange w:id="606" w:author="martin Nelson" w:date="2014-11-23T22:27:00Z">
            <w:rPr>
              <w:ins w:id="607" w:author="martin Nelson" w:date="2014-10-28T22:44:00Z"/>
              <w:rFonts w:cs="Arial"/>
              <w:color w:val="1C1C1C"/>
            </w:rPr>
          </w:rPrChange>
        </w:rPr>
      </w:pPr>
      <w:del w:id="608" w:author="martin Nelson" w:date="2014-10-28T22:44:00Z">
        <w:r w:rsidRPr="00A37DC0" w:rsidDel="00EE3A33">
          <w:rPr>
            <w:rFonts w:cs="Arial"/>
            <w:color w:val="1C1C1C"/>
            <w:sz w:val="22"/>
            <w:szCs w:val="22"/>
            <w:rPrChange w:id="609" w:author="martin Nelson" w:date="2014-11-23T22:27:00Z">
              <w:rPr>
                <w:rFonts w:cs="Arial"/>
                <w:color w:val="1C1C1C"/>
              </w:rPr>
            </w:rPrChange>
          </w:rPr>
          <w:tab/>
        </w:r>
      </w:del>
      <w:r w:rsidR="009D0DAF" w:rsidRPr="00A37DC0">
        <w:rPr>
          <w:rFonts w:cs="Arial"/>
          <w:color w:val="1C1C1C"/>
          <w:sz w:val="22"/>
          <w:szCs w:val="22"/>
          <w:rPrChange w:id="610" w:author="martin Nelson" w:date="2014-11-23T22:27:00Z">
            <w:rPr>
              <w:rFonts w:cs="Arial"/>
              <w:color w:val="1C1C1C"/>
            </w:rPr>
          </w:rPrChange>
        </w:rPr>
        <w:t>‘</w:t>
      </w:r>
      <w:r w:rsidR="00B423D4" w:rsidRPr="00A37DC0">
        <w:rPr>
          <w:rFonts w:cs="Arial"/>
          <w:color w:val="1C1C1C"/>
          <w:sz w:val="22"/>
          <w:szCs w:val="22"/>
          <w:rPrChange w:id="611" w:author="martin Nelson" w:date="2014-11-23T22:27:00Z">
            <w:rPr>
              <w:rFonts w:cs="Arial"/>
              <w:color w:val="1C1C1C"/>
            </w:rPr>
          </w:rPrChange>
        </w:rPr>
        <w:t xml:space="preserve">There was a </w:t>
      </w:r>
      <w:r w:rsidR="00C93AA0" w:rsidRPr="00A37DC0">
        <w:rPr>
          <w:rFonts w:cs="Arial"/>
          <w:color w:val="1C1C1C"/>
          <w:sz w:val="22"/>
          <w:szCs w:val="22"/>
          <w:rPrChange w:id="612" w:author="martin Nelson" w:date="2014-11-23T22:27:00Z">
            <w:rPr>
              <w:rFonts w:cs="Arial"/>
              <w:color w:val="1C1C1C"/>
            </w:rPr>
          </w:rPrChange>
        </w:rPr>
        <w:t>well-organized</w:t>
      </w:r>
      <w:r w:rsidR="00B423D4" w:rsidRPr="00A37DC0">
        <w:rPr>
          <w:rFonts w:cs="Arial"/>
          <w:color w:val="1C1C1C"/>
          <w:sz w:val="22"/>
          <w:szCs w:val="22"/>
          <w:rPrChange w:id="613" w:author="martin Nelson" w:date="2014-11-23T22:27:00Z">
            <w:rPr>
              <w:rFonts w:cs="Arial"/>
              <w:color w:val="1C1C1C"/>
            </w:rPr>
          </w:rPrChange>
        </w:rPr>
        <w:t xml:space="preserve"> Cretan resistance which when the Germans came fought valiantly against them.</w:t>
      </w:r>
      <w:r w:rsidR="00C93AA0" w:rsidRPr="00A37DC0">
        <w:rPr>
          <w:rFonts w:cs="Arial"/>
          <w:color w:val="1C1C1C"/>
          <w:sz w:val="22"/>
          <w:szCs w:val="22"/>
          <w:rPrChange w:id="614" w:author="martin Nelson" w:date="2014-11-23T22:27:00Z">
            <w:rPr>
              <w:rFonts w:cs="Arial"/>
              <w:color w:val="1C1C1C"/>
            </w:rPr>
          </w:rPrChange>
        </w:rPr>
        <w:t>’</w:t>
      </w:r>
      <w:r w:rsidR="00085E65" w:rsidRPr="00A37DC0">
        <w:rPr>
          <w:rFonts w:cs="Arial"/>
          <w:color w:val="1C1C1C"/>
          <w:sz w:val="22"/>
          <w:szCs w:val="22"/>
          <w:rPrChange w:id="615" w:author="martin Nelson" w:date="2014-11-23T22:27:00Z">
            <w:rPr>
              <w:rFonts w:cs="Arial"/>
              <w:color w:val="1C1C1C"/>
            </w:rPr>
          </w:rPrChange>
        </w:rPr>
        <w:t xml:space="preserve">                                                                 </w:t>
      </w:r>
      <w:r w:rsidR="00085E65" w:rsidRPr="00A37DC0">
        <w:rPr>
          <w:rFonts w:cs="Arial"/>
          <w:color w:val="1C1C1C"/>
          <w:sz w:val="22"/>
          <w:szCs w:val="22"/>
          <w:rPrChange w:id="616" w:author="martin Nelson" w:date="2014-11-23T22:27:00Z">
            <w:rPr>
              <w:rFonts w:cs="Arial"/>
              <w:color w:val="1C1C1C"/>
            </w:rPr>
          </w:rPrChange>
        </w:rPr>
        <w:tab/>
      </w:r>
    </w:p>
    <w:p w14:paraId="330710A8" w14:textId="3980AB27" w:rsidR="00085E65" w:rsidRPr="00A37DC0" w:rsidRDefault="00B423D4" w:rsidP="00085E65">
      <w:pPr>
        <w:pBdr>
          <w:bottom w:val="single" w:sz="6" w:space="14" w:color="auto"/>
        </w:pBdr>
        <w:rPr>
          <w:rFonts w:cs="Arial"/>
          <w:color w:val="1C1C1C"/>
          <w:sz w:val="22"/>
          <w:szCs w:val="22"/>
          <w:rPrChange w:id="617" w:author="martin Nelson" w:date="2014-11-23T22:27:00Z">
            <w:rPr>
              <w:rFonts w:cs="Arial"/>
              <w:color w:val="1C1C1C"/>
            </w:rPr>
          </w:rPrChange>
        </w:rPr>
      </w:pPr>
      <w:r w:rsidRPr="00A37DC0">
        <w:rPr>
          <w:rFonts w:cs="Arial"/>
          <w:color w:val="1C1C1C"/>
          <w:sz w:val="22"/>
          <w:szCs w:val="22"/>
          <w:rPrChange w:id="618" w:author="martin Nelson" w:date="2014-11-23T22:27:00Z">
            <w:rPr>
              <w:rFonts w:cs="Arial"/>
              <w:color w:val="1C1C1C"/>
            </w:rPr>
          </w:rPrChange>
        </w:rPr>
        <w:t>At tha</w:t>
      </w:r>
      <w:r w:rsidR="00607F4A" w:rsidRPr="00A37DC0">
        <w:rPr>
          <w:rFonts w:cs="Arial"/>
          <w:color w:val="1C1C1C"/>
          <w:sz w:val="22"/>
          <w:szCs w:val="22"/>
          <w:rPrChange w:id="619" w:author="martin Nelson" w:date="2014-11-23T22:27:00Z">
            <w:rPr>
              <w:rFonts w:cs="Arial"/>
              <w:color w:val="1C1C1C"/>
            </w:rPr>
          </w:rPrChange>
        </w:rPr>
        <w:t>t</w:t>
      </w:r>
      <w:r w:rsidRPr="00A37DC0">
        <w:rPr>
          <w:rFonts w:cs="Arial"/>
          <w:color w:val="1C1C1C"/>
          <w:sz w:val="22"/>
          <w:szCs w:val="22"/>
          <w:rPrChange w:id="620" w:author="martin Nelson" w:date="2014-11-23T22:27:00Z">
            <w:rPr>
              <w:rFonts w:cs="Arial"/>
              <w:color w:val="1C1C1C"/>
            </w:rPr>
          </w:rPrChange>
        </w:rPr>
        <w:t xml:space="preserve"> moment everything</w:t>
      </w:r>
      <w:r w:rsidR="00C93AA0" w:rsidRPr="00A37DC0">
        <w:rPr>
          <w:rFonts w:cs="Arial"/>
          <w:color w:val="1C1C1C"/>
          <w:sz w:val="22"/>
          <w:szCs w:val="22"/>
          <w:rPrChange w:id="621" w:author="martin Nelson" w:date="2014-11-23T22:27:00Z">
            <w:rPr>
              <w:rFonts w:cs="Arial"/>
              <w:color w:val="1C1C1C"/>
            </w:rPr>
          </w:rPrChange>
        </w:rPr>
        <w:t xml:space="preserve"> became blurred and </w:t>
      </w:r>
      <w:r w:rsidRPr="00A37DC0">
        <w:rPr>
          <w:rFonts w:cs="Arial"/>
          <w:color w:val="1C1C1C"/>
          <w:sz w:val="22"/>
          <w:szCs w:val="22"/>
          <w:rPrChange w:id="622" w:author="martin Nelson" w:date="2014-11-23T22:27:00Z">
            <w:rPr>
              <w:rFonts w:cs="Arial"/>
              <w:color w:val="1C1C1C"/>
            </w:rPr>
          </w:rPrChange>
        </w:rPr>
        <w:t>I he</w:t>
      </w:r>
      <w:r w:rsidR="00C93AA0" w:rsidRPr="00A37DC0">
        <w:rPr>
          <w:rFonts w:cs="Arial"/>
          <w:color w:val="1C1C1C"/>
          <w:sz w:val="22"/>
          <w:szCs w:val="22"/>
          <w:rPrChange w:id="623" w:author="martin Nelson" w:date="2014-11-23T22:27:00Z">
            <w:rPr>
              <w:rFonts w:cs="Arial"/>
              <w:color w:val="1C1C1C"/>
            </w:rPr>
          </w:rPrChange>
        </w:rPr>
        <w:t>a</w:t>
      </w:r>
      <w:r w:rsidRPr="00A37DC0">
        <w:rPr>
          <w:rFonts w:cs="Arial"/>
          <w:color w:val="1C1C1C"/>
          <w:sz w:val="22"/>
          <w:szCs w:val="22"/>
          <w:rPrChange w:id="624" w:author="martin Nelson" w:date="2014-11-23T22:27:00Z">
            <w:rPr>
              <w:rFonts w:cs="Arial"/>
              <w:color w:val="1C1C1C"/>
            </w:rPr>
          </w:rPrChange>
        </w:rPr>
        <w:t xml:space="preserve">rd the sound of </w:t>
      </w:r>
      <w:r w:rsidR="00273E44" w:rsidRPr="00A37DC0">
        <w:rPr>
          <w:rFonts w:cs="Arial"/>
          <w:color w:val="1C1C1C"/>
          <w:sz w:val="22"/>
          <w:szCs w:val="22"/>
          <w:rPrChange w:id="625" w:author="martin Nelson" w:date="2014-11-23T22:27:00Z">
            <w:rPr>
              <w:rFonts w:cs="Arial"/>
              <w:color w:val="1C1C1C"/>
            </w:rPr>
          </w:rPrChange>
        </w:rPr>
        <w:t>gunshots</w:t>
      </w:r>
      <w:r w:rsidRPr="00A37DC0">
        <w:rPr>
          <w:rFonts w:cs="Arial"/>
          <w:color w:val="1C1C1C"/>
          <w:sz w:val="22"/>
          <w:szCs w:val="22"/>
          <w:rPrChange w:id="626" w:author="martin Nelson" w:date="2014-11-23T22:27:00Z">
            <w:rPr>
              <w:rFonts w:cs="Arial"/>
              <w:color w:val="1C1C1C"/>
            </w:rPr>
          </w:rPrChange>
        </w:rPr>
        <w:t xml:space="preserve">. </w:t>
      </w:r>
      <w:r w:rsidR="00C93AA0" w:rsidRPr="00A37DC0">
        <w:rPr>
          <w:rFonts w:cs="Arial"/>
          <w:color w:val="1C1C1C"/>
          <w:sz w:val="22"/>
          <w:szCs w:val="22"/>
          <w:rPrChange w:id="627" w:author="martin Nelson" w:date="2014-11-23T22:27:00Z">
            <w:rPr>
              <w:rFonts w:cs="Arial"/>
              <w:color w:val="1C1C1C"/>
            </w:rPr>
          </w:rPrChange>
        </w:rPr>
        <w:t>Then t</w:t>
      </w:r>
      <w:r w:rsidR="00607F4A" w:rsidRPr="00A37DC0">
        <w:rPr>
          <w:rFonts w:cs="Arial"/>
          <w:color w:val="1C1C1C"/>
          <w:sz w:val="22"/>
          <w:szCs w:val="22"/>
          <w:rPrChange w:id="628" w:author="martin Nelson" w:date="2014-11-23T22:27:00Z">
            <w:rPr>
              <w:rFonts w:cs="Arial"/>
              <w:color w:val="1C1C1C"/>
            </w:rPr>
          </w:rPrChange>
        </w:rPr>
        <w:t>o my horror I saw John lying on the ground blood coming fro</w:t>
      </w:r>
      <w:r w:rsidR="00C93AA0" w:rsidRPr="00A37DC0">
        <w:rPr>
          <w:rFonts w:cs="Arial"/>
          <w:color w:val="1C1C1C"/>
          <w:sz w:val="22"/>
          <w:szCs w:val="22"/>
          <w:rPrChange w:id="629" w:author="martin Nelson" w:date="2014-11-23T22:27:00Z">
            <w:rPr>
              <w:rFonts w:cs="Arial"/>
              <w:color w:val="1C1C1C"/>
            </w:rPr>
          </w:rPrChange>
        </w:rPr>
        <w:t>m</w:t>
      </w:r>
      <w:r w:rsidR="00273E44" w:rsidRPr="00A37DC0">
        <w:rPr>
          <w:rFonts w:cs="Arial"/>
          <w:color w:val="1C1C1C"/>
          <w:sz w:val="22"/>
          <w:szCs w:val="22"/>
          <w:rPrChange w:id="630" w:author="martin Nelson" w:date="2014-11-23T22:27:00Z">
            <w:rPr>
              <w:rFonts w:cs="Arial"/>
              <w:color w:val="1C1C1C"/>
            </w:rPr>
          </w:rPrChange>
        </w:rPr>
        <w:t xml:space="preserve"> his chest</w:t>
      </w:r>
      <w:r w:rsidR="00607F4A" w:rsidRPr="00A37DC0">
        <w:rPr>
          <w:rFonts w:cs="Arial"/>
          <w:color w:val="1C1C1C"/>
          <w:sz w:val="22"/>
          <w:szCs w:val="22"/>
          <w:rPrChange w:id="631" w:author="martin Nelson" w:date="2014-11-23T22:27:00Z">
            <w:rPr>
              <w:rFonts w:cs="Arial"/>
              <w:color w:val="1C1C1C"/>
            </w:rPr>
          </w:rPrChange>
        </w:rPr>
        <w:t>. I tried to shout but the words stuck in my throat</w:t>
      </w:r>
      <w:r w:rsidR="00273E44" w:rsidRPr="00A37DC0">
        <w:rPr>
          <w:rFonts w:cs="Arial"/>
          <w:color w:val="1C1C1C"/>
          <w:sz w:val="22"/>
          <w:szCs w:val="22"/>
          <w:rPrChange w:id="632" w:author="martin Nelson" w:date="2014-11-23T22:27:00Z">
            <w:rPr>
              <w:rFonts w:cs="Arial"/>
              <w:color w:val="1C1C1C"/>
            </w:rPr>
          </w:rPrChange>
        </w:rPr>
        <w:t>. Then a</w:t>
      </w:r>
      <w:r w:rsidR="00607F4A" w:rsidRPr="00A37DC0">
        <w:rPr>
          <w:rFonts w:cs="Arial"/>
          <w:color w:val="1C1C1C"/>
          <w:sz w:val="22"/>
          <w:szCs w:val="22"/>
          <w:rPrChange w:id="633" w:author="martin Nelson" w:date="2014-11-23T22:27:00Z">
            <w:rPr>
              <w:rFonts w:cs="Arial"/>
              <w:color w:val="1C1C1C"/>
            </w:rPr>
          </w:rPrChange>
        </w:rPr>
        <w:t xml:space="preserve"> number of German soldiers propped him against a tree and shot him</w:t>
      </w:r>
      <w:r w:rsidR="00C93AA0" w:rsidRPr="00A37DC0">
        <w:rPr>
          <w:rFonts w:cs="Arial"/>
          <w:color w:val="1C1C1C"/>
          <w:sz w:val="22"/>
          <w:szCs w:val="22"/>
          <w:rPrChange w:id="634" w:author="martin Nelson" w:date="2014-11-23T22:27:00Z">
            <w:rPr>
              <w:rFonts w:cs="Arial"/>
              <w:color w:val="1C1C1C"/>
            </w:rPr>
          </w:rPrChange>
        </w:rPr>
        <w:t>.</w:t>
      </w:r>
      <w:r w:rsidR="00607F4A" w:rsidRPr="00A37DC0">
        <w:rPr>
          <w:rFonts w:cs="Arial"/>
          <w:color w:val="1C1C1C"/>
          <w:sz w:val="22"/>
          <w:szCs w:val="22"/>
          <w:rPrChange w:id="635" w:author="martin Nelson" w:date="2014-11-23T22:27:00Z">
            <w:rPr>
              <w:rFonts w:cs="Arial"/>
              <w:color w:val="1C1C1C"/>
            </w:rPr>
          </w:rPrChange>
        </w:rPr>
        <w:t xml:space="preserve"> </w:t>
      </w:r>
      <w:r w:rsidR="00273E44" w:rsidRPr="00A37DC0">
        <w:rPr>
          <w:rFonts w:cs="Arial"/>
          <w:color w:val="1C1C1C"/>
          <w:sz w:val="22"/>
          <w:szCs w:val="22"/>
          <w:rPrChange w:id="636" w:author="martin Nelson" w:date="2014-11-23T22:27:00Z">
            <w:rPr>
              <w:rFonts w:cs="Arial"/>
              <w:color w:val="1C1C1C"/>
            </w:rPr>
          </w:rPrChange>
        </w:rPr>
        <w:t>I saw him fall to the ground, lifeless.</w:t>
      </w:r>
      <w:r w:rsidR="00C93AA0" w:rsidRPr="00A37DC0">
        <w:rPr>
          <w:rFonts w:cs="Arial"/>
          <w:color w:val="1C1C1C"/>
          <w:sz w:val="22"/>
          <w:szCs w:val="22"/>
          <w:rPrChange w:id="637" w:author="martin Nelson" w:date="2014-11-23T22:27:00Z">
            <w:rPr>
              <w:rFonts w:cs="Arial"/>
              <w:color w:val="1C1C1C"/>
            </w:rPr>
          </w:rPrChange>
        </w:rPr>
        <w:t xml:space="preserve"> </w:t>
      </w:r>
      <w:r w:rsidR="00607F4A" w:rsidRPr="00A37DC0">
        <w:rPr>
          <w:rFonts w:cs="Arial"/>
          <w:color w:val="1C1C1C"/>
          <w:sz w:val="22"/>
          <w:szCs w:val="22"/>
          <w:rPrChange w:id="638" w:author="martin Nelson" w:date="2014-11-23T22:27:00Z">
            <w:rPr>
              <w:rFonts w:cs="Arial"/>
              <w:color w:val="1C1C1C"/>
            </w:rPr>
          </w:rPrChange>
        </w:rPr>
        <w:t xml:space="preserve">I screamed </w:t>
      </w:r>
      <w:r w:rsidR="00C93AA0" w:rsidRPr="00A37DC0">
        <w:rPr>
          <w:rFonts w:cs="Arial"/>
          <w:color w:val="1C1C1C"/>
          <w:sz w:val="22"/>
          <w:szCs w:val="22"/>
          <w:rPrChange w:id="639" w:author="martin Nelson" w:date="2014-11-23T22:27:00Z">
            <w:rPr>
              <w:rFonts w:cs="Arial"/>
              <w:color w:val="1C1C1C"/>
            </w:rPr>
          </w:rPrChange>
        </w:rPr>
        <w:t>out and then I heard Joanna’</w:t>
      </w:r>
      <w:r w:rsidR="00296439" w:rsidRPr="00A37DC0">
        <w:rPr>
          <w:rFonts w:cs="Arial"/>
          <w:color w:val="1C1C1C"/>
          <w:sz w:val="22"/>
          <w:szCs w:val="22"/>
          <w:rPrChange w:id="640" w:author="martin Nelson" w:date="2014-11-23T22:27:00Z">
            <w:rPr>
              <w:rFonts w:cs="Arial"/>
              <w:color w:val="1C1C1C"/>
            </w:rPr>
          </w:rPrChange>
        </w:rPr>
        <w:t xml:space="preserve">s voice, </w:t>
      </w:r>
    </w:p>
    <w:p w14:paraId="3E5BB885" w14:textId="106B2010" w:rsidR="006F3E53" w:rsidRPr="00A37DC0" w:rsidRDefault="004F7F19" w:rsidP="006F3E53">
      <w:pPr>
        <w:pBdr>
          <w:bottom w:val="single" w:sz="6" w:space="14" w:color="auto"/>
        </w:pBdr>
        <w:rPr>
          <w:rFonts w:cs="Arial"/>
          <w:color w:val="1C1C1C"/>
          <w:sz w:val="22"/>
          <w:szCs w:val="22"/>
          <w:rPrChange w:id="641" w:author="martin Nelson" w:date="2014-11-23T22:27:00Z">
            <w:rPr>
              <w:rFonts w:cs="Arial"/>
              <w:color w:val="1C1C1C"/>
            </w:rPr>
          </w:rPrChange>
        </w:rPr>
      </w:pPr>
      <w:r w:rsidRPr="00A37DC0">
        <w:rPr>
          <w:rFonts w:cs="Arial"/>
          <w:color w:val="1C1C1C"/>
          <w:sz w:val="22"/>
          <w:szCs w:val="22"/>
          <w:rPrChange w:id="642" w:author="martin Nelson" w:date="2014-11-23T22:27:00Z">
            <w:rPr>
              <w:rFonts w:cs="Arial"/>
              <w:color w:val="1C1C1C"/>
            </w:rPr>
          </w:rPrChange>
        </w:rPr>
        <w:t>‘</w:t>
      </w:r>
      <w:r w:rsidR="00C93AA0" w:rsidRPr="00A37DC0">
        <w:rPr>
          <w:rFonts w:cs="Arial"/>
          <w:color w:val="1C1C1C"/>
          <w:sz w:val="22"/>
          <w:szCs w:val="22"/>
          <w:rPrChange w:id="643" w:author="martin Nelson" w:date="2014-11-23T22:27:00Z">
            <w:rPr>
              <w:rFonts w:cs="Arial"/>
              <w:color w:val="1C1C1C"/>
            </w:rPr>
          </w:rPrChange>
        </w:rPr>
        <w:t>Michael wake up.  Are you all right</w:t>
      </w:r>
      <w:r w:rsidRPr="00A37DC0">
        <w:rPr>
          <w:rFonts w:cs="Arial"/>
          <w:color w:val="1C1C1C"/>
          <w:sz w:val="22"/>
          <w:szCs w:val="22"/>
          <w:rPrChange w:id="644" w:author="martin Nelson" w:date="2014-11-23T22:27:00Z">
            <w:rPr>
              <w:rFonts w:cs="Arial"/>
              <w:color w:val="1C1C1C"/>
            </w:rPr>
          </w:rPrChange>
        </w:rPr>
        <w:t>?</w:t>
      </w:r>
      <w:r w:rsidR="00296439" w:rsidRPr="00A37DC0">
        <w:rPr>
          <w:rFonts w:cs="Arial"/>
          <w:color w:val="1C1C1C"/>
          <w:sz w:val="22"/>
          <w:szCs w:val="22"/>
          <w:rPrChange w:id="645" w:author="martin Nelson" w:date="2014-11-23T22:27:00Z">
            <w:rPr>
              <w:rFonts w:cs="Arial"/>
              <w:color w:val="1C1C1C"/>
            </w:rPr>
          </w:rPrChange>
        </w:rPr>
        <w:t xml:space="preserve"> I think you have been dreaming.</w:t>
      </w:r>
      <w:r w:rsidRPr="00A37DC0">
        <w:rPr>
          <w:rFonts w:cs="Arial"/>
          <w:color w:val="1C1C1C"/>
          <w:sz w:val="22"/>
          <w:szCs w:val="22"/>
          <w:rPrChange w:id="646" w:author="martin Nelson" w:date="2014-11-23T22:27:00Z">
            <w:rPr>
              <w:rFonts w:cs="Arial"/>
              <w:color w:val="1C1C1C"/>
            </w:rPr>
          </w:rPrChange>
        </w:rPr>
        <w:t>’</w:t>
      </w:r>
      <w:r w:rsidR="00296439" w:rsidRPr="00A37DC0">
        <w:rPr>
          <w:rFonts w:cs="Arial"/>
          <w:color w:val="1C1C1C"/>
          <w:sz w:val="22"/>
          <w:szCs w:val="22"/>
          <w:rPrChange w:id="647" w:author="martin Nelson" w:date="2014-11-23T22:27:00Z">
            <w:rPr>
              <w:rFonts w:cs="Arial"/>
              <w:color w:val="1C1C1C"/>
            </w:rPr>
          </w:rPrChange>
        </w:rPr>
        <w:t xml:space="preserve"> </w:t>
      </w:r>
    </w:p>
    <w:p w14:paraId="5A577F42" w14:textId="77777777" w:rsidR="006F3E53" w:rsidRPr="00A37DC0" w:rsidRDefault="00296439" w:rsidP="006F3E53">
      <w:pPr>
        <w:pBdr>
          <w:bottom w:val="single" w:sz="6" w:space="14" w:color="auto"/>
        </w:pBdr>
        <w:rPr>
          <w:rFonts w:cs="Arial"/>
          <w:color w:val="1C1C1C"/>
          <w:sz w:val="22"/>
          <w:szCs w:val="22"/>
          <w:rPrChange w:id="648" w:author="martin Nelson" w:date="2014-11-23T22:27:00Z">
            <w:rPr>
              <w:rFonts w:cs="Arial"/>
              <w:color w:val="1C1C1C"/>
            </w:rPr>
          </w:rPrChange>
        </w:rPr>
      </w:pPr>
      <w:r w:rsidRPr="00A37DC0">
        <w:rPr>
          <w:rFonts w:cs="Arial"/>
          <w:color w:val="1C1C1C"/>
          <w:sz w:val="22"/>
          <w:szCs w:val="22"/>
          <w:rPrChange w:id="649" w:author="martin Nelson" w:date="2014-11-23T22:27:00Z">
            <w:rPr>
              <w:rFonts w:cs="Arial"/>
              <w:color w:val="1C1C1C"/>
            </w:rPr>
          </w:rPrChange>
        </w:rPr>
        <w:t>I sat up and looked around the room</w:t>
      </w:r>
      <w:r w:rsidR="004F7F19" w:rsidRPr="00A37DC0">
        <w:rPr>
          <w:rFonts w:cs="Arial"/>
          <w:color w:val="1C1C1C"/>
          <w:sz w:val="22"/>
          <w:szCs w:val="22"/>
          <w:rPrChange w:id="650" w:author="martin Nelson" w:date="2014-11-23T22:27:00Z">
            <w:rPr>
              <w:rFonts w:cs="Arial"/>
              <w:color w:val="1C1C1C"/>
            </w:rPr>
          </w:rPrChange>
        </w:rPr>
        <w:t>.</w:t>
      </w:r>
      <w:r w:rsidRPr="00A37DC0">
        <w:rPr>
          <w:rFonts w:cs="Arial"/>
          <w:color w:val="1C1C1C"/>
          <w:sz w:val="22"/>
          <w:szCs w:val="22"/>
          <w:rPrChange w:id="651" w:author="martin Nelson" w:date="2014-11-23T22:27:00Z">
            <w:rPr>
              <w:rFonts w:cs="Arial"/>
              <w:color w:val="1C1C1C"/>
            </w:rPr>
          </w:rPrChange>
        </w:rPr>
        <w:t xml:space="preserve"> At </w:t>
      </w:r>
      <w:r w:rsidR="004F7F19" w:rsidRPr="00A37DC0">
        <w:rPr>
          <w:rFonts w:cs="Arial"/>
          <w:color w:val="1C1C1C"/>
          <w:sz w:val="22"/>
          <w:szCs w:val="22"/>
          <w:rPrChange w:id="652" w:author="martin Nelson" w:date="2014-11-23T22:27:00Z">
            <w:rPr>
              <w:rFonts w:cs="Arial"/>
              <w:color w:val="1C1C1C"/>
            </w:rPr>
          </w:rPrChange>
        </w:rPr>
        <w:t>first</w:t>
      </w:r>
      <w:r w:rsidRPr="00A37DC0">
        <w:rPr>
          <w:rFonts w:cs="Arial"/>
          <w:color w:val="1C1C1C"/>
          <w:sz w:val="22"/>
          <w:szCs w:val="22"/>
          <w:rPrChange w:id="653" w:author="martin Nelson" w:date="2014-11-23T22:27:00Z">
            <w:rPr>
              <w:rFonts w:cs="Arial"/>
              <w:color w:val="1C1C1C"/>
            </w:rPr>
          </w:rPrChange>
        </w:rPr>
        <w:t xml:space="preserve"> I didn’t know where I was but then I saw familiar </w:t>
      </w:r>
      <w:r w:rsidR="004F7F19" w:rsidRPr="00A37DC0">
        <w:rPr>
          <w:rFonts w:cs="Arial"/>
          <w:color w:val="1C1C1C"/>
          <w:sz w:val="22"/>
          <w:szCs w:val="22"/>
          <w:rPrChange w:id="654" w:author="martin Nelson" w:date="2014-11-23T22:27:00Z">
            <w:rPr>
              <w:rFonts w:cs="Arial"/>
              <w:color w:val="1C1C1C"/>
            </w:rPr>
          </w:rPrChange>
        </w:rPr>
        <w:t>things and Joanna</w:t>
      </w:r>
      <w:r w:rsidR="00C93AA0" w:rsidRPr="00A37DC0">
        <w:rPr>
          <w:rFonts w:cs="Arial"/>
          <w:color w:val="1C1C1C"/>
          <w:sz w:val="22"/>
          <w:szCs w:val="22"/>
          <w:rPrChange w:id="655" w:author="martin Nelson" w:date="2014-11-23T22:27:00Z">
            <w:rPr>
              <w:rFonts w:cs="Arial"/>
              <w:color w:val="1C1C1C"/>
            </w:rPr>
          </w:rPrChange>
        </w:rPr>
        <w:t>’s</w:t>
      </w:r>
      <w:r w:rsidR="004F7F19" w:rsidRPr="00A37DC0">
        <w:rPr>
          <w:rFonts w:cs="Arial"/>
          <w:color w:val="1C1C1C"/>
          <w:sz w:val="22"/>
          <w:szCs w:val="22"/>
          <w:rPrChange w:id="656" w:author="martin Nelson" w:date="2014-11-23T22:27:00Z">
            <w:rPr>
              <w:rFonts w:cs="Arial"/>
              <w:color w:val="1C1C1C"/>
            </w:rPr>
          </w:rPrChange>
        </w:rPr>
        <w:t xml:space="preserve"> face leaning over me.</w:t>
      </w:r>
    </w:p>
    <w:p w14:paraId="42E5A2CF" w14:textId="77777777" w:rsidR="006F3E53" w:rsidRPr="00A37DC0" w:rsidRDefault="006F3E53" w:rsidP="006F3E53">
      <w:pPr>
        <w:pBdr>
          <w:bottom w:val="single" w:sz="6" w:space="14" w:color="auto"/>
        </w:pBdr>
        <w:rPr>
          <w:rFonts w:cs="Arial"/>
          <w:color w:val="1C1C1C"/>
          <w:sz w:val="22"/>
          <w:szCs w:val="22"/>
          <w:rPrChange w:id="657" w:author="martin Nelson" w:date="2014-11-23T22:27:00Z">
            <w:rPr>
              <w:rFonts w:cs="Arial"/>
              <w:color w:val="1C1C1C"/>
            </w:rPr>
          </w:rPrChange>
        </w:rPr>
      </w:pPr>
      <w:del w:id="658" w:author="martin Nelson" w:date="2014-10-28T22:44:00Z">
        <w:r w:rsidRPr="00A37DC0" w:rsidDel="00EE3A33">
          <w:rPr>
            <w:rFonts w:cs="Arial"/>
            <w:color w:val="1C1C1C"/>
            <w:sz w:val="22"/>
            <w:szCs w:val="22"/>
            <w:rPrChange w:id="659" w:author="martin Nelson" w:date="2014-11-23T22:27:00Z">
              <w:rPr>
                <w:rFonts w:cs="Arial"/>
                <w:color w:val="1C1C1C"/>
              </w:rPr>
            </w:rPrChange>
          </w:rPr>
          <w:tab/>
        </w:r>
      </w:del>
      <w:r w:rsidR="004F7F19" w:rsidRPr="00A37DC0">
        <w:rPr>
          <w:rFonts w:cs="Arial"/>
          <w:color w:val="1C1C1C"/>
          <w:sz w:val="22"/>
          <w:szCs w:val="22"/>
          <w:rPrChange w:id="660" w:author="martin Nelson" w:date="2014-11-23T22:27:00Z">
            <w:rPr>
              <w:rFonts w:cs="Arial"/>
              <w:color w:val="1C1C1C"/>
            </w:rPr>
          </w:rPrChange>
        </w:rPr>
        <w:t>‘It was so real. I spoke to him. I saw him sho</w:t>
      </w:r>
      <w:r w:rsidR="00273E44" w:rsidRPr="00A37DC0">
        <w:rPr>
          <w:rFonts w:cs="Arial"/>
          <w:color w:val="1C1C1C"/>
          <w:sz w:val="22"/>
          <w:szCs w:val="22"/>
          <w:rPrChange w:id="661" w:author="martin Nelson" w:date="2014-11-23T22:27:00Z">
            <w:rPr>
              <w:rFonts w:cs="Arial"/>
              <w:color w:val="1C1C1C"/>
            </w:rPr>
          </w:rPrChange>
        </w:rPr>
        <w:t>t</w:t>
      </w:r>
      <w:r w:rsidR="004F7F19" w:rsidRPr="00A37DC0">
        <w:rPr>
          <w:rFonts w:cs="Arial"/>
          <w:color w:val="1C1C1C"/>
          <w:sz w:val="22"/>
          <w:szCs w:val="22"/>
          <w:rPrChange w:id="662" w:author="martin Nelson" w:date="2014-11-23T22:27:00Z">
            <w:rPr>
              <w:rFonts w:cs="Arial"/>
              <w:color w:val="1C1C1C"/>
            </w:rPr>
          </w:rPrChange>
        </w:rPr>
        <w:t>.</w:t>
      </w:r>
      <w:r w:rsidR="00273E44" w:rsidRPr="00A37DC0">
        <w:rPr>
          <w:rFonts w:cs="Arial"/>
          <w:color w:val="1C1C1C"/>
          <w:sz w:val="22"/>
          <w:szCs w:val="22"/>
          <w:rPrChange w:id="663" w:author="martin Nelson" w:date="2014-11-23T22:27:00Z">
            <w:rPr>
              <w:rFonts w:cs="Arial"/>
              <w:color w:val="1C1C1C"/>
            </w:rPr>
          </w:rPrChange>
        </w:rPr>
        <w:t>’</w:t>
      </w:r>
    </w:p>
    <w:p w14:paraId="0DB0328C" w14:textId="77777777" w:rsidR="00BB4F29" w:rsidRPr="00A37DC0" w:rsidRDefault="00BB4F29" w:rsidP="00BB4F29">
      <w:pPr>
        <w:pBdr>
          <w:bottom w:val="single" w:sz="6" w:space="14" w:color="auto"/>
        </w:pBdr>
        <w:rPr>
          <w:rFonts w:cs="Arial"/>
          <w:color w:val="1C1C1C"/>
          <w:sz w:val="22"/>
          <w:szCs w:val="22"/>
          <w:rPrChange w:id="664" w:author="martin Nelson" w:date="2014-11-23T22:27:00Z">
            <w:rPr>
              <w:rFonts w:cs="Arial"/>
              <w:color w:val="1C1C1C"/>
            </w:rPr>
          </w:rPrChange>
        </w:rPr>
      </w:pPr>
      <w:del w:id="665" w:author="martin Nelson" w:date="2014-10-28T22:44:00Z">
        <w:r w:rsidRPr="00A37DC0" w:rsidDel="00EE3A33">
          <w:rPr>
            <w:rFonts w:cs="Arial"/>
            <w:color w:val="1C1C1C"/>
            <w:sz w:val="22"/>
            <w:szCs w:val="22"/>
            <w:rPrChange w:id="666" w:author="martin Nelson" w:date="2014-11-23T22:27:00Z">
              <w:rPr>
                <w:rFonts w:cs="Arial"/>
                <w:color w:val="1C1C1C"/>
              </w:rPr>
            </w:rPrChange>
          </w:rPr>
          <w:tab/>
        </w:r>
      </w:del>
      <w:r w:rsidR="004F7F19" w:rsidRPr="00A37DC0">
        <w:rPr>
          <w:rFonts w:cs="Arial"/>
          <w:color w:val="1C1C1C"/>
          <w:sz w:val="22"/>
          <w:szCs w:val="22"/>
          <w:rPrChange w:id="667" w:author="martin Nelson" w:date="2014-11-23T22:27:00Z">
            <w:rPr>
              <w:rFonts w:cs="Arial"/>
              <w:color w:val="1C1C1C"/>
            </w:rPr>
          </w:rPrChange>
        </w:rPr>
        <w:t>‘Who?  Who?</w:t>
      </w:r>
      <w:r w:rsidR="00273E44" w:rsidRPr="00A37DC0">
        <w:rPr>
          <w:rFonts w:cs="Arial"/>
          <w:color w:val="1C1C1C"/>
          <w:sz w:val="22"/>
          <w:szCs w:val="22"/>
          <w:rPrChange w:id="668" w:author="martin Nelson" w:date="2014-11-23T22:27:00Z">
            <w:rPr>
              <w:rFonts w:cs="Arial"/>
              <w:color w:val="1C1C1C"/>
            </w:rPr>
          </w:rPrChange>
        </w:rPr>
        <w:t>’</w:t>
      </w:r>
    </w:p>
    <w:p w14:paraId="17286381" w14:textId="78F2A9DB" w:rsidR="00BB4F29" w:rsidRPr="00A37DC0" w:rsidRDefault="00BB4F29" w:rsidP="00BB4F29">
      <w:pPr>
        <w:pBdr>
          <w:bottom w:val="single" w:sz="6" w:space="14" w:color="auto"/>
        </w:pBdr>
        <w:rPr>
          <w:rFonts w:cs="Arial"/>
          <w:color w:val="1C1C1C"/>
          <w:sz w:val="22"/>
          <w:szCs w:val="22"/>
          <w:rPrChange w:id="669" w:author="martin Nelson" w:date="2014-11-23T22:27:00Z">
            <w:rPr>
              <w:rFonts w:cs="Arial"/>
              <w:color w:val="1C1C1C"/>
            </w:rPr>
          </w:rPrChange>
        </w:rPr>
      </w:pPr>
      <w:del w:id="670" w:author="martin Nelson" w:date="2014-10-28T22:44:00Z">
        <w:r w:rsidRPr="00A37DC0" w:rsidDel="00EE3A33">
          <w:rPr>
            <w:rFonts w:cs="Arial"/>
            <w:color w:val="1C1C1C"/>
            <w:sz w:val="22"/>
            <w:szCs w:val="22"/>
            <w:rPrChange w:id="671" w:author="martin Nelson" w:date="2014-11-23T22:27:00Z">
              <w:rPr>
                <w:rFonts w:cs="Arial"/>
                <w:color w:val="1C1C1C"/>
              </w:rPr>
            </w:rPrChange>
          </w:rPr>
          <w:tab/>
        </w:r>
      </w:del>
      <w:r w:rsidR="00273E44" w:rsidRPr="00A37DC0">
        <w:rPr>
          <w:rFonts w:cs="Arial"/>
          <w:color w:val="1C1C1C"/>
          <w:sz w:val="22"/>
          <w:szCs w:val="22"/>
          <w:rPrChange w:id="672" w:author="martin Nelson" w:date="2014-11-23T22:27:00Z">
            <w:rPr>
              <w:rFonts w:cs="Arial"/>
              <w:color w:val="1C1C1C"/>
            </w:rPr>
          </w:rPrChange>
        </w:rPr>
        <w:t>‘</w:t>
      </w:r>
      <w:r w:rsidR="004F7F19" w:rsidRPr="00A37DC0">
        <w:rPr>
          <w:rFonts w:cs="Arial"/>
          <w:color w:val="1C1C1C"/>
          <w:sz w:val="22"/>
          <w:szCs w:val="22"/>
          <w:rPrChange w:id="673" w:author="martin Nelson" w:date="2014-11-23T22:27:00Z">
            <w:rPr>
              <w:rFonts w:cs="Arial"/>
              <w:color w:val="1C1C1C"/>
            </w:rPr>
          </w:rPrChange>
        </w:rPr>
        <w:t>John</w:t>
      </w:r>
      <w:r w:rsidR="00273E44" w:rsidRPr="00A37DC0">
        <w:rPr>
          <w:rFonts w:cs="Arial"/>
          <w:color w:val="1C1C1C"/>
          <w:sz w:val="22"/>
          <w:szCs w:val="22"/>
          <w:rPrChange w:id="674" w:author="martin Nelson" w:date="2014-11-23T22:27:00Z">
            <w:rPr>
              <w:rFonts w:cs="Arial"/>
              <w:color w:val="1C1C1C"/>
            </w:rPr>
          </w:rPrChange>
        </w:rPr>
        <w:t>!’</w:t>
      </w:r>
    </w:p>
    <w:p w14:paraId="78003FDD" w14:textId="77777777" w:rsidR="00BB4F29" w:rsidRPr="00A37DC0" w:rsidRDefault="00BB4F29" w:rsidP="00BB4F29">
      <w:pPr>
        <w:pBdr>
          <w:bottom w:val="single" w:sz="6" w:space="14" w:color="auto"/>
        </w:pBdr>
        <w:rPr>
          <w:rFonts w:cs="Arial"/>
          <w:color w:val="1C1C1C"/>
          <w:sz w:val="22"/>
          <w:szCs w:val="22"/>
          <w:rPrChange w:id="675" w:author="martin Nelson" w:date="2014-11-23T22:27:00Z">
            <w:rPr>
              <w:rFonts w:cs="Arial"/>
              <w:color w:val="1C1C1C"/>
            </w:rPr>
          </w:rPrChange>
        </w:rPr>
      </w:pPr>
      <w:del w:id="676" w:author="martin Nelson" w:date="2014-10-28T22:44:00Z">
        <w:r w:rsidRPr="00A37DC0" w:rsidDel="00EE3A33">
          <w:rPr>
            <w:rFonts w:cs="Arial"/>
            <w:color w:val="1C1C1C"/>
            <w:sz w:val="22"/>
            <w:szCs w:val="22"/>
            <w:rPrChange w:id="677" w:author="martin Nelson" w:date="2014-11-23T22:27:00Z">
              <w:rPr>
                <w:rFonts w:cs="Arial"/>
                <w:color w:val="1C1C1C"/>
              </w:rPr>
            </w:rPrChange>
          </w:rPr>
          <w:tab/>
        </w:r>
      </w:del>
      <w:r w:rsidR="00273E44" w:rsidRPr="00A37DC0">
        <w:rPr>
          <w:rFonts w:cs="Arial"/>
          <w:color w:val="1C1C1C"/>
          <w:sz w:val="22"/>
          <w:szCs w:val="22"/>
          <w:rPrChange w:id="678" w:author="martin Nelson" w:date="2014-11-23T22:27:00Z">
            <w:rPr>
              <w:rFonts w:cs="Arial"/>
              <w:color w:val="1C1C1C"/>
            </w:rPr>
          </w:rPrChange>
        </w:rPr>
        <w:t>‘</w:t>
      </w:r>
      <w:r w:rsidR="004F7F19" w:rsidRPr="00A37DC0">
        <w:rPr>
          <w:rFonts w:cs="Arial"/>
          <w:color w:val="1C1C1C"/>
          <w:sz w:val="22"/>
          <w:szCs w:val="22"/>
          <w:rPrChange w:id="679" w:author="martin Nelson" w:date="2014-11-23T22:27:00Z">
            <w:rPr>
              <w:rFonts w:cs="Arial"/>
              <w:color w:val="1C1C1C"/>
            </w:rPr>
          </w:rPrChange>
        </w:rPr>
        <w:t>John who</w:t>
      </w:r>
      <w:r w:rsidR="00C93AA0" w:rsidRPr="00A37DC0">
        <w:rPr>
          <w:rFonts w:cs="Arial"/>
          <w:color w:val="1C1C1C"/>
          <w:sz w:val="22"/>
          <w:szCs w:val="22"/>
          <w:rPrChange w:id="680" w:author="martin Nelson" w:date="2014-11-23T22:27:00Z">
            <w:rPr>
              <w:rFonts w:cs="Arial"/>
              <w:color w:val="1C1C1C"/>
            </w:rPr>
          </w:rPrChange>
        </w:rPr>
        <w:t>?</w:t>
      </w:r>
      <w:r w:rsidR="00273E44" w:rsidRPr="00A37DC0">
        <w:rPr>
          <w:rFonts w:cs="Arial"/>
          <w:color w:val="1C1C1C"/>
          <w:sz w:val="22"/>
          <w:szCs w:val="22"/>
          <w:rPrChange w:id="681" w:author="martin Nelson" w:date="2014-11-23T22:27:00Z">
            <w:rPr>
              <w:rFonts w:cs="Arial"/>
              <w:color w:val="1C1C1C"/>
            </w:rPr>
          </w:rPrChange>
        </w:rPr>
        <w:t>’</w:t>
      </w:r>
    </w:p>
    <w:p w14:paraId="14523065" w14:textId="37443FAC" w:rsidR="00085E65" w:rsidRPr="00A37DC0" w:rsidRDefault="00BB4F29" w:rsidP="00BB4F29">
      <w:pPr>
        <w:pBdr>
          <w:bottom w:val="single" w:sz="6" w:space="14" w:color="auto"/>
        </w:pBdr>
        <w:rPr>
          <w:rFonts w:cs="Arial"/>
          <w:color w:val="1C1C1C"/>
          <w:sz w:val="22"/>
          <w:szCs w:val="22"/>
          <w:rPrChange w:id="682" w:author="martin Nelson" w:date="2014-11-23T22:27:00Z">
            <w:rPr>
              <w:rFonts w:cs="Arial"/>
              <w:color w:val="1C1C1C"/>
            </w:rPr>
          </w:rPrChange>
        </w:rPr>
      </w:pPr>
      <w:del w:id="683" w:author="martin Nelson" w:date="2014-10-28T22:44:00Z">
        <w:r w:rsidRPr="00A37DC0" w:rsidDel="00EE3A33">
          <w:rPr>
            <w:rFonts w:cs="Arial"/>
            <w:color w:val="1C1C1C"/>
            <w:sz w:val="22"/>
            <w:szCs w:val="22"/>
            <w:rPrChange w:id="684" w:author="martin Nelson" w:date="2014-11-23T22:27:00Z">
              <w:rPr>
                <w:rFonts w:cs="Arial"/>
                <w:color w:val="1C1C1C"/>
              </w:rPr>
            </w:rPrChange>
          </w:rPr>
          <w:tab/>
        </w:r>
      </w:del>
      <w:r w:rsidR="00273E44" w:rsidRPr="00A37DC0">
        <w:rPr>
          <w:rFonts w:cs="Arial"/>
          <w:color w:val="1C1C1C"/>
          <w:sz w:val="22"/>
          <w:szCs w:val="22"/>
          <w:rPrChange w:id="685" w:author="martin Nelson" w:date="2014-11-23T22:27:00Z">
            <w:rPr>
              <w:rFonts w:cs="Arial"/>
              <w:color w:val="1C1C1C"/>
            </w:rPr>
          </w:rPrChange>
        </w:rPr>
        <w:t>‘John Pend</w:t>
      </w:r>
      <w:r w:rsidR="004F7F19" w:rsidRPr="00A37DC0">
        <w:rPr>
          <w:rFonts w:cs="Arial"/>
          <w:color w:val="1C1C1C"/>
          <w:sz w:val="22"/>
          <w:szCs w:val="22"/>
          <w:rPrChange w:id="686" w:author="martin Nelson" w:date="2014-11-23T22:27:00Z">
            <w:rPr>
              <w:rFonts w:cs="Arial"/>
              <w:color w:val="1C1C1C"/>
            </w:rPr>
          </w:rPrChange>
        </w:rPr>
        <w:t>lebury</w:t>
      </w:r>
      <w:r w:rsidR="00273E44" w:rsidRPr="00A37DC0">
        <w:rPr>
          <w:rFonts w:cs="Arial"/>
          <w:color w:val="1C1C1C"/>
          <w:sz w:val="22"/>
          <w:szCs w:val="22"/>
          <w:rPrChange w:id="687" w:author="martin Nelson" w:date="2014-11-23T22:27:00Z">
            <w:rPr>
              <w:rFonts w:cs="Arial"/>
              <w:color w:val="1C1C1C"/>
            </w:rPr>
          </w:rPrChange>
        </w:rPr>
        <w:t>.’</w:t>
      </w:r>
      <w:r w:rsidR="00296439" w:rsidRPr="00A37DC0">
        <w:rPr>
          <w:rFonts w:cs="Arial"/>
          <w:color w:val="1C1C1C"/>
          <w:sz w:val="22"/>
          <w:szCs w:val="22"/>
          <w:rPrChange w:id="688" w:author="martin Nelson" w:date="2014-11-23T22:27:00Z">
            <w:rPr>
              <w:rFonts w:cs="Arial"/>
              <w:color w:val="1C1C1C"/>
            </w:rPr>
          </w:rPrChange>
        </w:rPr>
        <w:t xml:space="preserve"> </w:t>
      </w:r>
      <w:r w:rsidR="00607F4A" w:rsidRPr="00A37DC0">
        <w:rPr>
          <w:rFonts w:cs="Arial"/>
          <w:color w:val="1C1C1C"/>
          <w:sz w:val="22"/>
          <w:szCs w:val="22"/>
          <w:rPrChange w:id="689" w:author="martin Nelson" w:date="2014-11-23T22:27:00Z">
            <w:rPr>
              <w:rFonts w:cs="Arial"/>
              <w:color w:val="1C1C1C"/>
            </w:rPr>
          </w:rPrChange>
        </w:rPr>
        <w:t xml:space="preserve"> </w:t>
      </w:r>
      <w:r w:rsidR="00B423D4" w:rsidRPr="00A37DC0">
        <w:rPr>
          <w:rFonts w:cs="Arial"/>
          <w:color w:val="1C1C1C"/>
          <w:sz w:val="22"/>
          <w:szCs w:val="22"/>
          <w:rPrChange w:id="690" w:author="martin Nelson" w:date="2014-11-23T22:27:00Z">
            <w:rPr>
              <w:rFonts w:cs="Arial"/>
              <w:color w:val="1C1C1C"/>
            </w:rPr>
          </w:rPrChange>
        </w:rPr>
        <w:t xml:space="preserve"> </w:t>
      </w:r>
      <w:r w:rsidR="000244BF" w:rsidRPr="00A37DC0">
        <w:rPr>
          <w:rFonts w:cs="Arial"/>
          <w:color w:val="1C1C1C"/>
          <w:sz w:val="22"/>
          <w:szCs w:val="22"/>
          <w:rPrChange w:id="691" w:author="martin Nelson" w:date="2014-11-23T22:27:00Z">
            <w:rPr>
              <w:rFonts w:cs="Arial"/>
              <w:color w:val="1C1C1C"/>
            </w:rPr>
          </w:rPrChange>
        </w:rPr>
        <w:t xml:space="preserve">  </w:t>
      </w:r>
    </w:p>
    <w:p w14:paraId="5CAEEE0F" w14:textId="77777777" w:rsidR="00BB4F29" w:rsidRPr="00A37DC0" w:rsidDel="00F47BF5" w:rsidRDefault="00BB4F29" w:rsidP="00BB4F29">
      <w:pPr>
        <w:pBdr>
          <w:bottom w:val="single" w:sz="6" w:space="14" w:color="auto"/>
        </w:pBdr>
        <w:rPr>
          <w:del w:id="692" w:author="martin Nelson" w:date="2014-10-28T22:45:00Z"/>
          <w:rFonts w:cs="Arial"/>
          <w:color w:val="1C1C1C"/>
          <w:sz w:val="22"/>
          <w:szCs w:val="22"/>
          <w:rPrChange w:id="693" w:author="martin Nelson" w:date="2014-11-23T22:27:00Z">
            <w:rPr>
              <w:del w:id="694" w:author="martin Nelson" w:date="2014-10-28T22:45:00Z"/>
              <w:rFonts w:cs="Arial"/>
              <w:color w:val="1C1C1C"/>
            </w:rPr>
          </w:rPrChange>
        </w:rPr>
      </w:pPr>
      <w:r w:rsidRPr="00A37DC0">
        <w:rPr>
          <w:rFonts w:cs="Arial"/>
          <w:color w:val="1C1C1C"/>
          <w:sz w:val="22"/>
          <w:szCs w:val="22"/>
          <w:rPrChange w:id="695" w:author="martin Nelson" w:date="2014-11-23T22:27:00Z">
            <w:rPr>
              <w:rFonts w:cs="Arial"/>
              <w:color w:val="1C1C1C"/>
            </w:rPr>
          </w:rPrChange>
        </w:rPr>
        <w:t xml:space="preserve"> </w:t>
      </w:r>
      <w:r w:rsidR="00C32D81" w:rsidRPr="00A37DC0">
        <w:rPr>
          <w:rFonts w:cs="Arial"/>
          <w:color w:val="1C1C1C"/>
          <w:sz w:val="22"/>
          <w:szCs w:val="22"/>
          <w:rPrChange w:id="696" w:author="martin Nelson" w:date="2014-11-23T22:27:00Z">
            <w:rPr>
              <w:rFonts w:cs="Arial"/>
              <w:color w:val="1C1C1C"/>
            </w:rPr>
          </w:rPrChange>
        </w:rPr>
        <w:t>As he</w:t>
      </w:r>
      <w:r w:rsidR="00F61C88" w:rsidRPr="00A37DC0">
        <w:rPr>
          <w:rFonts w:cs="Arial"/>
          <w:color w:val="1C1C1C"/>
          <w:sz w:val="22"/>
          <w:szCs w:val="22"/>
          <w:rPrChange w:id="697" w:author="martin Nelson" w:date="2014-11-23T22:27:00Z">
            <w:rPr>
              <w:rFonts w:cs="Arial"/>
              <w:color w:val="1C1C1C"/>
            </w:rPr>
          </w:rPrChange>
        </w:rPr>
        <w:t>r voice faded I seemed to return</w:t>
      </w:r>
      <w:r w:rsidR="00C32D81" w:rsidRPr="00A37DC0">
        <w:rPr>
          <w:rFonts w:cs="Arial"/>
          <w:color w:val="1C1C1C"/>
          <w:sz w:val="22"/>
          <w:szCs w:val="22"/>
          <w:rPrChange w:id="698" w:author="martin Nelson" w:date="2014-11-23T22:27:00Z">
            <w:rPr>
              <w:rFonts w:cs="Arial"/>
              <w:color w:val="1C1C1C"/>
            </w:rPr>
          </w:rPrChange>
        </w:rPr>
        <w:t xml:space="preserve"> to </w:t>
      </w:r>
      <w:r w:rsidR="00F61C88" w:rsidRPr="00A37DC0">
        <w:rPr>
          <w:rFonts w:cs="Arial"/>
          <w:color w:val="1C1C1C"/>
          <w:sz w:val="22"/>
          <w:szCs w:val="22"/>
          <w:rPrChange w:id="699" w:author="martin Nelson" w:date="2014-11-23T22:27:00Z">
            <w:rPr>
              <w:rFonts w:cs="Arial"/>
              <w:color w:val="1C1C1C"/>
            </w:rPr>
          </w:rPrChange>
        </w:rPr>
        <w:t xml:space="preserve">the </w:t>
      </w:r>
      <w:r w:rsidR="00C32D81" w:rsidRPr="00A37DC0">
        <w:rPr>
          <w:rFonts w:cs="Arial"/>
          <w:color w:val="1C1C1C"/>
          <w:sz w:val="22"/>
          <w:szCs w:val="22"/>
          <w:rPrChange w:id="700" w:author="martin Nelson" w:date="2014-11-23T22:27:00Z">
            <w:rPr>
              <w:rFonts w:cs="Arial"/>
              <w:color w:val="1C1C1C"/>
            </w:rPr>
          </w:rPrChange>
        </w:rPr>
        <w:t>present</w:t>
      </w:r>
      <w:r w:rsidR="00F61C88" w:rsidRPr="00A37DC0">
        <w:rPr>
          <w:rFonts w:cs="Arial"/>
          <w:color w:val="1C1C1C"/>
          <w:sz w:val="22"/>
          <w:szCs w:val="22"/>
          <w:rPrChange w:id="701" w:author="martin Nelson" w:date="2014-11-23T22:27:00Z">
            <w:rPr>
              <w:rFonts w:cs="Arial"/>
              <w:color w:val="1C1C1C"/>
            </w:rPr>
          </w:rPrChange>
        </w:rPr>
        <w:t>.</w:t>
      </w:r>
      <w:r w:rsidR="00C32D81" w:rsidRPr="00A37DC0">
        <w:rPr>
          <w:rFonts w:cs="Arial"/>
          <w:color w:val="1C1C1C"/>
          <w:sz w:val="22"/>
          <w:szCs w:val="22"/>
          <w:rPrChange w:id="702" w:author="martin Nelson" w:date="2014-11-23T22:27:00Z">
            <w:rPr>
              <w:rFonts w:cs="Arial"/>
              <w:color w:val="1C1C1C"/>
            </w:rPr>
          </w:rPrChange>
        </w:rPr>
        <w:t xml:space="preserve"> </w:t>
      </w:r>
      <w:r w:rsidR="00E5651F" w:rsidRPr="00A37DC0">
        <w:rPr>
          <w:rFonts w:cs="Arial"/>
          <w:color w:val="1C1C1C"/>
          <w:sz w:val="22"/>
          <w:szCs w:val="22"/>
          <w:rPrChange w:id="703" w:author="martin Nelson" w:date="2014-11-23T22:27:00Z">
            <w:rPr>
              <w:rFonts w:cs="Arial"/>
              <w:color w:val="1C1C1C"/>
            </w:rPr>
          </w:rPrChange>
        </w:rPr>
        <w:t xml:space="preserve">The sky above was blue, a cool sea breeze was blowing from nearby and apart from the graves, </w:t>
      </w:r>
      <w:proofErr w:type="gramStart"/>
      <w:r w:rsidR="00E5651F" w:rsidRPr="00A37DC0">
        <w:rPr>
          <w:rFonts w:cs="Arial"/>
          <w:color w:val="1C1C1C"/>
          <w:sz w:val="22"/>
          <w:szCs w:val="22"/>
          <w:rPrChange w:id="704" w:author="martin Nelson" w:date="2014-11-23T22:27:00Z">
            <w:rPr>
              <w:rFonts w:cs="Arial"/>
              <w:color w:val="1C1C1C"/>
            </w:rPr>
          </w:rPrChange>
        </w:rPr>
        <w:t>it</w:t>
      </w:r>
      <w:proofErr w:type="gramEnd"/>
      <w:r w:rsidR="00E5651F" w:rsidRPr="00A37DC0">
        <w:rPr>
          <w:rFonts w:cs="Arial"/>
          <w:color w:val="1C1C1C"/>
          <w:sz w:val="22"/>
          <w:szCs w:val="22"/>
          <w:rPrChange w:id="705" w:author="martin Nelson" w:date="2014-11-23T22:27:00Z">
            <w:rPr>
              <w:rFonts w:cs="Arial"/>
              <w:color w:val="1C1C1C"/>
            </w:rPr>
          </w:rPrChange>
        </w:rPr>
        <w:t xml:space="preserve"> could be mistaken for a pleasant summer afternoon. </w:t>
      </w:r>
    </w:p>
    <w:p w14:paraId="2CA0614E" w14:textId="77777777" w:rsidR="00BB4F29" w:rsidRPr="00A37DC0" w:rsidDel="00F47BF5" w:rsidRDefault="00BB4F29" w:rsidP="00BB4F29">
      <w:pPr>
        <w:pBdr>
          <w:bottom w:val="single" w:sz="6" w:space="14" w:color="auto"/>
        </w:pBdr>
        <w:rPr>
          <w:del w:id="706" w:author="martin Nelson" w:date="2014-10-28T22:45:00Z"/>
          <w:rFonts w:cs="Arial"/>
          <w:color w:val="1C1C1C"/>
          <w:sz w:val="22"/>
          <w:szCs w:val="22"/>
          <w:rPrChange w:id="707" w:author="martin Nelson" w:date="2014-11-23T22:27:00Z">
            <w:rPr>
              <w:del w:id="708" w:author="martin Nelson" w:date="2014-10-28T22:45:00Z"/>
              <w:rFonts w:cs="Arial"/>
              <w:color w:val="1C1C1C"/>
            </w:rPr>
          </w:rPrChange>
        </w:rPr>
      </w:pPr>
    </w:p>
    <w:p w14:paraId="2E1B2A19" w14:textId="0D82004B" w:rsidR="002C1F34" w:rsidRPr="00A37DC0" w:rsidDel="00EE3A33" w:rsidRDefault="00E5651F">
      <w:pPr>
        <w:pBdr>
          <w:bottom w:val="single" w:sz="6" w:space="14" w:color="auto"/>
        </w:pBdr>
        <w:rPr>
          <w:del w:id="709" w:author="martin Nelson" w:date="2014-10-28T22:45:00Z"/>
          <w:rFonts w:cs="Arial"/>
          <w:sz w:val="22"/>
          <w:szCs w:val="22"/>
          <w:rPrChange w:id="710" w:author="martin Nelson" w:date="2014-11-23T22:27:00Z">
            <w:rPr>
              <w:del w:id="711" w:author="martin Nelson" w:date="2014-10-28T22:45:00Z"/>
              <w:rFonts w:cs="Arial"/>
              <w:color w:val="191919"/>
            </w:rPr>
          </w:rPrChange>
        </w:rPr>
        <w:pPrChange w:id="712" w:author="martin Nelson" w:date="2014-10-28T22:45:00Z">
          <w:pPr/>
        </w:pPrChange>
      </w:pPr>
      <w:r w:rsidRPr="00A37DC0">
        <w:rPr>
          <w:rFonts w:cs="Arial"/>
          <w:sz w:val="22"/>
          <w:szCs w:val="22"/>
          <w:rPrChange w:id="713" w:author="martin Nelson" w:date="2014-11-23T22:27:00Z">
            <w:rPr/>
          </w:rPrChange>
        </w:rPr>
        <w:t>We said our farewells and headed towards Chania. Tomorrow was a big day.</w:t>
      </w:r>
      <w:del w:id="714" w:author="martin Nelson" w:date="2014-10-28T22:45:00Z">
        <w:r w:rsidRPr="00A37DC0" w:rsidDel="00EE3A33">
          <w:rPr>
            <w:rFonts w:cs="Arial"/>
            <w:sz w:val="22"/>
            <w:szCs w:val="22"/>
            <w:rPrChange w:id="715" w:author="martin Nelson" w:date="2014-11-23T22:27:00Z">
              <w:rPr/>
            </w:rPrChange>
          </w:rPr>
          <w:delText xml:space="preserve"> </w:delText>
        </w:r>
      </w:del>
    </w:p>
    <w:p w14:paraId="6E835BB3" w14:textId="42ECA871" w:rsidR="00EE1C18" w:rsidRPr="00A37DC0" w:rsidDel="00EE3A33" w:rsidRDefault="00F22225">
      <w:pPr>
        <w:pBdr>
          <w:bottom w:val="single" w:sz="6" w:space="14" w:color="auto"/>
        </w:pBdr>
        <w:rPr>
          <w:del w:id="716" w:author="martin Nelson" w:date="2014-10-28T22:45:00Z"/>
          <w:rFonts w:cs="Arial"/>
          <w:color w:val="191919"/>
          <w:sz w:val="22"/>
          <w:szCs w:val="22"/>
          <w:rPrChange w:id="717" w:author="martin Nelson" w:date="2014-11-23T22:27:00Z">
            <w:rPr>
              <w:del w:id="718" w:author="martin Nelson" w:date="2014-10-28T22:45:00Z"/>
              <w:rFonts w:cs="Arial"/>
              <w:color w:val="191919"/>
            </w:rPr>
          </w:rPrChange>
        </w:rPr>
        <w:pPrChange w:id="719" w:author="martin Nelson" w:date="2014-10-28T22:45:00Z">
          <w:pPr/>
        </w:pPrChange>
      </w:pPr>
      <w:del w:id="720" w:author="martin Nelson" w:date="2014-10-28T22:45:00Z">
        <w:r w:rsidRPr="00A37DC0" w:rsidDel="00EE3A33">
          <w:rPr>
            <w:rFonts w:cs="Arial"/>
            <w:color w:val="191919"/>
            <w:sz w:val="22"/>
            <w:szCs w:val="22"/>
            <w:rPrChange w:id="721" w:author="martin Nelson" w:date="2014-11-23T22:27:00Z">
              <w:rPr>
                <w:rFonts w:cs="Arial"/>
                <w:color w:val="191919"/>
              </w:rPr>
            </w:rPrChange>
          </w:rPr>
          <w:tab/>
        </w:r>
        <w:r w:rsidR="00E16709" w:rsidRPr="00A37DC0" w:rsidDel="00EE3A33">
          <w:rPr>
            <w:rFonts w:cs="Arial"/>
            <w:color w:val="191919"/>
            <w:sz w:val="22"/>
            <w:szCs w:val="22"/>
            <w:rPrChange w:id="722" w:author="martin Nelson" w:date="2014-11-23T22:27:00Z">
              <w:rPr>
                <w:rFonts w:cs="Arial"/>
                <w:color w:val="191919"/>
              </w:rPr>
            </w:rPrChange>
          </w:rPr>
          <w:tab/>
        </w:r>
      </w:del>
    </w:p>
    <w:p w14:paraId="72A15869" w14:textId="73A65718" w:rsidR="00635085" w:rsidRPr="00A37DC0" w:rsidRDefault="00635085">
      <w:pPr>
        <w:pBdr>
          <w:bottom w:val="single" w:sz="6" w:space="14" w:color="auto"/>
        </w:pBdr>
        <w:rPr>
          <w:rFonts w:cs="Arial"/>
          <w:color w:val="000000" w:themeColor="text1"/>
          <w:sz w:val="22"/>
          <w:szCs w:val="22"/>
          <w:rPrChange w:id="723" w:author="martin Nelson" w:date="2014-11-23T22:27:00Z">
            <w:rPr>
              <w:rFonts w:cs="Arial"/>
              <w:color w:val="000000" w:themeColor="text1"/>
            </w:rPr>
          </w:rPrChange>
        </w:rPr>
        <w:pPrChange w:id="724" w:author="martin Nelson" w:date="2014-10-28T22:45:00Z">
          <w:pPr/>
        </w:pPrChange>
      </w:pPr>
    </w:p>
    <w:sectPr w:rsidR="00635085" w:rsidRPr="00A37DC0" w:rsidSect="00935FC7">
      <w:pgSz w:w="8380" w:h="1190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trackRevisions/>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4C"/>
    <w:rsid w:val="000012B7"/>
    <w:rsid w:val="00001658"/>
    <w:rsid w:val="0000277D"/>
    <w:rsid w:val="00010254"/>
    <w:rsid w:val="000138F1"/>
    <w:rsid w:val="0001489C"/>
    <w:rsid w:val="000244BF"/>
    <w:rsid w:val="00033117"/>
    <w:rsid w:val="000353E9"/>
    <w:rsid w:val="00041B11"/>
    <w:rsid w:val="00043FA8"/>
    <w:rsid w:val="0004557B"/>
    <w:rsid w:val="00046175"/>
    <w:rsid w:val="00051999"/>
    <w:rsid w:val="000533CA"/>
    <w:rsid w:val="000562AD"/>
    <w:rsid w:val="000576A0"/>
    <w:rsid w:val="000576AA"/>
    <w:rsid w:val="0006019E"/>
    <w:rsid w:val="00065827"/>
    <w:rsid w:val="00073C81"/>
    <w:rsid w:val="00074C27"/>
    <w:rsid w:val="0007699A"/>
    <w:rsid w:val="0008311F"/>
    <w:rsid w:val="00085E65"/>
    <w:rsid w:val="000A0966"/>
    <w:rsid w:val="000A4ECD"/>
    <w:rsid w:val="000A7071"/>
    <w:rsid w:val="000B1FF5"/>
    <w:rsid w:val="000C12D4"/>
    <w:rsid w:val="000D6A66"/>
    <w:rsid w:val="000F0216"/>
    <w:rsid w:val="000F7FA7"/>
    <w:rsid w:val="00102901"/>
    <w:rsid w:val="00126CFA"/>
    <w:rsid w:val="001306C1"/>
    <w:rsid w:val="00130B4B"/>
    <w:rsid w:val="00135B4E"/>
    <w:rsid w:val="0014392B"/>
    <w:rsid w:val="00151508"/>
    <w:rsid w:val="00153066"/>
    <w:rsid w:val="00153E5C"/>
    <w:rsid w:val="001544E4"/>
    <w:rsid w:val="001616B5"/>
    <w:rsid w:val="00165820"/>
    <w:rsid w:val="001666CA"/>
    <w:rsid w:val="00180749"/>
    <w:rsid w:val="00180ECA"/>
    <w:rsid w:val="001850C0"/>
    <w:rsid w:val="001A74F5"/>
    <w:rsid w:val="001A7EFD"/>
    <w:rsid w:val="001B50F8"/>
    <w:rsid w:val="001B54F5"/>
    <w:rsid w:val="001B58CC"/>
    <w:rsid w:val="001D5008"/>
    <w:rsid w:val="001D636E"/>
    <w:rsid w:val="001E361C"/>
    <w:rsid w:val="001F103D"/>
    <w:rsid w:val="00207DCE"/>
    <w:rsid w:val="00210D67"/>
    <w:rsid w:val="0021150D"/>
    <w:rsid w:val="00211B5B"/>
    <w:rsid w:val="00216184"/>
    <w:rsid w:val="00216742"/>
    <w:rsid w:val="00231319"/>
    <w:rsid w:val="00233887"/>
    <w:rsid w:val="00237747"/>
    <w:rsid w:val="00237FC6"/>
    <w:rsid w:val="00245A9C"/>
    <w:rsid w:val="00252390"/>
    <w:rsid w:val="0025723C"/>
    <w:rsid w:val="002608A5"/>
    <w:rsid w:val="00263E39"/>
    <w:rsid w:val="0026596B"/>
    <w:rsid w:val="00273E44"/>
    <w:rsid w:val="00280C23"/>
    <w:rsid w:val="00281CAF"/>
    <w:rsid w:val="002878B6"/>
    <w:rsid w:val="00290EEC"/>
    <w:rsid w:val="0029168D"/>
    <w:rsid w:val="00296439"/>
    <w:rsid w:val="0029787C"/>
    <w:rsid w:val="002A0615"/>
    <w:rsid w:val="002A2926"/>
    <w:rsid w:val="002A3891"/>
    <w:rsid w:val="002A79C7"/>
    <w:rsid w:val="002B3D11"/>
    <w:rsid w:val="002C1F34"/>
    <w:rsid w:val="002C47CB"/>
    <w:rsid w:val="002D20A2"/>
    <w:rsid w:val="002E232F"/>
    <w:rsid w:val="002E273E"/>
    <w:rsid w:val="002E6143"/>
    <w:rsid w:val="002F3D99"/>
    <w:rsid w:val="002F6876"/>
    <w:rsid w:val="003005A5"/>
    <w:rsid w:val="0030237A"/>
    <w:rsid w:val="00306D07"/>
    <w:rsid w:val="00315828"/>
    <w:rsid w:val="00331B45"/>
    <w:rsid w:val="0033324B"/>
    <w:rsid w:val="003333EC"/>
    <w:rsid w:val="003412E4"/>
    <w:rsid w:val="0034426A"/>
    <w:rsid w:val="003466DE"/>
    <w:rsid w:val="00350D97"/>
    <w:rsid w:val="00353786"/>
    <w:rsid w:val="00354EA2"/>
    <w:rsid w:val="00356192"/>
    <w:rsid w:val="00360DAC"/>
    <w:rsid w:val="00364F8B"/>
    <w:rsid w:val="003662C3"/>
    <w:rsid w:val="003669BC"/>
    <w:rsid w:val="00372623"/>
    <w:rsid w:val="003769FE"/>
    <w:rsid w:val="003859D3"/>
    <w:rsid w:val="00385F92"/>
    <w:rsid w:val="00390286"/>
    <w:rsid w:val="00392B50"/>
    <w:rsid w:val="00392BF7"/>
    <w:rsid w:val="003956CE"/>
    <w:rsid w:val="003A1F81"/>
    <w:rsid w:val="003A25AF"/>
    <w:rsid w:val="003B6819"/>
    <w:rsid w:val="003B7D97"/>
    <w:rsid w:val="003C1F94"/>
    <w:rsid w:val="003E0797"/>
    <w:rsid w:val="003E0B0A"/>
    <w:rsid w:val="003E2500"/>
    <w:rsid w:val="003F04F8"/>
    <w:rsid w:val="003F2AC6"/>
    <w:rsid w:val="003F6C4F"/>
    <w:rsid w:val="00404ACF"/>
    <w:rsid w:val="00404D23"/>
    <w:rsid w:val="004140AD"/>
    <w:rsid w:val="004177B3"/>
    <w:rsid w:val="00417EA0"/>
    <w:rsid w:val="004208A8"/>
    <w:rsid w:val="00432773"/>
    <w:rsid w:val="004334F5"/>
    <w:rsid w:val="00440602"/>
    <w:rsid w:val="004467AB"/>
    <w:rsid w:val="0044790F"/>
    <w:rsid w:val="00452DD7"/>
    <w:rsid w:val="00466F0B"/>
    <w:rsid w:val="00467E3B"/>
    <w:rsid w:val="004812B3"/>
    <w:rsid w:val="00482ACB"/>
    <w:rsid w:val="00485189"/>
    <w:rsid w:val="0048601A"/>
    <w:rsid w:val="00486B64"/>
    <w:rsid w:val="00491589"/>
    <w:rsid w:val="004A3AB1"/>
    <w:rsid w:val="004A580D"/>
    <w:rsid w:val="004A5D9A"/>
    <w:rsid w:val="004A7F68"/>
    <w:rsid w:val="004B004C"/>
    <w:rsid w:val="004B35A3"/>
    <w:rsid w:val="004B7197"/>
    <w:rsid w:val="004C4C36"/>
    <w:rsid w:val="004D1DED"/>
    <w:rsid w:val="004D4CF3"/>
    <w:rsid w:val="004E2E1A"/>
    <w:rsid w:val="004F0336"/>
    <w:rsid w:val="004F4A91"/>
    <w:rsid w:val="004F5DD6"/>
    <w:rsid w:val="004F6B8D"/>
    <w:rsid w:val="004F79CF"/>
    <w:rsid w:val="004F7F19"/>
    <w:rsid w:val="00507C01"/>
    <w:rsid w:val="005100F1"/>
    <w:rsid w:val="00511CDD"/>
    <w:rsid w:val="005150A2"/>
    <w:rsid w:val="00516B9E"/>
    <w:rsid w:val="0052009D"/>
    <w:rsid w:val="005263FC"/>
    <w:rsid w:val="005332AB"/>
    <w:rsid w:val="00540CD6"/>
    <w:rsid w:val="00547CF2"/>
    <w:rsid w:val="00547F99"/>
    <w:rsid w:val="00564A7F"/>
    <w:rsid w:val="0056749D"/>
    <w:rsid w:val="00567519"/>
    <w:rsid w:val="0057731E"/>
    <w:rsid w:val="0058117C"/>
    <w:rsid w:val="00587ED3"/>
    <w:rsid w:val="00594AD2"/>
    <w:rsid w:val="005C2D2C"/>
    <w:rsid w:val="005D2E14"/>
    <w:rsid w:val="005D2E1A"/>
    <w:rsid w:val="005D5D13"/>
    <w:rsid w:val="005D792E"/>
    <w:rsid w:val="005E2F37"/>
    <w:rsid w:val="005F0AA2"/>
    <w:rsid w:val="005F2C4A"/>
    <w:rsid w:val="006047A8"/>
    <w:rsid w:val="00607F4A"/>
    <w:rsid w:val="00614AB0"/>
    <w:rsid w:val="00622C36"/>
    <w:rsid w:val="00624B82"/>
    <w:rsid w:val="0063129A"/>
    <w:rsid w:val="0063198D"/>
    <w:rsid w:val="00635085"/>
    <w:rsid w:val="0063529E"/>
    <w:rsid w:val="0064029B"/>
    <w:rsid w:val="0066188A"/>
    <w:rsid w:val="00665820"/>
    <w:rsid w:val="0067422F"/>
    <w:rsid w:val="00677AE7"/>
    <w:rsid w:val="0068459F"/>
    <w:rsid w:val="0068663F"/>
    <w:rsid w:val="00686F41"/>
    <w:rsid w:val="00692928"/>
    <w:rsid w:val="006A032D"/>
    <w:rsid w:val="006A58DA"/>
    <w:rsid w:val="006B450F"/>
    <w:rsid w:val="006B5AAF"/>
    <w:rsid w:val="006C05F7"/>
    <w:rsid w:val="006C1524"/>
    <w:rsid w:val="006C50D5"/>
    <w:rsid w:val="006D11CC"/>
    <w:rsid w:val="006D1810"/>
    <w:rsid w:val="006D1CA8"/>
    <w:rsid w:val="006E24CB"/>
    <w:rsid w:val="006E3892"/>
    <w:rsid w:val="006E414D"/>
    <w:rsid w:val="006E61FF"/>
    <w:rsid w:val="006E7605"/>
    <w:rsid w:val="006F3E53"/>
    <w:rsid w:val="006F4EA3"/>
    <w:rsid w:val="006F62F8"/>
    <w:rsid w:val="006F7608"/>
    <w:rsid w:val="006F7983"/>
    <w:rsid w:val="00716D30"/>
    <w:rsid w:val="007176CB"/>
    <w:rsid w:val="00726747"/>
    <w:rsid w:val="00735682"/>
    <w:rsid w:val="00736E97"/>
    <w:rsid w:val="0075048F"/>
    <w:rsid w:val="007519A2"/>
    <w:rsid w:val="00753E8F"/>
    <w:rsid w:val="0076432F"/>
    <w:rsid w:val="00782049"/>
    <w:rsid w:val="007859E9"/>
    <w:rsid w:val="00786B30"/>
    <w:rsid w:val="00793B98"/>
    <w:rsid w:val="0079407D"/>
    <w:rsid w:val="00795844"/>
    <w:rsid w:val="007B2199"/>
    <w:rsid w:val="007C1B2A"/>
    <w:rsid w:val="007C7107"/>
    <w:rsid w:val="007D6117"/>
    <w:rsid w:val="007E259B"/>
    <w:rsid w:val="007E57C0"/>
    <w:rsid w:val="007F0802"/>
    <w:rsid w:val="007F23CD"/>
    <w:rsid w:val="00802333"/>
    <w:rsid w:val="00803F90"/>
    <w:rsid w:val="0081080F"/>
    <w:rsid w:val="008178DA"/>
    <w:rsid w:val="00820BA7"/>
    <w:rsid w:val="00824F94"/>
    <w:rsid w:val="008261E4"/>
    <w:rsid w:val="0083124E"/>
    <w:rsid w:val="00832B42"/>
    <w:rsid w:val="00834462"/>
    <w:rsid w:val="00834EDB"/>
    <w:rsid w:val="00846B78"/>
    <w:rsid w:val="008474EA"/>
    <w:rsid w:val="008538D2"/>
    <w:rsid w:val="00861CCB"/>
    <w:rsid w:val="0086222F"/>
    <w:rsid w:val="00864C2F"/>
    <w:rsid w:val="0086718C"/>
    <w:rsid w:val="008721D1"/>
    <w:rsid w:val="008730A8"/>
    <w:rsid w:val="00874904"/>
    <w:rsid w:val="008753A4"/>
    <w:rsid w:val="00875A89"/>
    <w:rsid w:val="008771F1"/>
    <w:rsid w:val="0088082E"/>
    <w:rsid w:val="00884407"/>
    <w:rsid w:val="0088772E"/>
    <w:rsid w:val="00892E03"/>
    <w:rsid w:val="00893E8D"/>
    <w:rsid w:val="008952BE"/>
    <w:rsid w:val="008967ED"/>
    <w:rsid w:val="008A2FA5"/>
    <w:rsid w:val="008A3112"/>
    <w:rsid w:val="008A4713"/>
    <w:rsid w:val="008A4F6E"/>
    <w:rsid w:val="008A603C"/>
    <w:rsid w:val="008A62F0"/>
    <w:rsid w:val="008B2C0D"/>
    <w:rsid w:val="008C688F"/>
    <w:rsid w:val="008D181A"/>
    <w:rsid w:val="008D28AF"/>
    <w:rsid w:val="008D290A"/>
    <w:rsid w:val="008E7A7B"/>
    <w:rsid w:val="008F2245"/>
    <w:rsid w:val="008F6E3C"/>
    <w:rsid w:val="008F7CC0"/>
    <w:rsid w:val="00923168"/>
    <w:rsid w:val="00935FC7"/>
    <w:rsid w:val="00950BCB"/>
    <w:rsid w:val="00956178"/>
    <w:rsid w:val="00964198"/>
    <w:rsid w:val="00964C73"/>
    <w:rsid w:val="00964D20"/>
    <w:rsid w:val="009734AD"/>
    <w:rsid w:val="00975627"/>
    <w:rsid w:val="009778EF"/>
    <w:rsid w:val="0098013A"/>
    <w:rsid w:val="00982F73"/>
    <w:rsid w:val="0098380B"/>
    <w:rsid w:val="0099318C"/>
    <w:rsid w:val="00993A4A"/>
    <w:rsid w:val="00994933"/>
    <w:rsid w:val="0099778B"/>
    <w:rsid w:val="009A4E1E"/>
    <w:rsid w:val="009B2EA2"/>
    <w:rsid w:val="009B31EA"/>
    <w:rsid w:val="009B4774"/>
    <w:rsid w:val="009B66A9"/>
    <w:rsid w:val="009C25DA"/>
    <w:rsid w:val="009C3428"/>
    <w:rsid w:val="009D0DAF"/>
    <w:rsid w:val="009D0E39"/>
    <w:rsid w:val="009D2AB5"/>
    <w:rsid w:val="009D4EB9"/>
    <w:rsid w:val="009E04D5"/>
    <w:rsid w:val="009E47E9"/>
    <w:rsid w:val="00A02C71"/>
    <w:rsid w:val="00A1343A"/>
    <w:rsid w:val="00A136CA"/>
    <w:rsid w:val="00A15825"/>
    <w:rsid w:val="00A15B49"/>
    <w:rsid w:val="00A1799B"/>
    <w:rsid w:val="00A17FB9"/>
    <w:rsid w:val="00A24848"/>
    <w:rsid w:val="00A30416"/>
    <w:rsid w:val="00A31C10"/>
    <w:rsid w:val="00A342ED"/>
    <w:rsid w:val="00A37DC0"/>
    <w:rsid w:val="00A40F8D"/>
    <w:rsid w:val="00A4536B"/>
    <w:rsid w:val="00A50C6A"/>
    <w:rsid w:val="00A62F8B"/>
    <w:rsid w:val="00A64B7C"/>
    <w:rsid w:val="00A67500"/>
    <w:rsid w:val="00A773EA"/>
    <w:rsid w:val="00A815C5"/>
    <w:rsid w:val="00A83154"/>
    <w:rsid w:val="00A92CD1"/>
    <w:rsid w:val="00A9580B"/>
    <w:rsid w:val="00A970C5"/>
    <w:rsid w:val="00AA0D93"/>
    <w:rsid w:val="00AA6F8D"/>
    <w:rsid w:val="00AB161F"/>
    <w:rsid w:val="00AB4F17"/>
    <w:rsid w:val="00AB527E"/>
    <w:rsid w:val="00AC1EF5"/>
    <w:rsid w:val="00AC4459"/>
    <w:rsid w:val="00AC789E"/>
    <w:rsid w:val="00AD2EE6"/>
    <w:rsid w:val="00AD64FC"/>
    <w:rsid w:val="00AE0BD5"/>
    <w:rsid w:val="00AE2FC8"/>
    <w:rsid w:val="00AE73E3"/>
    <w:rsid w:val="00AF0E7D"/>
    <w:rsid w:val="00AF614D"/>
    <w:rsid w:val="00AF63D9"/>
    <w:rsid w:val="00B02CE4"/>
    <w:rsid w:val="00B05427"/>
    <w:rsid w:val="00B3333C"/>
    <w:rsid w:val="00B423D4"/>
    <w:rsid w:val="00B44D6D"/>
    <w:rsid w:val="00B50402"/>
    <w:rsid w:val="00B50996"/>
    <w:rsid w:val="00B5658A"/>
    <w:rsid w:val="00B60948"/>
    <w:rsid w:val="00B63C19"/>
    <w:rsid w:val="00B65187"/>
    <w:rsid w:val="00B679D1"/>
    <w:rsid w:val="00B72D48"/>
    <w:rsid w:val="00B76166"/>
    <w:rsid w:val="00B779AB"/>
    <w:rsid w:val="00B80696"/>
    <w:rsid w:val="00B822F3"/>
    <w:rsid w:val="00B824DD"/>
    <w:rsid w:val="00B84CF0"/>
    <w:rsid w:val="00B8616D"/>
    <w:rsid w:val="00B933F0"/>
    <w:rsid w:val="00B95989"/>
    <w:rsid w:val="00B9682E"/>
    <w:rsid w:val="00B969FE"/>
    <w:rsid w:val="00B979A1"/>
    <w:rsid w:val="00BB331B"/>
    <w:rsid w:val="00BB4F29"/>
    <w:rsid w:val="00BB76FE"/>
    <w:rsid w:val="00BC4DD6"/>
    <w:rsid w:val="00BD2C5E"/>
    <w:rsid w:val="00BD7933"/>
    <w:rsid w:val="00BE108C"/>
    <w:rsid w:val="00BE158F"/>
    <w:rsid w:val="00BE1B1B"/>
    <w:rsid w:val="00BE53D5"/>
    <w:rsid w:val="00BE690B"/>
    <w:rsid w:val="00BF174B"/>
    <w:rsid w:val="00BF6BE9"/>
    <w:rsid w:val="00BF7C2D"/>
    <w:rsid w:val="00C15E4C"/>
    <w:rsid w:val="00C22E03"/>
    <w:rsid w:val="00C3191F"/>
    <w:rsid w:val="00C32D81"/>
    <w:rsid w:val="00C33F53"/>
    <w:rsid w:val="00C343F8"/>
    <w:rsid w:val="00C347F5"/>
    <w:rsid w:val="00C3770C"/>
    <w:rsid w:val="00C41332"/>
    <w:rsid w:val="00C42D2D"/>
    <w:rsid w:val="00C542A7"/>
    <w:rsid w:val="00C54A8F"/>
    <w:rsid w:val="00C55B69"/>
    <w:rsid w:val="00C62225"/>
    <w:rsid w:val="00C62895"/>
    <w:rsid w:val="00C632AB"/>
    <w:rsid w:val="00C639D0"/>
    <w:rsid w:val="00C63B0B"/>
    <w:rsid w:val="00C64A7E"/>
    <w:rsid w:val="00C67D6D"/>
    <w:rsid w:val="00C67F46"/>
    <w:rsid w:val="00C7512A"/>
    <w:rsid w:val="00C77E23"/>
    <w:rsid w:val="00C84024"/>
    <w:rsid w:val="00C8486C"/>
    <w:rsid w:val="00C92F9C"/>
    <w:rsid w:val="00C93AA0"/>
    <w:rsid w:val="00C94EED"/>
    <w:rsid w:val="00C9751F"/>
    <w:rsid w:val="00CA712F"/>
    <w:rsid w:val="00CB4292"/>
    <w:rsid w:val="00CC13FE"/>
    <w:rsid w:val="00CC1492"/>
    <w:rsid w:val="00CC27EB"/>
    <w:rsid w:val="00CC641C"/>
    <w:rsid w:val="00CD291F"/>
    <w:rsid w:val="00CD6909"/>
    <w:rsid w:val="00CE3F67"/>
    <w:rsid w:val="00CE7EB3"/>
    <w:rsid w:val="00CF0A4F"/>
    <w:rsid w:val="00CF2400"/>
    <w:rsid w:val="00CF5BD1"/>
    <w:rsid w:val="00D1118C"/>
    <w:rsid w:val="00D15345"/>
    <w:rsid w:val="00D1656B"/>
    <w:rsid w:val="00D24E6C"/>
    <w:rsid w:val="00D26C1F"/>
    <w:rsid w:val="00D405E5"/>
    <w:rsid w:val="00D40813"/>
    <w:rsid w:val="00D464DA"/>
    <w:rsid w:val="00D47F09"/>
    <w:rsid w:val="00D5542B"/>
    <w:rsid w:val="00D55E85"/>
    <w:rsid w:val="00D62EAF"/>
    <w:rsid w:val="00D633C7"/>
    <w:rsid w:val="00D66C80"/>
    <w:rsid w:val="00D72817"/>
    <w:rsid w:val="00D72D15"/>
    <w:rsid w:val="00D8164C"/>
    <w:rsid w:val="00D829BF"/>
    <w:rsid w:val="00D96309"/>
    <w:rsid w:val="00D97088"/>
    <w:rsid w:val="00DA1C2F"/>
    <w:rsid w:val="00DB69E1"/>
    <w:rsid w:val="00DC039A"/>
    <w:rsid w:val="00DC1A05"/>
    <w:rsid w:val="00DC3D80"/>
    <w:rsid w:val="00DD39BA"/>
    <w:rsid w:val="00DD4326"/>
    <w:rsid w:val="00DE3C98"/>
    <w:rsid w:val="00DE42EC"/>
    <w:rsid w:val="00DF0411"/>
    <w:rsid w:val="00E10370"/>
    <w:rsid w:val="00E10F7E"/>
    <w:rsid w:val="00E11DA9"/>
    <w:rsid w:val="00E132E1"/>
    <w:rsid w:val="00E1372E"/>
    <w:rsid w:val="00E14EAB"/>
    <w:rsid w:val="00E16709"/>
    <w:rsid w:val="00E16FF2"/>
    <w:rsid w:val="00E22515"/>
    <w:rsid w:val="00E25048"/>
    <w:rsid w:val="00E2590E"/>
    <w:rsid w:val="00E37F9A"/>
    <w:rsid w:val="00E41670"/>
    <w:rsid w:val="00E4370A"/>
    <w:rsid w:val="00E44CFE"/>
    <w:rsid w:val="00E45AA5"/>
    <w:rsid w:val="00E52632"/>
    <w:rsid w:val="00E53E13"/>
    <w:rsid w:val="00E540EB"/>
    <w:rsid w:val="00E5651F"/>
    <w:rsid w:val="00E64C88"/>
    <w:rsid w:val="00E67EA8"/>
    <w:rsid w:val="00E76A21"/>
    <w:rsid w:val="00E77352"/>
    <w:rsid w:val="00E81E3F"/>
    <w:rsid w:val="00E850FF"/>
    <w:rsid w:val="00E91416"/>
    <w:rsid w:val="00E93224"/>
    <w:rsid w:val="00E9561D"/>
    <w:rsid w:val="00E9568F"/>
    <w:rsid w:val="00E965EE"/>
    <w:rsid w:val="00EA43B0"/>
    <w:rsid w:val="00EA4416"/>
    <w:rsid w:val="00EA5A19"/>
    <w:rsid w:val="00EB1DEA"/>
    <w:rsid w:val="00EB4E1E"/>
    <w:rsid w:val="00EC0FF9"/>
    <w:rsid w:val="00EC4F43"/>
    <w:rsid w:val="00EC5E7C"/>
    <w:rsid w:val="00EC74CC"/>
    <w:rsid w:val="00ED046B"/>
    <w:rsid w:val="00ED59AC"/>
    <w:rsid w:val="00ED5F66"/>
    <w:rsid w:val="00EE1C18"/>
    <w:rsid w:val="00EE3A33"/>
    <w:rsid w:val="00EE6119"/>
    <w:rsid w:val="00EF48C6"/>
    <w:rsid w:val="00F0187F"/>
    <w:rsid w:val="00F121B3"/>
    <w:rsid w:val="00F22225"/>
    <w:rsid w:val="00F34EBF"/>
    <w:rsid w:val="00F36A6D"/>
    <w:rsid w:val="00F42D1F"/>
    <w:rsid w:val="00F441F5"/>
    <w:rsid w:val="00F44995"/>
    <w:rsid w:val="00F46FC4"/>
    <w:rsid w:val="00F47BF5"/>
    <w:rsid w:val="00F5287D"/>
    <w:rsid w:val="00F529F0"/>
    <w:rsid w:val="00F55E80"/>
    <w:rsid w:val="00F56ACF"/>
    <w:rsid w:val="00F61C88"/>
    <w:rsid w:val="00F6420C"/>
    <w:rsid w:val="00F77451"/>
    <w:rsid w:val="00F90CB1"/>
    <w:rsid w:val="00F949A3"/>
    <w:rsid w:val="00FA020B"/>
    <w:rsid w:val="00FA42F9"/>
    <w:rsid w:val="00FA6D0A"/>
    <w:rsid w:val="00FA6F70"/>
    <w:rsid w:val="00FB2631"/>
    <w:rsid w:val="00FB3FD8"/>
    <w:rsid w:val="00FB4E5A"/>
    <w:rsid w:val="00FC22EF"/>
    <w:rsid w:val="00FC5B2B"/>
    <w:rsid w:val="00FD0133"/>
    <w:rsid w:val="00FD0A81"/>
    <w:rsid w:val="00FD1554"/>
    <w:rsid w:val="00FD5898"/>
    <w:rsid w:val="00FD6605"/>
    <w:rsid w:val="00FE0AC7"/>
    <w:rsid w:val="00FF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C9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5F7"/>
    <w:rPr>
      <w:rFonts w:ascii="Lucida Grande" w:hAnsi="Lucida Grande"/>
      <w:sz w:val="18"/>
      <w:szCs w:val="18"/>
    </w:rPr>
  </w:style>
  <w:style w:type="character" w:customStyle="1" w:styleId="BalloonTextChar">
    <w:name w:val="Balloon Text Char"/>
    <w:basedOn w:val="DefaultParagraphFont"/>
    <w:link w:val="BalloonText"/>
    <w:uiPriority w:val="99"/>
    <w:semiHidden/>
    <w:rsid w:val="006C05F7"/>
    <w:rPr>
      <w:rFonts w:ascii="Lucida Grande" w:hAnsi="Lucida Grande"/>
      <w:sz w:val="18"/>
      <w:szCs w:val="18"/>
    </w:rPr>
  </w:style>
  <w:style w:type="paragraph" w:customStyle="1" w:styleId="normal0">
    <w:name w:val="normal"/>
    <w:rsid w:val="00686F41"/>
    <w:pPr>
      <w:spacing w:line="276" w:lineRule="auto"/>
    </w:pPr>
    <w:rPr>
      <w:rFonts w:eastAsia="Arial" w:cs="Arial"/>
      <w:color w:val="000000"/>
      <w:sz w:val="22"/>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5F7"/>
    <w:rPr>
      <w:rFonts w:ascii="Lucida Grande" w:hAnsi="Lucida Grande"/>
      <w:sz w:val="18"/>
      <w:szCs w:val="18"/>
    </w:rPr>
  </w:style>
  <w:style w:type="character" w:customStyle="1" w:styleId="BalloonTextChar">
    <w:name w:val="Balloon Text Char"/>
    <w:basedOn w:val="DefaultParagraphFont"/>
    <w:link w:val="BalloonText"/>
    <w:uiPriority w:val="99"/>
    <w:semiHidden/>
    <w:rsid w:val="006C05F7"/>
    <w:rPr>
      <w:rFonts w:ascii="Lucida Grande" w:hAnsi="Lucida Grande"/>
      <w:sz w:val="18"/>
      <w:szCs w:val="18"/>
    </w:rPr>
  </w:style>
  <w:style w:type="paragraph" w:customStyle="1" w:styleId="normal0">
    <w:name w:val="normal"/>
    <w:rsid w:val="00686F41"/>
    <w:pPr>
      <w:spacing w:line="276" w:lineRule="auto"/>
    </w:pPr>
    <w:rPr>
      <w:rFonts w:eastAsia="Arial" w:cs="Arial"/>
      <w:color w:val="00000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9160</Words>
  <Characters>52215</Characters>
  <Application>Microsoft Macintosh Word</Application>
  <DocSecurity>0</DocSecurity>
  <Lines>435</Lines>
  <Paragraphs>122</Paragraphs>
  <ScaleCrop>false</ScaleCrop>
  <Company>Nelson</Company>
  <LinksUpToDate>false</LinksUpToDate>
  <CharactersWithSpaces>61253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Nelson</dc:creator>
  <cp:keywords/>
  <dc:description/>
  <cp:lastModifiedBy>martin Nelson</cp:lastModifiedBy>
  <cp:revision>2</cp:revision>
  <dcterms:created xsi:type="dcterms:W3CDTF">2014-12-11T10:31:00Z</dcterms:created>
  <dcterms:modified xsi:type="dcterms:W3CDTF">2014-12-11T10:31:00Z</dcterms:modified>
</cp:coreProperties>
</file>